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4AF57" w14:textId="77777777" w:rsidR="00F14DDB" w:rsidRPr="00F66A57" w:rsidRDefault="00F14DDB" w:rsidP="000411FA">
      <w:pPr>
        <w:pStyle w:val="Heading1"/>
        <w:rPr>
          <w:color w:val="000000" w:themeColor="text1"/>
          <w:sz w:val="40"/>
          <w:szCs w:val="40"/>
        </w:rPr>
      </w:pPr>
      <w:r w:rsidRPr="00F66A57">
        <w:rPr>
          <w:color w:val="000000" w:themeColor="text1"/>
          <w:sz w:val="40"/>
          <w:szCs w:val="40"/>
        </w:rPr>
        <w:t>Safeguarding &amp; Child Protection Policy</w:t>
      </w:r>
    </w:p>
    <w:p w14:paraId="2AC74E6F" w14:textId="681CA0E0" w:rsidR="00F14DDB" w:rsidRPr="00F66A57" w:rsidRDefault="00F14DDB" w:rsidP="000411FA">
      <w:pPr>
        <w:pStyle w:val="Heading1"/>
        <w:rPr>
          <w:color w:val="000000" w:themeColor="text1"/>
          <w:sz w:val="40"/>
          <w:szCs w:val="40"/>
        </w:rPr>
      </w:pPr>
      <w:r w:rsidRPr="00F66A57">
        <w:rPr>
          <w:color w:val="000000" w:themeColor="text1"/>
          <w:sz w:val="40"/>
          <w:szCs w:val="40"/>
        </w:rPr>
        <w:t>for Schools</w:t>
      </w:r>
      <w:r w:rsidR="00000BAA" w:rsidRPr="00F66A57">
        <w:rPr>
          <w:color w:val="000000" w:themeColor="text1"/>
          <w:sz w:val="40"/>
          <w:szCs w:val="40"/>
        </w:rPr>
        <w:t xml:space="preserve">, </w:t>
      </w:r>
      <w:r w:rsidRPr="00F66A57">
        <w:rPr>
          <w:color w:val="000000" w:themeColor="text1"/>
          <w:sz w:val="40"/>
          <w:szCs w:val="40"/>
        </w:rPr>
        <w:t>Education</w:t>
      </w:r>
      <w:r w:rsidR="00000BAA" w:rsidRPr="00F66A57">
        <w:rPr>
          <w:color w:val="000000" w:themeColor="text1"/>
          <w:sz w:val="40"/>
          <w:szCs w:val="40"/>
        </w:rPr>
        <w:t>al</w:t>
      </w:r>
      <w:r w:rsidRPr="00F66A57">
        <w:rPr>
          <w:color w:val="000000" w:themeColor="text1"/>
          <w:sz w:val="40"/>
          <w:szCs w:val="40"/>
        </w:rPr>
        <w:t xml:space="preserve"> Settings</w:t>
      </w:r>
    </w:p>
    <w:p w14:paraId="3B18CA26" w14:textId="77777777" w:rsidR="00F14DDB" w:rsidRPr="00F66A57" w:rsidRDefault="00F14DDB" w:rsidP="000411FA">
      <w:pPr>
        <w:pStyle w:val="Heading1"/>
        <w:rPr>
          <w:color w:val="000000" w:themeColor="text1"/>
          <w:sz w:val="40"/>
          <w:szCs w:val="40"/>
        </w:rPr>
      </w:pPr>
      <w:r w:rsidRPr="00F66A57">
        <w:rPr>
          <w:color w:val="000000" w:themeColor="text1"/>
          <w:sz w:val="40"/>
          <w:szCs w:val="40"/>
        </w:rPr>
        <w:t>&amp; Providers of Education Services</w:t>
      </w:r>
    </w:p>
    <w:p w14:paraId="17624F8D" w14:textId="5027772D" w:rsidR="00F14DDB" w:rsidRPr="00F66A57" w:rsidRDefault="00F14DDB" w:rsidP="000411FA">
      <w:pPr>
        <w:pStyle w:val="Heading1"/>
        <w:rPr>
          <w:color w:val="000000" w:themeColor="text1"/>
          <w:sz w:val="40"/>
          <w:szCs w:val="40"/>
        </w:rPr>
      </w:pPr>
      <w:r w:rsidRPr="00F66A57">
        <w:rPr>
          <w:color w:val="000000" w:themeColor="text1"/>
          <w:sz w:val="40"/>
          <w:szCs w:val="40"/>
        </w:rPr>
        <w:t>for Children &amp; Young People</w:t>
      </w:r>
    </w:p>
    <w:p w14:paraId="3192A0BA" w14:textId="079922A5" w:rsidR="00F14DDB" w:rsidRPr="00F66A57" w:rsidRDefault="00F14DDB" w:rsidP="000411FA">
      <w:pPr>
        <w:pStyle w:val="Heading1"/>
        <w:rPr>
          <w:color w:val="000000" w:themeColor="text1"/>
          <w:sz w:val="40"/>
          <w:szCs w:val="40"/>
        </w:rPr>
      </w:pPr>
      <w:r w:rsidRPr="00F66A57">
        <w:rPr>
          <w:color w:val="000000" w:themeColor="text1"/>
          <w:sz w:val="40"/>
          <w:szCs w:val="40"/>
        </w:rPr>
        <w:t xml:space="preserve">September </w:t>
      </w:r>
      <w:r w:rsidR="003F3E26" w:rsidRPr="00F66A57">
        <w:rPr>
          <w:color w:val="000000" w:themeColor="text1"/>
          <w:sz w:val="40"/>
          <w:szCs w:val="40"/>
        </w:rPr>
        <w:t>202</w:t>
      </w:r>
      <w:r w:rsidR="003F3E26">
        <w:rPr>
          <w:color w:val="000000" w:themeColor="text1"/>
          <w:sz w:val="40"/>
          <w:szCs w:val="40"/>
        </w:rPr>
        <w:t>2</w:t>
      </w:r>
    </w:p>
    <w:p w14:paraId="0D7B66E7" w14:textId="5E8DA5F2" w:rsidR="00F14DDB" w:rsidRPr="00F66A57" w:rsidRDefault="00F14DDB">
      <w:pPr>
        <w:rPr>
          <w:color w:val="000000" w:themeColor="text1"/>
        </w:rPr>
      </w:pPr>
    </w:p>
    <w:p w14:paraId="7B241651" w14:textId="327926B9" w:rsidR="00DD2CB3" w:rsidRPr="00F66A57" w:rsidRDefault="00DD2CB3">
      <w:pPr>
        <w:rPr>
          <w:color w:val="000000" w:themeColor="text1"/>
        </w:rPr>
      </w:pPr>
    </w:p>
    <w:p w14:paraId="6CCF6670" w14:textId="77777777" w:rsidR="00DD2CB3" w:rsidRPr="00F66A57" w:rsidRDefault="00DD2CB3">
      <w:pPr>
        <w:rPr>
          <w:color w:val="000000" w:themeColor="text1"/>
        </w:rPr>
      </w:pPr>
    </w:p>
    <w:p w14:paraId="52275DD2" w14:textId="0747EABC" w:rsidR="00F14DDB" w:rsidRPr="00F97045" w:rsidRDefault="00F97045" w:rsidP="00F97045">
      <w:pPr>
        <w:pStyle w:val="Heading2"/>
        <w:jc w:val="center"/>
        <w:rPr>
          <w:color w:val="000000" w:themeColor="text1"/>
          <w:sz w:val="36"/>
          <w:szCs w:val="36"/>
        </w:rPr>
      </w:pPr>
      <w:r w:rsidRPr="00F97045">
        <w:rPr>
          <w:color w:val="000000" w:themeColor="text1"/>
          <w:sz w:val="36"/>
          <w:szCs w:val="36"/>
        </w:rPr>
        <w:t>SS John &amp; Monica Catholic Primary School</w:t>
      </w:r>
    </w:p>
    <w:p w14:paraId="01C0547A" w14:textId="77777777" w:rsidR="00F14DDB" w:rsidRPr="00F66A57" w:rsidRDefault="00F14DDB">
      <w:pPr>
        <w:rPr>
          <w:color w:val="000000" w:themeColor="text1"/>
        </w:rPr>
      </w:pPr>
    </w:p>
    <w:p w14:paraId="4A756C50" w14:textId="18412E77" w:rsidR="00F14DDB" w:rsidRPr="00F66A57" w:rsidRDefault="00F97045">
      <w:pPr>
        <w:rPr>
          <w:color w:val="000000" w:themeColor="text1"/>
        </w:rPr>
      </w:pPr>
      <w:r>
        <w:rPr>
          <w:rFonts w:ascii="Arial" w:hAnsi="Arial" w:cs="Arial"/>
          <w:b/>
          <w:noProof/>
          <w:lang w:eastAsia="en-GB"/>
        </w:rPr>
        <w:drawing>
          <wp:anchor distT="0" distB="0" distL="114300" distR="114300" simplePos="0" relativeHeight="251667968" behindDoc="1" locked="0" layoutInCell="1" allowOverlap="1" wp14:anchorId="17A04108" wp14:editId="1F87D918">
            <wp:simplePos x="0" y="0"/>
            <wp:positionH relativeFrom="column">
              <wp:posOffset>2371725</wp:posOffset>
            </wp:positionH>
            <wp:positionV relativeFrom="paragraph">
              <wp:posOffset>28575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4B5A277B" w14:textId="5CA97BEA" w:rsidR="00DD2CB3" w:rsidRPr="00F66A57" w:rsidRDefault="00DD2CB3">
      <w:pPr>
        <w:rPr>
          <w:color w:val="000000" w:themeColor="text1"/>
        </w:rPr>
      </w:pPr>
    </w:p>
    <w:p w14:paraId="6D039EDD" w14:textId="77777777" w:rsidR="00DD2CB3" w:rsidRPr="00F66A57" w:rsidRDefault="00DD2CB3">
      <w:pPr>
        <w:rPr>
          <w:color w:val="000000" w:themeColor="text1"/>
        </w:rPr>
      </w:pPr>
    </w:p>
    <w:p w14:paraId="15C92869" w14:textId="77777777" w:rsidR="00F14DDB" w:rsidRPr="00F66A57" w:rsidRDefault="00F14DDB">
      <w:pPr>
        <w:rPr>
          <w:color w:val="000000" w:themeColor="text1"/>
        </w:rPr>
      </w:pPr>
    </w:p>
    <w:p w14:paraId="61200B79" w14:textId="71FA0A21" w:rsidR="00F14DDB" w:rsidRDefault="00F14DDB">
      <w:pPr>
        <w:rPr>
          <w:color w:val="000000" w:themeColor="text1"/>
        </w:rPr>
      </w:pPr>
    </w:p>
    <w:p w14:paraId="206390BF" w14:textId="77777777" w:rsidR="00F97045" w:rsidRPr="00F66A57" w:rsidRDefault="00F97045">
      <w:pPr>
        <w:rPr>
          <w:color w:val="000000" w:themeColor="text1"/>
        </w:rPr>
      </w:pPr>
    </w:p>
    <w:p w14:paraId="5E107ADC" w14:textId="50B62565" w:rsidR="00365495"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Version:</w:t>
      </w:r>
      <w:r w:rsidRPr="00F66A57">
        <w:rPr>
          <w:rFonts w:ascii="Calibri" w:eastAsia="Times New Roman" w:hAnsi="Calibri" w:cs="Calibri"/>
          <w:color w:val="000000" w:themeColor="text1"/>
          <w:sz w:val="28"/>
          <w:szCs w:val="28"/>
          <w:lang w:eastAsia="en-GB"/>
        </w:rPr>
        <w:t xml:space="preserve">  </w:t>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Fonts w:ascii="Calibri" w:eastAsia="Times New Roman" w:hAnsi="Calibri" w:cs="Calibri"/>
          <w:color w:val="000000" w:themeColor="text1"/>
          <w:sz w:val="28"/>
          <w:szCs w:val="28"/>
          <w:lang w:eastAsia="en-GB"/>
        </w:rPr>
        <w:tab/>
      </w:r>
      <w:r w:rsidRPr="00F66A57">
        <w:rPr>
          <w:rStyle w:val="Heading2Char"/>
          <w:rFonts w:eastAsiaTheme="minorHAnsi"/>
          <w:color w:val="000000" w:themeColor="text1"/>
        </w:rPr>
        <w:t>September 202</w:t>
      </w:r>
      <w:r w:rsidR="000C0797">
        <w:rPr>
          <w:rStyle w:val="Heading2Char"/>
          <w:rFonts w:eastAsiaTheme="minorHAnsi"/>
          <w:color w:val="000000" w:themeColor="text1"/>
        </w:rPr>
        <w:t>2</w:t>
      </w:r>
    </w:p>
    <w:p w14:paraId="3342F8BE" w14:textId="735F3313"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Ratified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F97045">
        <w:rPr>
          <w:rStyle w:val="Heading2Char"/>
          <w:rFonts w:eastAsiaTheme="minorHAnsi"/>
          <w:color w:val="000000" w:themeColor="text1"/>
        </w:rPr>
        <w:t>September 2022</w:t>
      </w:r>
      <w:r w:rsidRPr="00F66A57">
        <w:rPr>
          <w:rFonts w:ascii="Calibri" w:eastAsia="Times New Roman" w:hAnsi="Calibri" w:cs="Calibri"/>
          <w:color w:val="000000" w:themeColor="text1"/>
          <w:sz w:val="28"/>
          <w:szCs w:val="20"/>
          <w:lang w:eastAsia="en-GB"/>
        </w:rPr>
        <w:t xml:space="preserve">             </w:t>
      </w:r>
    </w:p>
    <w:p w14:paraId="2B4D4F71" w14:textId="27024A02" w:rsidR="00F14DDB" w:rsidRPr="00F66A57" w:rsidRDefault="00F14DDB" w:rsidP="00F14DDB">
      <w:pPr>
        <w:spacing w:after="0" w:line="240" w:lineRule="auto"/>
        <w:jc w:val="both"/>
        <w:rPr>
          <w:rFonts w:ascii="Calibri" w:eastAsia="Times New Roman" w:hAnsi="Calibri" w:cs="Calibri"/>
          <w:b/>
          <w:color w:val="000000" w:themeColor="text1"/>
          <w:sz w:val="28"/>
          <w:szCs w:val="20"/>
          <w:lang w:eastAsia="en-GB"/>
        </w:rPr>
      </w:pPr>
      <w:r w:rsidRPr="00F66A57">
        <w:rPr>
          <w:rStyle w:val="Heading2Char"/>
          <w:rFonts w:eastAsiaTheme="minorHAnsi"/>
          <w:color w:val="000000" w:themeColor="text1"/>
        </w:rPr>
        <w:t>Signed by the Governing Body:</w:t>
      </w:r>
      <w:r w:rsidRPr="00F66A57">
        <w:rPr>
          <w:rFonts w:ascii="Calibri" w:eastAsia="Times New Roman" w:hAnsi="Calibri" w:cs="Calibri"/>
          <w:b/>
          <w:color w:val="000000" w:themeColor="text1"/>
          <w:sz w:val="28"/>
          <w:szCs w:val="28"/>
          <w:lang w:eastAsia="en-GB"/>
        </w:rPr>
        <w:t xml:space="preserve"> </w:t>
      </w:r>
      <w:r w:rsidRPr="00F66A57">
        <w:rPr>
          <w:rFonts w:ascii="Calibri" w:eastAsia="Times New Roman" w:hAnsi="Calibri" w:cs="Calibri"/>
          <w:b/>
          <w:color w:val="000000" w:themeColor="text1"/>
          <w:sz w:val="28"/>
          <w:szCs w:val="20"/>
          <w:lang w:eastAsia="en-GB"/>
        </w:rPr>
        <w:t xml:space="preserve">   </w:t>
      </w:r>
      <w:r w:rsidRPr="00F66A57">
        <w:rPr>
          <w:rFonts w:ascii="Calibri" w:eastAsia="Times New Roman" w:hAnsi="Calibri" w:cs="Calibri"/>
          <w:b/>
          <w:color w:val="000000" w:themeColor="text1"/>
          <w:sz w:val="28"/>
          <w:szCs w:val="20"/>
          <w:lang w:eastAsia="en-GB"/>
        </w:rPr>
        <w:tab/>
      </w:r>
      <w:r w:rsidR="00F97045">
        <w:rPr>
          <w:rStyle w:val="Heading2Char"/>
          <w:rFonts w:eastAsiaTheme="minorHAnsi"/>
          <w:color w:val="000000" w:themeColor="text1"/>
        </w:rPr>
        <w:t>Mr P Foster (Chair of Governors)</w:t>
      </w:r>
    </w:p>
    <w:p w14:paraId="4FED614A" w14:textId="4136716E" w:rsidR="00F14DDB" w:rsidRPr="00F66A57" w:rsidRDefault="00F14DDB" w:rsidP="00F14DDB">
      <w:pPr>
        <w:spacing w:after="0" w:line="240" w:lineRule="auto"/>
        <w:jc w:val="both"/>
        <w:rPr>
          <w:rFonts w:ascii="Calibri" w:eastAsia="Times New Roman" w:hAnsi="Calibri" w:cs="Calibri"/>
          <w:color w:val="000000" w:themeColor="text1"/>
          <w:sz w:val="28"/>
          <w:szCs w:val="28"/>
          <w:lang w:eastAsia="en-GB"/>
        </w:rPr>
      </w:pPr>
      <w:r w:rsidRPr="00F66A57">
        <w:rPr>
          <w:rStyle w:val="Heading2Char"/>
          <w:rFonts w:eastAsiaTheme="minorHAnsi"/>
          <w:color w:val="000000" w:themeColor="text1"/>
        </w:rPr>
        <w:t>To be reviewed (annually):</w:t>
      </w:r>
      <w:r w:rsidRPr="00F66A57">
        <w:rPr>
          <w:rFonts w:ascii="Calibri" w:eastAsia="Times New Roman" w:hAnsi="Calibri" w:cs="Calibri"/>
          <w:color w:val="000000" w:themeColor="text1"/>
          <w:sz w:val="28"/>
          <w:szCs w:val="28"/>
          <w:lang w:eastAsia="en-GB"/>
        </w:rPr>
        <w:t xml:space="preserve"> </w:t>
      </w:r>
      <w:r w:rsidR="00530DD1">
        <w:rPr>
          <w:rFonts w:ascii="Calibri" w:eastAsia="Times New Roman" w:hAnsi="Calibri" w:cs="Calibri"/>
          <w:color w:val="000000" w:themeColor="text1"/>
          <w:sz w:val="28"/>
          <w:szCs w:val="28"/>
          <w:lang w:eastAsia="en-GB"/>
        </w:rPr>
        <w:tab/>
      </w:r>
      <w:r w:rsidR="00530DD1">
        <w:rPr>
          <w:rFonts w:ascii="Calibri" w:eastAsia="Times New Roman" w:hAnsi="Calibri" w:cs="Calibri"/>
          <w:color w:val="000000" w:themeColor="text1"/>
          <w:sz w:val="28"/>
          <w:szCs w:val="28"/>
          <w:lang w:eastAsia="en-GB"/>
        </w:rPr>
        <w:tab/>
      </w:r>
      <w:r w:rsidR="00530DD1" w:rsidRPr="00530DD1">
        <w:rPr>
          <w:rFonts w:ascii="Arial" w:eastAsia="Times New Roman" w:hAnsi="Arial" w:cs="Arial"/>
          <w:b/>
          <w:color w:val="000000" w:themeColor="text1"/>
          <w:sz w:val="24"/>
          <w:szCs w:val="24"/>
          <w:lang w:eastAsia="en-GB"/>
        </w:rPr>
        <w:t>September 2023</w:t>
      </w:r>
    </w:p>
    <w:p w14:paraId="60BA3969" w14:textId="26BB8C9A" w:rsidR="00F14DDB" w:rsidRPr="00F66A57" w:rsidRDefault="00F14DDB">
      <w:pPr>
        <w:rPr>
          <w:color w:val="000000" w:themeColor="text1"/>
        </w:rPr>
      </w:pPr>
    </w:p>
    <w:p w14:paraId="040DBA21" w14:textId="1DAA30B9" w:rsidR="00EF2E6D" w:rsidRPr="00F66A57" w:rsidRDefault="00EF2E6D">
      <w:pPr>
        <w:rPr>
          <w:color w:val="000000" w:themeColor="text1"/>
        </w:rPr>
      </w:pPr>
    </w:p>
    <w:p w14:paraId="251BED8B" w14:textId="3B74BA26" w:rsidR="00EF2E6D" w:rsidRPr="00F66A57" w:rsidRDefault="00EF2E6D">
      <w:pPr>
        <w:rPr>
          <w:color w:val="000000" w:themeColor="text1"/>
        </w:rPr>
      </w:pPr>
    </w:p>
    <w:p w14:paraId="4A9B2C98" w14:textId="3E0A94F7" w:rsidR="00EF2E6D" w:rsidRPr="00F66A57" w:rsidRDefault="00EF2E6D">
      <w:pPr>
        <w:rPr>
          <w:color w:val="000000" w:themeColor="text1"/>
        </w:rPr>
      </w:pPr>
    </w:p>
    <w:p w14:paraId="7DE9BD9C" w14:textId="77777777" w:rsidR="008B310F" w:rsidRPr="00F66A57" w:rsidRDefault="008B310F" w:rsidP="00C629A7">
      <w:pPr>
        <w:pBdr>
          <w:top w:val="single" w:sz="12" w:space="1" w:color="E52237"/>
        </w:pBdr>
        <w:rPr>
          <w:color w:val="000000" w:themeColor="text1"/>
        </w:rPr>
      </w:pPr>
    </w:p>
    <w:p w14:paraId="63394FB4" w14:textId="106B42AE" w:rsidR="00F223A6" w:rsidRPr="00F66A57" w:rsidRDefault="00BA41BD" w:rsidP="00C629A7">
      <w:pPr>
        <w:pBdr>
          <w:top w:val="single" w:sz="12" w:space="1" w:color="E52237"/>
        </w:pBdr>
        <w:rPr>
          <w:rFonts w:ascii="Arial" w:eastAsia="Times New Roman" w:hAnsi="Arial" w:cs="Arial"/>
          <w:b/>
          <w:color w:val="000000" w:themeColor="text1"/>
          <w:lang w:eastAsia="en-GB"/>
        </w:rPr>
      </w:pPr>
      <w:r w:rsidRPr="00F66A57">
        <w:rPr>
          <w:rFonts w:ascii="Arial" w:hAnsi="Arial" w:cs="Arial"/>
          <w:b/>
          <w:noProof/>
          <w:color w:val="000000" w:themeColor="text1"/>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F66A57">
        <w:rPr>
          <w:rFonts w:ascii="Arial" w:eastAsia="Times New Roman" w:hAnsi="Arial" w:cs="Arial"/>
          <w:b/>
          <w:color w:val="000000" w:themeColor="text1"/>
          <w:lang w:eastAsia="en-GB"/>
        </w:rPr>
        <w:br w:type="page"/>
      </w:r>
    </w:p>
    <w:p w14:paraId="15A30ED1" w14:textId="717E6A0E" w:rsidR="00F14DDB" w:rsidRPr="00F66A57" w:rsidRDefault="00F14DDB" w:rsidP="000B54E5">
      <w:pPr>
        <w:pStyle w:val="Heading1"/>
        <w:rPr>
          <w:color w:val="000000" w:themeColor="text1"/>
        </w:rPr>
      </w:pPr>
      <w:r w:rsidRPr="00F66A57">
        <w:rPr>
          <w:color w:val="000000" w:themeColor="text1"/>
        </w:rPr>
        <w:lastRenderedPageBreak/>
        <w:t xml:space="preserve">Safeguarding &amp; Child Protection Policy for </w:t>
      </w:r>
      <w:r w:rsidR="005C0F89" w:rsidRPr="00F66A57">
        <w:rPr>
          <w:color w:val="000000" w:themeColor="text1"/>
        </w:rPr>
        <w:t xml:space="preserve">Schools, </w:t>
      </w:r>
      <w:r w:rsidR="005C0F89">
        <w:rPr>
          <w:color w:val="000000" w:themeColor="text1"/>
        </w:rPr>
        <w:t>Education</w:t>
      </w:r>
      <w:r w:rsidRPr="00F66A57">
        <w:rPr>
          <w:color w:val="000000" w:themeColor="text1"/>
        </w:rPr>
        <w:t xml:space="preserve"> Settings &amp; Education Services</w:t>
      </w:r>
    </w:p>
    <w:tbl>
      <w:tblPr>
        <w:tblStyle w:val="GridTable4"/>
        <w:tblW w:w="5001" w:type="pct"/>
        <w:tblLook w:val="0140" w:firstRow="0" w:lastRow="1" w:firstColumn="0" w:lastColumn="1" w:noHBand="0" w:noVBand="0"/>
        <w:tblCaption w:val="Index/contents page"/>
      </w:tblPr>
      <w:tblGrid>
        <w:gridCol w:w="479"/>
        <w:gridCol w:w="8363"/>
        <w:gridCol w:w="243"/>
        <w:gridCol w:w="885"/>
      </w:tblGrid>
      <w:tr w:rsidR="00F66A57" w:rsidRPr="00F66A57" w14:paraId="012D82C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39E6B4E" w14:textId="77777777" w:rsidR="00647CD0" w:rsidRPr="00F66A57" w:rsidRDefault="00647CD0" w:rsidP="009F287C">
            <w:pPr>
              <w:jc w:val="right"/>
              <w:rPr>
                <w:rFonts w:ascii="Arial" w:eastAsia="Times New Roman" w:hAnsi="Arial" w:cs="Arial"/>
                <w:bCs/>
                <w:color w:val="000000" w:themeColor="text1"/>
                <w:sz w:val="24"/>
                <w:szCs w:val="24"/>
                <w:lang w:eastAsia="en-GB"/>
              </w:rPr>
            </w:pPr>
          </w:p>
        </w:tc>
        <w:tc>
          <w:tcPr>
            <w:tcW w:w="4194" w:type="pct"/>
          </w:tcPr>
          <w:p w14:paraId="7F8769B2" w14:textId="01DD3F98"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Section</w:t>
            </w:r>
          </w:p>
        </w:tc>
        <w:tc>
          <w:tcPr>
            <w:cnfStyle w:val="000010000000" w:firstRow="0" w:lastRow="0" w:firstColumn="0" w:lastColumn="0" w:oddVBand="1" w:evenVBand="0" w:oddHBand="0" w:evenHBand="0" w:firstRowFirstColumn="0" w:firstRowLastColumn="0" w:lastRowFirstColumn="0" w:lastRowLastColumn="0"/>
            <w:tcW w:w="122" w:type="pct"/>
          </w:tcPr>
          <w:p w14:paraId="08EED41E" w14:textId="77777777" w:rsidR="00647CD0" w:rsidRPr="00F66A57" w:rsidRDefault="00647CD0" w:rsidP="009F287C">
            <w:pPr>
              <w:jc w:val="center"/>
              <w:rPr>
                <w:rFonts w:ascii="Arial" w:eastAsia="Times New Roman" w:hAnsi="Arial" w:cs="Arial"/>
                <w:b/>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F66A57" w:rsidRDefault="00647CD0" w:rsidP="003F0979">
            <w:pPr>
              <w:pStyle w:val="Heading2"/>
              <w:outlineLvl w:val="1"/>
              <w:rPr>
                <w:b/>
                <w:color w:val="000000" w:themeColor="text1"/>
              </w:rPr>
            </w:pPr>
            <w:r w:rsidRPr="00F66A57">
              <w:rPr>
                <w:b/>
                <w:color w:val="000000" w:themeColor="text1"/>
              </w:rPr>
              <w:t>Page</w:t>
            </w:r>
          </w:p>
        </w:tc>
      </w:tr>
      <w:tr w:rsidR="00F66A57" w:rsidRPr="00F66A57" w14:paraId="744B33BC" w14:textId="77777777" w:rsidTr="00BD355F">
        <w:trPr>
          <w:trHeight w:val="124"/>
        </w:trPr>
        <w:tc>
          <w:tcPr>
            <w:cnfStyle w:val="000010000000" w:firstRow="0" w:lastRow="0" w:firstColumn="0" w:lastColumn="0" w:oddVBand="1" w:evenVBand="0" w:oddHBand="0" w:evenHBand="0" w:firstRowFirstColumn="0" w:firstRowLastColumn="0" w:lastRowFirstColumn="0" w:lastRowLastColumn="0"/>
            <w:tcW w:w="240" w:type="pct"/>
          </w:tcPr>
          <w:p w14:paraId="49FE94E9"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46A38437" w14:textId="77777777" w:rsidR="00647CD0" w:rsidRPr="00CC353C" w:rsidRDefault="00647CD0" w:rsidP="009F287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A14018F"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4029791D"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40C9AED" w14:textId="77777777" w:rsidR="00647CD0" w:rsidRPr="00F66A57" w:rsidRDefault="00647CD0" w:rsidP="009F287C">
            <w:pPr>
              <w:jc w:val="right"/>
              <w:rPr>
                <w:rFonts w:ascii="Arial" w:eastAsia="Times New Roman" w:hAnsi="Arial" w:cs="Arial"/>
                <w:b/>
                <w:color w:val="000000" w:themeColor="text1"/>
                <w:sz w:val="24"/>
                <w:szCs w:val="24"/>
                <w:lang w:eastAsia="en-GB"/>
              </w:rPr>
            </w:pPr>
          </w:p>
        </w:tc>
        <w:tc>
          <w:tcPr>
            <w:tcW w:w="4194" w:type="pct"/>
          </w:tcPr>
          <w:p w14:paraId="72A031AA" w14:textId="77777777" w:rsidR="00647CD0" w:rsidRPr="00CC353C" w:rsidRDefault="00647CD0" w:rsidP="003F097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CC353C">
              <w:rPr>
                <w:color w:val="000000" w:themeColor="text1"/>
                <w:sz w:val="22"/>
                <w:szCs w:val="22"/>
              </w:rPr>
              <w:t>Part 1: Safeguarding Policy</w:t>
            </w:r>
          </w:p>
        </w:tc>
        <w:tc>
          <w:tcPr>
            <w:cnfStyle w:val="000010000000" w:firstRow="0" w:lastRow="0" w:firstColumn="0" w:lastColumn="0" w:oddVBand="1" w:evenVBand="0" w:oddHBand="0" w:evenHBand="0" w:firstRowFirstColumn="0" w:firstRowLastColumn="0" w:lastRowFirstColumn="0" w:lastRowLastColumn="0"/>
            <w:tcW w:w="122" w:type="pct"/>
          </w:tcPr>
          <w:p w14:paraId="069E301C" w14:textId="77777777" w:rsidR="00647CD0" w:rsidRPr="00F66A57" w:rsidRDefault="00647CD0" w:rsidP="009F287C">
            <w:pPr>
              <w:jc w:val="center"/>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F66A57" w:rsidRDefault="00647CD0" w:rsidP="009F287C">
            <w:pPr>
              <w:jc w:val="center"/>
              <w:rPr>
                <w:rFonts w:ascii="Arial" w:eastAsia="Times New Roman" w:hAnsi="Arial" w:cs="Arial"/>
                <w:color w:val="000000" w:themeColor="text1"/>
                <w:sz w:val="24"/>
                <w:szCs w:val="24"/>
                <w:lang w:eastAsia="en-GB"/>
              </w:rPr>
            </w:pPr>
          </w:p>
        </w:tc>
      </w:tr>
      <w:tr w:rsidR="00F66A57" w:rsidRPr="00F66A57" w14:paraId="339013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218147F"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40D70023"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Introduction</w:t>
            </w:r>
          </w:p>
        </w:tc>
        <w:tc>
          <w:tcPr>
            <w:cnfStyle w:val="000010000000" w:firstRow="0" w:lastRow="0" w:firstColumn="0" w:lastColumn="0" w:oddVBand="1" w:evenVBand="0" w:oddHBand="0" w:evenHBand="0" w:firstRowFirstColumn="0" w:firstRowLastColumn="0" w:lastRowFirstColumn="0" w:lastRowLastColumn="0"/>
            <w:tcW w:w="122" w:type="pct"/>
          </w:tcPr>
          <w:p w14:paraId="132D1AC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37BCCA2C" w:rsidR="006F3F39" w:rsidRPr="00F66A57" w:rsidRDefault="00530DD1"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p>
        </w:tc>
      </w:tr>
      <w:tr w:rsidR="00F66A57" w:rsidRPr="00F66A57" w14:paraId="280D46D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9390C7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5C9FB9B2" w14:textId="7686375B"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Overall </w:t>
            </w:r>
            <w:r w:rsidR="002C4EEF" w:rsidRPr="00CC353C">
              <w:rPr>
                <w:rFonts w:ascii="Arial" w:eastAsia="Times New Roman" w:hAnsi="Arial" w:cs="Arial"/>
                <w:color w:val="000000" w:themeColor="text1"/>
                <w:lang w:eastAsia="en-GB"/>
              </w:rPr>
              <w:t>aims</w:t>
            </w:r>
          </w:p>
        </w:tc>
        <w:tc>
          <w:tcPr>
            <w:cnfStyle w:val="000010000000" w:firstRow="0" w:lastRow="0" w:firstColumn="0" w:lastColumn="0" w:oddVBand="1" w:evenVBand="0" w:oddHBand="0" w:evenHBand="0" w:firstRowFirstColumn="0" w:firstRowLastColumn="0" w:lastRowFirstColumn="0" w:lastRowLastColumn="0"/>
            <w:tcW w:w="122" w:type="pct"/>
          </w:tcPr>
          <w:p w14:paraId="76A3CF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3ADF904A" w:rsidR="006F3F39" w:rsidRPr="00F66A57" w:rsidRDefault="00530DD1"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F66A57" w:rsidRPr="00F66A57" w14:paraId="2D9A553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062D389"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3</w:t>
            </w:r>
          </w:p>
        </w:tc>
        <w:tc>
          <w:tcPr>
            <w:tcW w:w="4194" w:type="pct"/>
          </w:tcPr>
          <w:p w14:paraId="0A5A022B" w14:textId="160685F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Guiding </w:t>
            </w:r>
            <w:r w:rsidR="002C4EEF" w:rsidRPr="00CC353C">
              <w:rPr>
                <w:rFonts w:ascii="Arial" w:eastAsia="Times New Roman" w:hAnsi="Arial" w:cs="Arial"/>
                <w:color w:val="000000" w:themeColor="text1"/>
                <w:lang w:eastAsia="en-GB"/>
              </w:rPr>
              <w:t>principles</w:t>
            </w:r>
          </w:p>
        </w:tc>
        <w:tc>
          <w:tcPr>
            <w:cnfStyle w:val="000010000000" w:firstRow="0" w:lastRow="0" w:firstColumn="0" w:lastColumn="0" w:oddVBand="1" w:evenVBand="0" w:oddHBand="0" w:evenHBand="0" w:firstRowFirstColumn="0" w:firstRowLastColumn="0" w:lastRowFirstColumn="0" w:lastRowLastColumn="0"/>
            <w:tcW w:w="122" w:type="pct"/>
          </w:tcPr>
          <w:p w14:paraId="3A11E577"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2CEAEEF0" w:rsidR="006F3F39" w:rsidRPr="00F66A57" w:rsidRDefault="00530DD1"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F66A57" w:rsidRPr="00F66A57" w14:paraId="1AF49BE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4C3C05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34B60379"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Expectations</w:t>
            </w:r>
          </w:p>
        </w:tc>
        <w:tc>
          <w:tcPr>
            <w:cnfStyle w:val="000010000000" w:firstRow="0" w:lastRow="0" w:firstColumn="0" w:lastColumn="0" w:oddVBand="1" w:evenVBand="0" w:oddHBand="0" w:evenHBand="0" w:firstRowFirstColumn="0" w:firstRowLastColumn="0" w:lastRowFirstColumn="0" w:lastRowLastColumn="0"/>
            <w:tcW w:w="122" w:type="pct"/>
          </w:tcPr>
          <w:p w14:paraId="45B0123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58D90873"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F66A57" w:rsidRPr="00F66A57" w14:paraId="20B144D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50E77F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071D004C" w14:textId="134EEBFE"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Designated Safeguarding Lead (DSL) </w:t>
            </w:r>
          </w:p>
        </w:tc>
        <w:tc>
          <w:tcPr>
            <w:cnfStyle w:val="000010000000" w:firstRow="0" w:lastRow="0" w:firstColumn="0" w:lastColumn="0" w:oddVBand="1" w:evenVBand="0" w:oddHBand="0" w:evenHBand="0" w:firstRowFirstColumn="0" w:firstRowLastColumn="0" w:lastRowFirstColumn="0" w:lastRowLastColumn="0"/>
            <w:tcW w:w="122" w:type="pct"/>
          </w:tcPr>
          <w:p w14:paraId="7EA114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046AF07D"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1FA7D4A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BAA6835"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636CA85F" w14:textId="55C021C6"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Contextual </w:t>
            </w:r>
            <w:r w:rsidR="002C4EEF" w:rsidRPr="00CC353C">
              <w:rPr>
                <w:rFonts w:ascii="Arial" w:eastAsia="Times New Roman" w:hAnsi="Arial" w:cs="Arial"/>
                <w:color w:val="000000" w:themeColor="text1"/>
                <w:lang w:eastAsia="en-GB"/>
              </w:rPr>
              <w:t xml:space="preserve">safeguarding </w:t>
            </w:r>
          </w:p>
        </w:tc>
        <w:tc>
          <w:tcPr>
            <w:cnfStyle w:val="000010000000" w:firstRow="0" w:lastRow="0" w:firstColumn="0" w:lastColumn="0" w:oddVBand="1" w:evenVBand="0" w:oddHBand="0" w:evenHBand="0" w:firstRowFirstColumn="0" w:firstRowLastColumn="0" w:lastRowFirstColumn="0" w:lastRowLastColumn="0"/>
            <w:tcW w:w="122" w:type="pct"/>
          </w:tcPr>
          <w:p w14:paraId="5A842CA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E810BF4"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F66A57" w:rsidRPr="00F66A57" w14:paraId="23D6751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495FA1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08A7FBA8" w14:textId="46DC931A"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Mental </w:t>
            </w:r>
            <w:r w:rsidR="002C4EEF" w:rsidRPr="00CC353C">
              <w:rPr>
                <w:rFonts w:ascii="Arial" w:eastAsia="Times New Roman" w:hAnsi="Arial" w:cs="Arial"/>
                <w:color w:val="000000" w:themeColor="text1"/>
                <w:lang w:eastAsia="en-GB"/>
              </w:rPr>
              <w:t xml:space="preserve">health </w:t>
            </w:r>
          </w:p>
        </w:tc>
        <w:tc>
          <w:tcPr>
            <w:cnfStyle w:val="000010000000" w:firstRow="0" w:lastRow="0" w:firstColumn="0" w:lastColumn="0" w:oddVBand="1" w:evenVBand="0" w:oddHBand="0" w:evenHBand="0" w:firstRowFirstColumn="0" w:firstRowLastColumn="0" w:lastRowFirstColumn="0" w:lastRowLastColumn="0"/>
            <w:tcW w:w="122" w:type="pct"/>
          </w:tcPr>
          <w:p w14:paraId="2F6E117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0C142A0D"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F66A57" w:rsidRPr="00F66A57" w14:paraId="559E8AF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5573E6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8</w:t>
            </w:r>
          </w:p>
        </w:tc>
        <w:tc>
          <w:tcPr>
            <w:tcW w:w="4194" w:type="pct"/>
          </w:tcPr>
          <w:p w14:paraId="2F02256D" w14:textId="1704350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Designated Teacher for Looked After and Previously Looked After Children</w:t>
            </w:r>
          </w:p>
        </w:tc>
        <w:tc>
          <w:tcPr>
            <w:cnfStyle w:val="000010000000" w:firstRow="0" w:lastRow="0" w:firstColumn="0" w:lastColumn="0" w:oddVBand="1" w:evenVBand="0" w:oddHBand="0" w:evenHBand="0" w:firstRowFirstColumn="0" w:firstRowLastColumn="0" w:lastRowFirstColumn="0" w:lastRowLastColumn="0"/>
            <w:tcW w:w="122" w:type="pct"/>
          </w:tcPr>
          <w:p w14:paraId="0062940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4EC53E1D"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F66A57" w:rsidRPr="00F66A57" w14:paraId="46014C3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E45EA84"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9</w:t>
            </w:r>
          </w:p>
        </w:tc>
        <w:tc>
          <w:tcPr>
            <w:tcW w:w="4194" w:type="pct"/>
          </w:tcPr>
          <w:p w14:paraId="1B429A0E" w14:textId="5200FDA6"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Governing </w:t>
            </w:r>
            <w:r w:rsidR="002C4EEF" w:rsidRPr="00CC353C">
              <w:rPr>
                <w:rFonts w:ascii="Arial" w:eastAsia="Times New Roman" w:hAnsi="Arial" w:cs="Arial"/>
                <w:color w:val="000000" w:themeColor="text1"/>
                <w:lang w:eastAsia="en-GB"/>
              </w:rPr>
              <w:t>body</w:t>
            </w:r>
          </w:p>
        </w:tc>
        <w:tc>
          <w:tcPr>
            <w:cnfStyle w:val="000010000000" w:firstRow="0" w:lastRow="0" w:firstColumn="0" w:lastColumn="0" w:oddVBand="1" w:evenVBand="0" w:oddHBand="0" w:evenHBand="0" w:firstRowFirstColumn="0" w:firstRowLastColumn="0" w:lastRowFirstColumn="0" w:lastRowLastColumn="0"/>
            <w:tcW w:w="122" w:type="pct"/>
          </w:tcPr>
          <w:p w14:paraId="651CC5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6D5D0EF7"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F66A57" w:rsidRPr="00F66A57" w14:paraId="748D5D5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AD5567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10</w:t>
            </w:r>
          </w:p>
        </w:tc>
        <w:tc>
          <w:tcPr>
            <w:tcW w:w="4194" w:type="pct"/>
          </w:tcPr>
          <w:p w14:paraId="2562B21A" w14:textId="7584AA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Safer </w:t>
            </w:r>
            <w:r w:rsidR="002C4EEF" w:rsidRPr="00CC353C">
              <w:rPr>
                <w:rFonts w:ascii="Arial" w:eastAsia="Times New Roman" w:hAnsi="Arial" w:cs="Arial"/>
                <w:color w:val="000000" w:themeColor="text1"/>
                <w:lang w:eastAsia="en-GB"/>
              </w:rPr>
              <w:t xml:space="preserve">recruitment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selection</w:t>
            </w:r>
          </w:p>
        </w:tc>
        <w:tc>
          <w:tcPr>
            <w:cnfStyle w:val="000010000000" w:firstRow="0" w:lastRow="0" w:firstColumn="0" w:lastColumn="0" w:oddVBand="1" w:evenVBand="0" w:oddHBand="0" w:evenHBand="0" w:firstRowFirstColumn="0" w:firstRowLastColumn="0" w:lastRowFirstColumn="0" w:lastRowLastColumn="0"/>
            <w:tcW w:w="122" w:type="pct"/>
          </w:tcPr>
          <w:p w14:paraId="565762F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68F2290D"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12</w:t>
            </w:r>
          </w:p>
        </w:tc>
      </w:tr>
      <w:tr w:rsidR="00F66A57" w:rsidRPr="00F66A57" w14:paraId="15282B5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E440111"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1E9D73F" w14:textId="7777777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10.1 Induction</w:t>
            </w:r>
          </w:p>
        </w:tc>
        <w:tc>
          <w:tcPr>
            <w:cnfStyle w:val="000010000000" w:firstRow="0" w:lastRow="0" w:firstColumn="0" w:lastColumn="0" w:oddVBand="1" w:evenVBand="0" w:oddHBand="0" w:evenHBand="0" w:firstRowFirstColumn="0" w:firstRowLastColumn="0" w:lastRowFirstColumn="0" w:lastRowLastColumn="0"/>
            <w:tcW w:w="122" w:type="pct"/>
          </w:tcPr>
          <w:p w14:paraId="42F35F4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71E6D3A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2</w:t>
            </w:r>
          </w:p>
        </w:tc>
      </w:tr>
      <w:tr w:rsidR="00F66A57" w:rsidRPr="00F66A57" w14:paraId="6407DFC7"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11296CC"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12FD7D2" w14:textId="7DA07F27" w:rsidR="006F3F39" w:rsidRPr="00CC353C" w:rsidDel="003D675E"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10.2 Staff </w:t>
            </w:r>
            <w:r w:rsidR="002C4EEF" w:rsidRPr="00CC353C">
              <w:rPr>
                <w:rFonts w:ascii="Arial" w:eastAsia="Times New Roman" w:hAnsi="Arial" w:cs="Arial"/>
                <w:color w:val="000000" w:themeColor="text1"/>
                <w:lang w:eastAsia="en-GB"/>
              </w:rPr>
              <w:t>support</w:t>
            </w:r>
          </w:p>
        </w:tc>
        <w:tc>
          <w:tcPr>
            <w:cnfStyle w:val="000010000000" w:firstRow="0" w:lastRow="0" w:firstColumn="0" w:lastColumn="0" w:oddVBand="1" w:evenVBand="0" w:oddHBand="0" w:evenHBand="0" w:firstRowFirstColumn="0" w:firstRowLastColumn="0" w:lastRowFirstColumn="0" w:lastRowLastColumn="0"/>
            <w:tcW w:w="122" w:type="pct"/>
          </w:tcPr>
          <w:p w14:paraId="2377404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6F5E3FDB"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12</w:t>
            </w:r>
          </w:p>
        </w:tc>
      </w:tr>
      <w:tr w:rsidR="00F66A57" w:rsidRPr="00F66A57" w14:paraId="0032F96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D20B7F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11</w:t>
            </w:r>
          </w:p>
        </w:tc>
        <w:tc>
          <w:tcPr>
            <w:tcW w:w="4194" w:type="pct"/>
          </w:tcPr>
          <w:p w14:paraId="0B3D3DDE" w14:textId="3C1B9045"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Use of </w:t>
            </w:r>
            <w:r w:rsidR="002C4EEF" w:rsidRPr="00CC353C">
              <w:rPr>
                <w:rFonts w:ascii="Arial" w:eastAsia="Times New Roman" w:hAnsi="Arial" w:cs="Arial"/>
                <w:color w:val="000000" w:themeColor="text1"/>
                <w:lang w:eastAsia="en-GB"/>
              </w:rPr>
              <w:t>reasonable force</w:t>
            </w:r>
          </w:p>
        </w:tc>
        <w:tc>
          <w:tcPr>
            <w:cnfStyle w:val="000010000000" w:firstRow="0" w:lastRow="0" w:firstColumn="0" w:lastColumn="0" w:oddVBand="1" w:evenVBand="0" w:oddHBand="0" w:evenHBand="0" w:firstRowFirstColumn="0" w:firstRowLastColumn="0" w:lastRowFirstColumn="0" w:lastRowLastColumn="0"/>
            <w:tcW w:w="122" w:type="pct"/>
          </w:tcPr>
          <w:p w14:paraId="477B32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642BB26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3</w:t>
            </w:r>
          </w:p>
        </w:tc>
      </w:tr>
      <w:tr w:rsidR="00F66A57" w:rsidRPr="00F66A57" w14:paraId="376640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E9730A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12</w:t>
            </w:r>
          </w:p>
        </w:tc>
        <w:tc>
          <w:tcPr>
            <w:tcW w:w="4194" w:type="pct"/>
          </w:tcPr>
          <w:p w14:paraId="4933162B" w14:textId="4778F7FC"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The </w:t>
            </w:r>
            <w:r w:rsidR="002C4EEF" w:rsidRPr="00CC353C">
              <w:rPr>
                <w:rFonts w:ascii="Arial" w:eastAsia="Times New Roman" w:hAnsi="Arial" w:cs="Arial"/>
                <w:color w:val="000000" w:themeColor="text1"/>
                <w:lang w:eastAsia="en-GB"/>
              </w:rPr>
              <w:t xml:space="preserve">school’s role </w:t>
            </w:r>
            <w:r w:rsidRPr="00CC353C">
              <w:rPr>
                <w:rFonts w:ascii="Arial" w:eastAsia="Times New Roman" w:hAnsi="Arial" w:cs="Arial"/>
                <w:color w:val="000000" w:themeColor="text1"/>
                <w:lang w:eastAsia="en-GB"/>
              </w:rPr>
              <w:t xml:space="preserve">in the </w:t>
            </w:r>
            <w:r w:rsidR="002C4EEF" w:rsidRPr="00CC353C">
              <w:rPr>
                <w:rFonts w:ascii="Arial" w:eastAsia="Times New Roman" w:hAnsi="Arial" w:cs="Arial"/>
                <w:color w:val="000000" w:themeColor="text1"/>
                <w:lang w:eastAsia="en-GB"/>
              </w:rPr>
              <w:t xml:space="preserve">prevention </w:t>
            </w:r>
            <w:r w:rsidRPr="00CC353C">
              <w:rPr>
                <w:rFonts w:ascii="Arial" w:eastAsia="Times New Roman" w:hAnsi="Arial" w:cs="Arial"/>
                <w:color w:val="000000" w:themeColor="text1"/>
                <w:lang w:eastAsia="en-GB"/>
              </w:rPr>
              <w:t xml:space="preserve">of </w:t>
            </w:r>
            <w:r w:rsidR="002C4EEF" w:rsidRPr="00CC353C">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7E6561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164B4756"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3</w:t>
            </w:r>
          </w:p>
        </w:tc>
      </w:tr>
      <w:tr w:rsidR="00F66A57" w:rsidRPr="00F66A57" w14:paraId="7ED8C61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8B3CD2C"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13</w:t>
            </w:r>
          </w:p>
        </w:tc>
        <w:tc>
          <w:tcPr>
            <w:tcW w:w="4194" w:type="pct"/>
          </w:tcPr>
          <w:p w14:paraId="54D2EF65" w14:textId="2F478AC7"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What </w:t>
            </w:r>
            <w:r w:rsidR="002C4EEF" w:rsidRPr="00CC353C">
              <w:rPr>
                <w:rFonts w:ascii="Arial" w:eastAsia="Times New Roman" w:hAnsi="Arial" w:cs="Arial"/>
                <w:color w:val="000000" w:themeColor="text1"/>
                <w:lang w:eastAsia="en-GB"/>
              </w:rPr>
              <w:t xml:space="preserve">we will do </w:t>
            </w:r>
            <w:r w:rsidRPr="00CC353C">
              <w:rPr>
                <w:rFonts w:ascii="Arial" w:eastAsia="Times New Roman" w:hAnsi="Arial" w:cs="Arial"/>
                <w:color w:val="000000" w:themeColor="text1"/>
                <w:lang w:eastAsia="en-GB"/>
              </w:rPr>
              <w:t xml:space="preserve">if </w:t>
            </w:r>
            <w:r w:rsidR="002C4EEF" w:rsidRPr="00CC353C">
              <w:rPr>
                <w:rFonts w:ascii="Arial" w:eastAsia="Times New Roman" w:hAnsi="Arial" w:cs="Arial"/>
                <w:color w:val="000000" w:themeColor="text1"/>
                <w:lang w:eastAsia="en-GB"/>
              </w:rPr>
              <w:t xml:space="preserve">we are concerned </w:t>
            </w:r>
            <w:r w:rsidRPr="00CC353C">
              <w:rPr>
                <w:rFonts w:ascii="Arial" w:eastAsia="Times New Roman" w:hAnsi="Arial" w:cs="Arial"/>
                <w:color w:val="000000" w:themeColor="text1"/>
                <w:lang w:eastAsia="en-GB"/>
              </w:rPr>
              <w:t xml:space="preserve">– Early Help </w:t>
            </w:r>
            <w:r w:rsidR="002C4EEF" w:rsidRPr="00CC353C">
              <w:rPr>
                <w:rFonts w:ascii="Arial" w:eastAsia="Times New Roman" w:hAnsi="Arial" w:cs="Arial"/>
                <w:color w:val="000000" w:themeColor="text1"/>
                <w:lang w:eastAsia="en-GB"/>
              </w:rPr>
              <w:t>response</w:t>
            </w:r>
          </w:p>
        </w:tc>
        <w:tc>
          <w:tcPr>
            <w:cnfStyle w:val="000010000000" w:firstRow="0" w:lastRow="0" w:firstColumn="0" w:lastColumn="0" w:oddVBand="1" w:evenVBand="0" w:oddHBand="0" w:evenHBand="0" w:firstRowFirstColumn="0" w:firstRowLastColumn="0" w:lastRowFirstColumn="0" w:lastRowLastColumn="0"/>
            <w:tcW w:w="122" w:type="pct"/>
          </w:tcPr>
          <w:p w14:paraId="3B36CA7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19B3B42A"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4</w:t>
            </w:r>
          </w:p>
        </w:tc>
      </w:tr>
      <w:tr w:rsidR="00F66A57" w:rsidRPr="00F66A57" w14:paraId="3B503CC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343B78"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14</w:t>
            </w:r>
          </w:p>
        </w:tc>
        <w:tc>
          <w:tcPr>
            <w:tcW w:w="4194" w:type="pct"/>
          </w:tcPr>
          <w:p w14:paraId="37DA3FA3" w14:textId="434B71D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4AC8304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285B10D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5</w:t>
            </w:r>
          </w:p>
        </w:tc>
      </w:tr>
      <w:tr w:rsidR="00F66A57" w:rsidRPr="00F66A57" w14:paraId="5C6DE30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038FEB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59019C0" w14:textId="405B21A4"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14.1 Risk </w:t>
            </w:r>
            <w:r w:rsidR="002C4EEF" w:rsidRPr="00CC353C">
              <w:rPr>
                <w:rFonts w:ascii="Arial" w:eastAsia="Times New Roman" w:hAnsi="Arial" w:cs="Arial"/>
                <w:color w:val="000000" w:themeColor="text1"/>
                <w:lang w:eastAsia="en-GB"/>
              </w:rPr>
              <w:t>reduction</w:t>
            </w:r>
          </w:p>
        </w:tc>
        <w:tc>
          <w:tcPr>
            <w:cnfStyle w:val="000010000000" w:firstRow="0" w:lastRow="0" w:firstColumn="0" w:lastColumn="0" w:oddVBand="1" w:evenVBand="0" w:oddHBand="0" w:evenHBand="0" w:firstRowFirstColumn="0" w:firstRowLastColumn="0" w:lastRowFirstColumn="0" w:lastRowLastColumn="0"/>
            <w:tcW w:w="122" w:type="pct"/>
          </w:tcPr>
          <w:p w14:paraId="3438DD34"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6A94B61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6</w:t>
            </w:r>
          </w:p>
        </w:tc>
      </w:tr>
      <w:tr w:rsidR="00F66A57" w:rsidRPr="00F66A57" w14:paraId="5FA3470C"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EABF25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257CC92D"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       14.2 Channel</w:t>
            </w:r>
          </w:p>
        </w:tc>
        <w:tc>
          <w:tcPr>
            <w:cnfStyle w:val="000010000000" w:firstRow="0" w:lastRow="0" w:firstColumn="0" w:lastColumn="0" w:oddVBand="1" w:evenVBand="0" w:oddHBand="0" w:evenHBand="0" w:firstRowFirstColumn="0" w:firstRowLastColumn="0" w:lastRowFirstColumn="0" w:lastRowLastColumn="0"/>
            <w:tcW w:w="122" w:type="pct"/>
          </w:tcPr>
          <w:p w14:paraId="3F3E879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64895B42"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6</w:t>
            </w:r>
          </w:p>
        </w:tc>
      </w:tr>
      <w:tr w:rsidR="00F66A57" w:rsidRPr="00F66A57" w14:paraId="32F2589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5E99325" w14:textId="77777777" w:rsidR="006F3F39" w:rsidRPr="00F66A57" w:rsidRDefault="006F3F39" w:rsidP="006F3F39">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15</w:t>
            </w:r>
          </w:p>
        </w:tc>
        <w:tc>
          <w:tcPr>
            <w:tcW w:w="4194" w:type="pct"/>
          </w:tcPr>
          <w:p w14:paraId="3CBEA89D" w14:textId="541104CD" w:rsidR="006F3F39" w:rsidRPr="00CC353C"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Safeguarding </w:t>
            </w:r>
            <w:r w:rsidR="002C4EEF" w:rsidRPr="00CC353C">
              <w:rPr>
                <w:rFonts w:ascii="Arial" w:eastAsia="Times New Roman" w:hAnsi="Arial" w:cs="Arial"/>
                <w:color w:val="000000" w:themeColor="text1"/>
                <w:lang w:eastAsia="en-GB"/>
              </w:rPr>
              <w:t>pupils</w:t>
            </w:r>
            <w:r w:rsidRPr="00CC353C">
              <w:rPr>
                <w:rFonts w:ascii="Arial" w:eastAsia="Times New Roman" w:hAnsi="Arial" w:cs="Arial"/>
                <w:color w:val="000000" w:themeColor="text1"/>
                <w:lang w:eastAsia="en-GB"/>
              </w:rPr>
              <w:t>/</w:t>
            </w:r>
            <w:r w:rsidR="002C4EEF" w:rsidRPr="00CC353C">
              <w:rPr>
                <w:rFonts w:ascii="Arial" w:eastAsia="Times New Roman" w:hAnsi="Arial" w:cs="Arial"/>
                <w:color w:val="000000" w:themeColor="text1"/>
                <w:lang w:eastAsia="en-GB"/>
              </w:rPr>
              <w:t xml:space="preserve">students </w:t>
            </w:r>
            <w:r w:rsidRPr="00CC353C">
              <w:rPr>
                <w:rFonts w:ascii="Arial" w:eastAsia="Times New Roman" w:hAnsi="Arial" w:cs="Arial"/>
                <w:color w:val="000000" w:themeColor="text1"/>
                <w:lang w:eastAsia="en-GB"/>
              </w:rPr>
              <w:t xml:space="preserve">who are </w:t>
            </w:r>
            <w:r w:rsidR="002C4EEF" w:rsidRPr="00CC353C">
              <w:rPr>
                <w:rFonts w:ascii="Arial" w:eastAsia="Times New Roman" w:hAnsi="Arial" w:cs="Arial"/>
                <w:color w:val="000000" w:themeColor="text1"/>
                <w:lang w:eastAsia="en-GB"/>
              </w:rPr>
              <w:t xml:space="preserve">vulnerable </w:t>
            </w:r>
            <w:r w:rsidRPr="00CC353C">
              <w:rPr>
                <w:rFonts w:ascii="Arial" w:eastAsia="Times New Roman" w:hAnsi="Arial" w:cs="Arial"/>
                <w:color w:val="000000" w:themeColor="text1"/>
                <w:lang w:eastAsia="en-GB"/>
              </w:rPr>
              <w:t xml:space="preserve">to </w:t>
            </w:r>
            <w:r w:rsidR="002C4EEF" w:rsidRPr="00CC353C">
              <w:rPr>
                <w:rFonts w:ascii="Arial" w:eastAsia="Times New Roman" w:hAnsi="Arial" w:cs="Arial"/>
                <w:color w:val="000000" w:themeColor="text1"/>
                <w:lang w:eastAsia="en-GB"/>
              </w:rPr>
              <w:t>exploitation</w:t>
            </w:r>
            <w:r w:rsidRPr="00CC353C">
              <w:rPr>
                <w:rFonts w:ascii="Arial" w:eastAsia="Times New Roman" w:hAnsi="Arial" w:cs="Arial"/>
                <w:color w:val="000000" w:themeColor="text1"/>
                <w:lang w:eastAsia="en-GB"/>
              </w:rPr>
              <w:t xml:space="preserve">, </w:t>
            </w:r>
            <w:r w:rsidR="002C4EEF" w:rsidRPr="00CC353C">
              <w:rPr>
                <w:rFonts w:ascii="Arial" w:eastAsia="Times New Roman" w:hAnsi="Arial" w:cs="Arial"/>
                <w:color w:val="000000" w:themeColor="text1"/>
                <w:lang w:eastAsia="en-GB"/>
              </w:rPr>
              <w:t>trafficking</w:t>
            </w:r>
            <w:r w:rsidRPr="00CC353C">
              <w:rPr>
                <w:rFonts w:ascii="Arial" w:eastAsia="Times New Roman" w:hAnsi="Arial" w:cs="Arial"/>
                <w:color w:val="000000" w:themeColor="text1"/>
                <w:lang w:eastAsia="en-GB"/>
              </w:rPr>
              <w:t>, or so-called ‘</w:t>
            </w:r>
            <w:r w:rsidR="002C4EEF" w:rsidRPr="00CC353C">
              <w:rPr>
                <w:rFonts w:ascii="Arial" w:eastAsia="Times New Roman" w:hAnsi="Arial" w:cs="Arial"/>
                <w:color w:val="000000" w:themeColor="text1"/>
                <w:lang w:eastAsia="en-GB"/>
              </w:rPr>
              <w:t>honour</w:t>
            </w:r>
            <w:r w:rsidRPr="00CC353C">
              <w:rPr>
                <w:rFonts w:ascii="Arial" w:eastAsia="Times New Roman" w:hAnsi="Arial" w:cs="Arial"/>
                <w:color w:val="000000" w:themeColor="text1"/>
                <w:lang w:eastAsia="en-GB"/>
              </w:rPr>
              <w:t xml:space="preserve">-based’ </w:t>
            </w:r>
            <w:r w:rsidR="002C4EEF" w:rsidRPr="00CC353C">
              <w:rPr>
                <w:rFonts w:ascii="Arial" w:eastAsia="Times New Roman" w:hAnsi="Arial" w:cs="Arial"/>
                <w:color w:val="000000" w:themeColor="text1"/>
                <w:lang w:eastAsia="en-GB"/>
              </w:rPr>
              <w:t xml:space="preserve">violence </w:t>
            </w:r>
            <w:r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female genital mutilation </w:t>
            </w:r>
            <w:r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forced marriage</w:t>
            </w:r>
            <w:r w:rsidRPr="00CC353C">
              <w:rPr>
                <w:rFonts w:ascii="Arial" w:eastAsia="Times New Roman" w:hAnsi="Arial" w:cs="Arial"/>
                <w:color w:val="000000" w:themeColor="text1"/>
                <w:lang w:eastAsia="en-GB"/>
              </w:rPr>
              <w:t>)</w:t>
            </w:r>
          </w:p>
        </w:tc>
        <w:tc>
          <w:tcPr>
            <w:cnfStyle w:val="000010000000" w:firstRow="0" w:lastRow="0" w:firstColumn="0" w:lastColumn="0" w:oddVBand="1" w:evenVBand="0" w:oddHBand="0" w:evenHBand="0" w:firstRowFirstColumn="0" w:firstRowLastColumn="0" w:lastRowFirstColumn="0" w:lastRowLastColumn="0"/>
            <w:tcW w:w="122" w:type="pct"/>
          </w:tcPr>
          <w:p w14:paraId="79577562" w14:textId="77777777" w:rsidR="006F3F39" w:rsidRPr="00F66A57" w:rsidRDefault="006F3F39" w:rsidP="006F3F39">
            <w:pP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4169A6F2" w:rsidR="006F3F39" w:rsidRPr="00F66A57" w:rsidRDefault="006F3F39" w:rsidP="00BC6D71">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7</w:t>
            </w:r>
          </w:p>
        </w:tc>
      </w:tr>
      <w:tr w:rsidR="00F66A57" w:rsidRPr="00F66A57" w14:paraId="5718F8D8"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63C79B6"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16</w:t>
            </w:r>
          </w:p>
        </w:tc>
        <w:tc>
          <w:tcPr>
            <w:tcW w:w="4194" w:type="pct"/>
          </w:tcPr>
          <w:p w14:paraId="2915F616" w14:textId="77777777"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Children who go Missing from Education</w:t>
            </w:r>
          </w:p>
        </w:tc>
        <w:tc>
          <w:tcPr>
            <w:cnfStyle w:val="000010000000" w:firstRow="0" w:lastRow="0" w:firstColumn="0" w:lastColumn="0" w:oddVBand="1" w:evenVBand="0" w:oddHBand="0" w:evenHBand="0" w:firstRowFirstColumn="0" w:firstRowLastColumn="0" w:lastRowFirstColumn="0" w:lastRowLastColumn="0"/>
            <w:tcW w:w="122" w:type="pct"/>
          </w:tcPr>
          <w:p w14:paraId="4A8E81F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6581825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7</w:t>
            </w:r>
          </w:p>
        </w:tc>
      </w:tr>
      <w:tr w:rsidR="00F66A57" w:rsidRPr="00F66A57" w14:paraId="01D4A996"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40F61B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17</w:t>
            </w:r>
          </w:p>
        </w:tc>
        <w:tc>
          <w:tcPr>
            <w:tcW w:w="4194" w:type="pct"/>
          </w:tcPr>
          <w:p w14:paraId="0D239A5F" w14:textId="14B7CBDC" w:rsidR="006F3F39" w:rsidRPr="00CC353C" w:rsidRDefault="00F641AD"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C</w:t>
            </w:r>
            <w:r w:rsidR="00C84F91" w:rsidRPr="00CC353C">
              <w:rPr>
                <w:rFonts w:ascii="Arial" w:eastAsia="Times New Roman" w:hAnsi="Arial" w:cs="Arial"/>
                <w:color w:val="000000" w:themeColor="text1"/>
                <w:lang w:eastAsia="en-GB"/>
              </w:rPr>
              <w:t>hild on child</w:t>
            </w:r>
            <w:r w:rsidR="002C4EEF" w:rsidRPr="00CC353C">
              <w:rPr>
                <w:rFonts w:ascii="Arial" w:eastAsia="Times New Roman" w:hAnsi="Arial" w:cs="Arial"/>
                <w:color w:val="000000" w:themeColor="text1"/>
                <w:lang w:eastAsia="en-GB"/>
              </w:rPr>
              <w:t xml:space="preserve"> abuse </w:t>
            </w:r>
            <w:r w:rsidR="006F3F39" w:rsidRPr="00CC353C">
              <w:rPr>
                <w:rFonts w:ascii="Arial" w:eastAsia="Times New Roman" w:hAnsi="Arial" w:cs="Arial"/>
                <w:color w:val="000000" w:themeColor="text1"/>
                <w:lang w:eastAsia="en-GB"/>
              </w:rPr>
              <w:t xml:space="preserve">including </w:t>
            </w:r>
            <w:r w:rsidR="002C4EEF" w:rsidRPr="00CC353C">
              <w:rPr>
                <w:rFonts w:ascii="Arial" w:eastAsia="Times New Roman" w:hAnsi="Arial" w:cs="Arial"/>
                <w:color w:val="000000" w:themeColor="text1"/>
                <w:lang w:eastAsia="en-GB"/>
              </w:rPr>
              <w:t xml:space="preserve">sexual violence </w:t>
            </w:r>
            <w:r w:rsidR="006F3F39" w:rsidRPr="00CC353C">
              <w:rPr>
                <w:rFonts w:ascii="Arial" w:eastAsia="Times New Roman" w:hAnsi="Arial" w:cs="Arial"/>
                <w:color w:val="000000" w:themeColor="text1"/>
                <w:lang w:eastAsia="en-GB"/>
              </w:rPr>
              <w:t xml:space="preserve">and </w:t>
            </w:r>
            <w:r w:rsidR="002C4EEF" w:rsidRPr="00CC353C">
              <w:rPr>
                <w:rFonts w:ascii="Arial" w:eastAsia="Times New Roman" w:hAnsi="Arial" w:cs="Arial"/>
                <w:color w:val="000000" w:themeColor="text1"/>
                <w:lang w:eastAsia="en-GB"/>
              </w:rPr>
              <w:t xml:space="preserve">harassment  </w:t>
            </w:r>
          </w:p>
        </w:tc>
        <w:tc>
          <w:tcPr>
            <w:cnfStyle w:val="000010000000" w:firstRow="0" w:lastRow="0" w:firstColumn="0" w:lastColumn="0" w:oddVBand="1" w:evenVBand="0" w:oddHBand="0" w:evenHBand="0" w:firstRowFirstColumn="0" w:firstRowLastColumn="0" w:lastRowFirstColumn="0" w:lastRowLastColumn="0"/>
            <w:tcW w:w="122" w:type="pct"/>
          </w:tcPr>
          <w:p w14:paraId="29E5E4B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5DC4F0F7"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00E8239F">
              <w:rPr>
                <w:rFonts w:ascii="Arial" w:eastAsia="Times New Roman" w:hAnsi="Arial" w:cs="Arial"/>
                <w:color w:val="000000" w:themeColor="text1"/>
                <w:lang w:eastAsia="en-GB"/>
              </w:rPr>
              <w:t>8</w:t>
            </w:r>
          </w:p>
        </w:tc>
      </w:tr>
      <w:tr w:rsidR="00F66A57" w:rsidRPr="00F66A57" w14:paraId="114EEF4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67A94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18</w:t>
            </w:r>
          </w:p>
        </w:tc>
        <w:tc>
          <w:tcPr>
            <w:tcW w:w="4194" w:type="pct"/>
          </w:tcPr>
          <w:p w14:paraId="37AFC268" w14:textId="64AE4478" w:rsidR="006F3F39" w:rsidRPr="00CC353C"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 xml:space="preserve">Criminal </w:t>
            </w:r>
            <w:r w:rsidR="002C4EEF" w:rsidRPr="00CC353C">
              <w:rPr>
                <w:rFonts w:ascii="Arial" w:eastAsia="Times New Roman" w:hAnsi="Arial" w:cs="Arial"/>
                <w:color w:val="000000" w:themeColor="text1"/>
                <w:lang w:eastAsia="en-GB"/>
              </w:rPr>
              <w:t xml:space="preserve">exploitation </w:t>
            </w:r>
          </w:p>
        </w:tc>
        <w:tc>
          <w:tcPr>
            <w:cnfStyle w:val="000010000000" w:firstRow="0" w:lastRow="0" w:firstColumn="0" w:lastColumn="0" w:oddVBand="1" w:evenVBand="0" w:oddHBand="0" w:evenHBand="0" w:firstRowFirstColumn="0" w:firstRowLastColumn="0" w:lastRowFirstColumn="0" w:lastRowLastColumn="0"/>
            <w:tcW w:w="122" w:type="pct"/>
          </w:tcPr>
          <w:p w14:paraId="6CC1E1C0"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75322BE0"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19</w:t>
            </w:r>
          </w:p>
        </w:tc>
      </w:tr>
      <w:tr w:rsidR="00F66A57" w:rsidRPr="00F66A57" w14:paraId="6268BE8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1C3DFE4A" w14:textId="477BC98F"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1</w:t>
            </w:r>
            <w:r>
              <w:rPr>
                <w:rFonts w:eastAsia="Times New Roman"/>
                <w:color w:val="000000" w:themeColor="text1"/>
                <w:lang w:eastAsia="en-GB"/>
              </w:rPr>
              <w:t>9</w:t>
            </w:r>
          </w:p>
        </w:tc>
        <w:tc>
          <w:tcPr>
            <w:tcW w:w="4194" w:type="pct"/>
          </w:tcPr>
          <w:p w14:paraId="115116A8" w14:textId="6400803B" w:rsidR="006F3F39" w:rsidRPr="00CC353C" w:rsidRDefault="00BD355F"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CC353C">
              <w:rPr>
                <w:rFonts w:ascii="Arial" w:eastAsia="Times New Roman" w:hAnsi="Arial" w:cs="Arial"/>
                <w:color w:val="000000" w:themeColor="text1"/>
                <w:lang w:eastAsia="en-GB"/>
              </w:rPr>
              <w:t>Domestic Abuse</w:t>
            </w:r>
          </w:p>
        </w:tc>
        <w:tc>
          <w:tcPr>
            <w:cnfStyle w:val="000010000000" w:firstRow="0" w:lastRow="0" w:firstColumn="0" w:lastColumn="0" w:oddVBand="1" w:evenVBand="0" w:oddHBand="0" w:evenHBand="0" w:firstRowFirstColumn="0" w:firstRowLastColumn="0" w:lastRowFirstColumn="0" w:lastRowLastColumn="0"/>
            <w:tcW w:w="122" w:type="pct"/>
          </w:tcPr>
          <w:p w14:paraId="6EDEE0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59522F93"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76138BF"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17CAE815" w14:textId="40A90268"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Part 2: Key Procedures</w:t>
            </w:r>
          </w:p>
        </w:tc>
        <w:tc>
          <w:tcPr>
            <w:cnfStyle w:val="000010000000" w:firstRow="0" w:lastRow="0" w:firstColumn="0" w:lastColumn="0" w:oddVBand="1" w:evenVBand="0" w:oddHBand="0" w:evenHBand="0" w:firstRowFirstColumn="0" w:firstRowLastColumn="0" w:lastRowFirstColumn="0" w:lastRowLastColumn="0"/>
            <w:tcW w:w="122" w:type="pct"/>
          </w:tcPr>
          <w:p w14:paraId="5E36284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4EF9123D"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0F80C98"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0707F62B" w14:textId="1887CB1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Chart: Responding to </w:t>
            </w:r>
            <w:r w:rsidR="002C4EEF" w:rsidRPr="00F66A57">
              <w:rPr>
                <w:rFonts w:ascii="Arial" w:eastAsia="Times New Roman" w:hAnsi="Arial" w:cs="Arial"/>
                <w:color w:val="000000" w:themeColor="text1"/>
                <w:lang w:eastAsia="en-GB"/>
              </w:rPr>
              <w:t xml:space="preserve">concerns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child</w:t>
            </w:r>
          </w:p>
        </w:tc>
        <w:tc>
          <w:tcPr>
            <w:cnfStyle w:val="000010000000" w:firstRow="0" w:lastRow="0" w:firstColumn="0" w:lastColumn="0" w:oddVBand="1" w:evenVBand="0" w:oddHBand="0" w:evenHBand="0" w:firstRowFirstColumn="0" w:firstRowLastColumn="0" w:lastRowFirstColumn="0" w:lastRowLastColumn="0"/>
            <w:tcW w:w="122" w:type="pct"/>
          </w:tcPr>
          <w:p w14:paraId="577B860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5B3B0191"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F66A57" w:rsidRPr="00F66A57" w14:paraId="2169FD76"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43D8AFF" w14:textId="3973B355" w:rsidR="006F3F39" w:rsidRPr="00F66A57" w:rsidRDefault="00BD355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20</w:t>
            </w:r>
          </w:p>
        </w:tc>
        <w:tc>
          <w:tcPr>
            <w:tcW w:w="4194" w:type="pct"/>
          </w:tcPr>
          <w:p w14:paraId="080A3481" w14:textId="67492E1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Involving </w:t>
            </w:r>
            <w:r w:rsidR="002C4EEF" w:rsidRPr="00F66A57">
              <w:rPr>
                <w:rFonts w:ascii="Arial" w:eastAsia="Times New Roman" w:hAnsi="Arial" w:cs="Arial"/>
                <w:color w:val="000000" w:themeColor="text1"/>
                <w:lang w:eastAsia="en-GB"/>
              </w:rPr>
              <w:t>parents</w:t>
            </w:r>
            <w:r w:rsidRPr="00F66A57">
              <w:rPr>
                <w:rFonts w:ascii="Arial" w:eastAsia="Times New Roman" w:hAnsi="Arial" w:cs="Arial"/>
                <w:color w:val="000000" w:themeColor="text1"/>
                <w:lang w:eastAsia="en-GB"/>
              </w:rPr>
              <w:t>/</w:t>
            </w:r>
            <w:r w:rsidR="002C4EEF" w:rsidRPr="00F66A57">
              <w:rPr>
                <w:rFonts w:ascii="Arial" w:eastAsia="Times New Roman" w:hAnsi="Arial" w:cs="Arial"/>
                <w:color w:val="000000" w:themeColor="text1"/>
                <w:lang w:eastAsia="en-GB"/>
              </w:rPr>
              <w:t>carers</w:t>
            </w:r>
          </w:p>
        </w:tc>
        <w:tc>
          <w:tcPr>
            <w:cnfStyle w:val="000010000000" w:firstRow="0" w:lastRow="0" w:firstColumn="0" w:lastColumn="0" w:oddVBand="1" w:evenVBand="0" w:oddHBand="0" w:evenHBand="0" w:firstRowFirstColumn="0" w:firstRowLastColumn="0" w:lastRowFirstColumn="0" w:lastRowLastColumn="0"/>
            <w:tcW w:w="122" w:type="pct"/>
          </w:tcPr>
          <w:p w14:paraId="0A8CE08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0855FBA4"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F66A57" w:rsidRPr="00F66A57" w14:paraId="6988199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7A2D5142" w14:textId="509FF114"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1</w:t>
            </w:r>
          </w:p>
        </w:tc>
        <w:tc>
          <w:tcPr>
            <w:tcW w:w="4194" w:type="pct"/>
          </w:tcPr>
          <w:p w14:paraId="3793566D" w14:textId="2BDE03F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w:t>
            </w:r>
            <w:r w:rsidR="002C4EEF" w:rsidRPr="00F66A57">
              <w:rPr>
                <w:rFonts w:ascii="Arial" w:eastAsia="Times New Roman" w:hAnsi="Arial" w:cs="Arial"/>
                <w:color w:val="000000" w:themeColor="text1"/>
                <w:lang w:eastAsia="en-GB"/>
              </w:rPr>
              <w:t>agency work</w:t>
            </w:r>
          </w:p>
        </w:tc>
        <w:tc>
          <w:tcPr>
            <w:cnfStyle w:val="000010000000" w:firstRow="0" w:lastRow="0" w:firstColumn="0" w:lastColumn="0" w:oddVBand="1" w:evenVBand="0" w:oddHBand="0" w:evenHBand="0" w:firstRowFirstColumn="0" w:firstRowLastColumn="0" w:lastRowFirstColumn="0" w:lastRowLastColumn="0"/>
            <w:tcW w:w="122" w:type="pct"/>
          </w:tcPr>
          <w:p w14:paraId="2A675A6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140C8BFF"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F66A57" w:rsidRPr="00F66A57" w14:paraId="6DA425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54A4B49" w14:textId="7E94E86E"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2</w:t>
            </w:r>
          </w:p>
        </w:tc>
        <w:tc>
          <w:tcPr>
            <w:tcW w:w="4194" w:type="pct"/>
          </w:tcPr>
          <w:p w14:paraId="2E370769" w14:textId="5E83208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Our </w:t>
            </w:r>
            <w:r w:rsidR="002C4EEF" w:rsidRPr="00F66A57">
              <w:rPr>
                <w:rFonts w:ascii="Arial" w:eastAsia="Times New Roman" w:hAnsi="Arial" w:cs="Arial"/>
                <w:color w:val="000000" w:themeColor="text1"/>
                <w:lang w:eastAsia="en-GB"/>
              </w:rPr>
              <w:t xml:space="preserve">role </w:t>
            </w:r>
            <w:r w:rsidRPr="00F66A57">
              <w:rPr>
                <w:rFonts w:ascii="Arial" w:eastAsia="Times New Roman" w:hAnsi="Arial" w:cs="Arial"/>
                <w:color w:val="000000" w:themeColor="text1"/>
                <w:lang w:eastAsia="en-GB"/>
              </w:rPr>
              <w:t xml:space="preserve">in </w:t>
            </w:r>
            <w:r w:rsidR="002C4EEF" w:rsidRPr="00F66A57">
              <w:rPr>
                <w:rFonts w:ascii="Arial" w:eastAsia="Times New Roman" w:hAnsi="Arial" w:cs="Arial"/>
                <w:color w:val="000000" w:themeColor="text1"/>
                <w:lang w:eastAsia="en-GB"/>
              </w:rPr>
              <w:t>supporting children</w:t>
            </w:r>
          </w:p>
        </w:tc>
        <w:tc>
          <w:tcPr>
            <w:cnfStyle w:val="000010000000" w:firstRow="0" w:lastRow="0" w:firstColumn="0" w:lastColumn="0" w:oddVBand="1" w:evenVBand="0" w:oddHBand="0" w:evenHBand="0" w:firstRowFirstColumn="0" w:firstRowLastColumn="0" w:lastRowFirstColumn="0" w:lastRowLastColumn="0"/>
            <w:tcW w:w="122" w:type="pct"/>
          </w:tcPr>
          <w:p w14:paraId="1024237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C43F9EF"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F66A57" w:rsidRPr="00F66A57" w14:paraId="5D6640B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4D311736" w14:textId="268123A6"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3</w:t>
            </w:r>
          </w:p>
        </w:tc>
        <w:tc>
          <w:tcPr>
            <w:tcW w:w="4194" w:type="pct"/>
          </w:tcPr>
          <w:p w14:paraId="6F5463AE" w14:textId="595CCC10"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Responding to an </w:t>
            </w:r>
            <w:r w:rsidR="002C4EEF" w:rsidRPr="00F66A57">
              <w:rPr>
                <w:rFonts w:ascii="Arial" w:eastAsia="Times New Roman" w:hAnsi="Arial" w:cs="Arial"/>
                <w:color w:val="000000" w:themeColor="text1"/>
                <w:lang w:eastAsia="en-GB"/>
              </w:rPr>
              <w:t xml:space="preserve">allegation 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 xml:space="preserve">staff </w:t>
            </w:r>
          </w:p>
        </w:tc>
        <w:tc>
          <w:tcPr>
            <w:cnfStyle w:val="000010000000" w:firstRow="0" w:lastRow="0" w:firstColumn="0" w:lastColumn="0" w:oddVBand="1" w:evenVBand="0" w:oddHBand="0" w:evenHBand="0" w:firstRowFirstColumn="0" w:firstRowLastColumn="0" w:lastRowFirstColumn="0" w:lastRowLastColumn="0"/>
            <w:tcW w:w="122" w:type="pct"/>
          </w:tcPr>
          <w:p w14:paraId="13810E1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29DE6A19"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22</w:t>
            </w:r>
          </w:p>
        </w:tc>
      </w:tr>
      <w:tr w:rsidR="00F66A57" w:rsidRPr="00F66A57" w14:paraId="52BCD75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6CE999B" w14:textId="3D42F0C8"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4</w:t>
            </w:r>
          </w:p>
        </w:tc>
        <w:tc>
          <w:tcPr>
            <w:tcW w:w="4194" w:type="pct"/>
          </w:tcPr>
          <w:p w14:paraId="2EE7AE52" w14:textId="17DA554B"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with </w:t>
            </w:r>
            <w:r w:rsidR="002C4EEF" w:rsidRPr="00F66A57">
              <w:rPr>
                <w:rFonts w:ascii="Arial" w:eastAsia="Times New Roman" w:hAnsi="Arial" w:cs="Arial"/>
                <w:color w:val="000000" w:themeColor="text1"/>
                <w:lang w:eastAsia="en-GB"/>
              </w:rPr>
              <w:t>additional needs</w:t>
            </w:r>
          </w:p>
        </w:tc>
        <w:tc>
          <w:tcPr>
            <w:cnfStyle w:val="000010000000" w:firstRow="0" w:lastRow="0" w:firstColumn="0" w:lastColumn="0" w:oddVBand="1" w:evenVBand="0" w:oddHBand="0" w:evenHBand="0" w:firstRowFirstColumn="0" w:firstRowLastColumn="0" w:lastRowFirstColumn="0" w:lastRowLastColumn="0"/>
            <w:tcW w:w="122" w:type="pct"/>
          </w:tcPr>
          <w:p w14:paraId="09173F8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46ED5A88"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8239F">
              <w:rPr>
                <w:rFonts w:ascii="Arial" w:eastAsia="Times New Roman" w:hAnsi="Arial" w:cs="Arial"/>
                <w:color w:val="000000" w:themeColor="text1"/>
                <w:lang w:eastAsia="en-GB"/>
              </w:rPr>
              <w:t>2</w:t>
            </w:r>
          </w:p>
        </w:tc>
      </w:tr>
      <w:tr w:rsidR="00F66A57" w:rsidRPr="00F66A57" w14:paraId="5DB4255F"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19DBD2F" w14:textId="6A36ACB2"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5</w:t>
            </w:r>
          </w:p>
        </w:tc>
        <w:tc>
          <w:tcPr>
            <w:tcW w:w="4194" w:type="pct"/>
          </w:tcPr>
          <w:p w14:paraId="0B6F7DBB" w14:textId="5621976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 in </w:t>
            </w:r>
            <w:r w:rsidR="002C4EEF" w:rsidRPr="00F66A57">
              <w:rPr>
                <w:rFonts w:ascii="Arial" w:eastAsia="Times New Roman" w:hAnsi="Arial" w:cs="Arial"/>
                <w:color w:val="000000" w:themeColor="text1"/>
                <w:lang w:eastAsia="en-GB"/>
              </w:rPr>
              <w:t xml:space="preserve">specific circumstances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private fostering</w:t>
            </w:r>
          </w:p>
        </w:tc>
        <w:tc>
          <w:tcPr>
            <w:cnfStyle w:val="000010000000" w:firstRow="0" w:lastRow="0" w:firstColumn="0" w:lastColumn="0" w:oddVBand="1" w:evenVBand="0" w:oddHBand="0" w:evenHBand="0" w:firstRowFirstColumn="0" w:firstRowLastColumn="0" w:lastRowFirstColumn="0" w:lastRowLastColumn="0"/>
            <w:tcW w:w="122" w:type="pct"/>
          </w:tcPr>
          <w:p w14:paraId="4F37379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79E8D21D"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8239F">
              <w:rPr>
                <w:rFonts w:ascii="Arial" w:eastAsia="Times New Roman" w:hAnsi="Arial" w:cs="Arial"/>
                <w:color w:val="000000" w:themeColor="text1"/>
                <w:lang w:eastAsia="en-GB"/>
              </w:rPr>
              <w:t>3</w:t>
            </w:r>
          </w:p>
        </w:tc>
      </w:tr>
      <w:tr w:rsidR="00F66A57" w:rsidRPr="00F66A57" w14:paraId="5CE89042"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630A9908" w14:textId="6CBEBB3B"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r w:rsidR="00BD355F">
              <w:rPr>
                <w:rFonts w:ascii="Arial" w:eastAsia="Times New Roman" w:hAnsi="Arial" w:cs="Arial"/>
                <w:b/>
                <w:color w:val="000000" w:themeColor="text1"/>
                <w:lang w:eastAsia="en-GB"/>
              </w:rPr>
              <w:t>6</w:t>
            </w:r>
          </w:p>
        </w:tc>
        <w:tc>
          <w:tcPr>
            <w:tcW w:w="4194" w:type="pct"/>
          </w:tcPr>
          <w:p w14:paraId="289DBAD9"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Links to additional information about safeguarding issues and forms of abuse</w:t>
            </w:r>
          </w:p>
        </w:tc>
        <w:tc>
          <w:tcPr>
            <w:cnfStyle w:val="000010000000" w:firstRow="0" w:lastRow="0" w:firstColumn="0" w:lastColumn="0" w:oddVBand="1" w:evenVBand="0" w:oddHBand="0" w:evenHBand="0" w:firstRowFirstColumn="0" w:firstRowLastColumn="0" w:lastRowFirstColumn="0" w:lastRowLastColumn="0"/>
            <w:tcW w:w="122" w:type="pct"/>
          </w:tcPr>
          <w:p w14:paraId="4615E2BC"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33EACD47"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8239F">
              <w:rPr>
                <w:rFonts w:ascii="Arial" w:eastAsia="Times New Roman" w:hAnsi="Arial" w:cs="Arial"/>
                <w:color w:val="000000" w:themeColor="text1"/>
                <w:lang w:eastAsia="en-GB"/>
              </w:rPr>
              <w:t>3</w:t>
            </w:r>
          </w:p>
        </w:tc>
      </w:tr>
      <w:tr w:rsidR="00F66A57" w:rsidRPr="00F66A57" w14:paraId="379E5BD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60F3093E"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66B6847C" w14:textId="77777777"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122" w:type="pct"/>
          </w:tcPr>
          <w:p w14:paraId="030577A5"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F66A57" w:rsidRDefault="006F3F39" w:rsidP="006F3F39">
            <w:pPr>
              <w:jc w:val="center"/>
              <w:rPr>
                <w:rFonts w:ascii="Arial" w:eastAsia="Times New Roman" w:hAnsi="Arial" w:cs="Arial"/>
                <w:color w:val="000000" w:themeColor="text1"/>
                <w:lang w:eastAsia="en-GB"/>
              </w:rPr>
            </w:pPr>
          </w:p>
        </w:tc>
      </w:tr>
      <w:tr w:rsidR="00F66A57" w:rsidRPr="00F66A57" w14:paraId="374F8F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DFA4635" w14:textId="77777777" w:rsidR="00833262" w:rsidRPr="00F66A57" w:rsidRDefault="00833262" w:rsidP="006F3F39">
            <w:pPr>
              <w:jc w:val="right"/>
              <w:rPr>
                <w:rFonts w:ascii="Arial" w:eastAsia="Times New Roman" w:hAnsi="Arial" w:cs="Arial"/>
                <w:b/>
                <w:color w:val="000000" w:themeColor="text1"/>
                <w:lang w:eastAsia="en-GB"/>
              </w:rPr>
            </w:pPr>
          </w:p>
        </w:tc>
        <w:tc>
          <w:tcPr>
            <w:tcW w:w="4194" w:type="pct"/>
          </w:tcPr>
          <w:p w14:paraId="65644155" w14:textId="54E95588"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sz w:val="24"/>
                <w:szCs w:val="24"/>
                <w:lang w:eastAsia="en-GB"/>
              </w:rPr>
            </w:pPr>
            <w:r w:rsidRPr="00F66A57">
              <w:rPr>
                <w:rFonts w:ascii="Arial" w:eastAsia="Times New Roman" w:hAnsi="Arial" w:cs="Arial"/>
                <w:b/>
                <w:bCs/>
                <w:color w:val="000000" w:themeColor="text1"/>
                <w:sz w:val="24"/>
                <w:szCs w:val="24"/>
                <w:lang w:eastAsia="en-GB"/>
              </w:rPr>
              <w:t>Part 3</w:t>
            </w:r>
            <w:r w:rsidR="00F44C79">
              <w:rPr>
                <w:rFonts w:ascii="Arial" w:eastAsia="Times New Roman" w:hAnsi="Arial" w:cs="Arial"/>
                <w:b/>
                <w:bCs/>
                <w:color w:val="000000" w:themeColor="text1"/>
                <w:sz w:val="24"/>
                <w:szCs w:val="24"/>
                <w:lang w:eastAsia="en-GB"/>
              </w:rPr>
              <w:t>:</w:t>
            </w:r>
            <w:r w:rsidRPr="00F66A57">
              <w:rPr>
                <w:rFonts w:ascii="Arial" w:eastAsia="Times New Roman" w:hAnsi="Arial" w:cs="Arial"/>
                <w:b/>
                <w:bCs/>
                <w:color w:val="000000" w:themeColor="text1"/>
                <w:sz w:val="24"/>
                <w:szCs w:val="24"/>
                <w:lang w:eastAsia="en-GB"/>
              </w:rPr>
              <w:t xml:space="preserve"> Quality Assurance, 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522B512A" w14:textId="77777777" w:rsidR="00833262" w:rsidRPr="00F66A57" w:rsidRDefault="0083326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D598B0" w14:textId="177D8B79" w:rsidR="00833262" w:rsidRPr="00F66A57" w:rsidRDefault="00833262" w:rsidP="006F3F39">
            <w:pPr>
              <w:jc w:val="center"/>
              <w:rPr>
                <w:rFonts w:ascii="Arial" w:eastAsia="Times New Roman" w:hAnsi="Arial" w:cs="Arial"/>
                <w:color w:val="000000" w:themeColor="text1"/>
                <w:lang w:eastAsia="en-GB"/>
              </w:rPr>
            </w:pPr>
          </w:p>
        </w:tc>
      </w:tr>
      <w:tr w:rsidR="00F66A57" w:rsidRPr="00F66A57" w14:paraId="22C867E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C13579"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682D3587" w14:textId="37CBB3F1" w:rsidR="00D45A32" w:rsidRPr="00F66A57" w:rsidRDefault="00D45A32"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Quality Assurance</w:t>
            </w:r>
          </w:p>
        </w:tc>
        <w:tc>
          <w:tcPr>
            <w:cnfStyle w:val="000010000000" w:firstRow="0" w:lastRow="0" w:firstColumn="0" w:lastColumn="0" w:oddVBand="1" w:evenVBand="0" w:oddHBand="0" w:evenHBand="0" w:firstRowFirstColumn="0" w:firstRowLastColumn="0" w:lastRowFirstColumn="0" w:lastRowLastColumn="0"/>
            <w:tcW w:w="122" w:type="pct"/>
          </w:tcPr>
          <w:p w14:paraId="296B5C54"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6C1C5A7" w14:textId="5807B591" w:rsidR="00D45A32"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p>
        </w:tc>
      </w:tr>
      <w:tr w:rsidR="00F66A57" w:rsidRPr="00F66A57" w14:paraId="10BEE1A4"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135DC28" w14:textId="77777777" w:rsidR="00D45A32" w:rsidRPr="00F66A57" w:rsidRDefault="00D45A32" w:rsidP="006F3F39">
            <w:pPr>
              <w:jc w:val="right"/>
              <w:rPr>
                <w:rFonts w:ascii="Arial" w:eastAsia="Times New Roman" w:hAnsi="Arial" w:cs="Arial"/>
                <w:b/>
                <w:color w:val="000000" w:themeColor="text1"/>
                <w:lang w:eastAsia="en-GB"/>
              </w:rPr>
            </w:pPr>
          </w:p>
        </w:tc>
        <w:tc>
          <w:tcPr>
            <w:tcW w:w="4194" w:type="pct"/>
          </w:tcPr>
          <w:p w14:paraId="2A4B9E02" w14:textId="41D98D3F" w:rsidR="00D45A32" w:rsidRPr="00F66A57" w:rsidRDefault="00D45A32"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themeColor="text1"/>
                <w:lang w:eastAsia="en-GB"/>
              </w:rPr>
            </w:pPr>
            <w:r w:rsidRPr="00F66A57">
              <w:rPr>
                <w:rFonts w:ascii="Arial" w:eastAsia="Times New Roman" w:hAnsi="Arial" w:cs="Arial"/>
                <w:b/>
                <w:bCs/>
                <w:color w:val="000000" w:themeColor="text1"/>
                <w:lang w:eastAsia="en-GB"/>
              </w:rPr>
              <w:t>Learning from Cases and Continuous Improvement</w:t>
            </w:r>
          </w:p>
        </w:tc>
        <w:tc>
          <w:tcPr>
            <w:cnfStyle w:val="000010000000" w:firstRow="0" w:lastRow="0" w:firstColumn="0" w:lastColumn="0" w:oddVBand="1" w:evenVBand="0" w:oddHBand="0" w:evenHBand="0" w:firstRowFirstColumn="0" w:firstRowLastColumn="0" w:lastRowFirstColumn="0" w:lastRowLastColumn="0"/>
            <w:tcW w:w="122" w:type="pct"/>
          </w:tcPr>
          <w:p w14:paraId="31F98466" w14:textId="77777777" w:rsidR="00D45A32" w:rsidRPr="00F66A57" w:rsidRDefault="00D45A32"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591672" w14:textId="638523BA" w:rsidR="00D45A32"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036EBC8E"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955032D" w14:textId="77777777" w:rsidR="00046D7C" w:rsidRPr="00F66A57" w:rsidRDefault="00046D7C" w:rsidP="006F3F39">
            <w:pPr>
              <w:jc w:val="right"/>
              <w:rPr>
                <w:rFonts w:ascii="Arial" w:eastAsia="Times New Roman" w:hAnsi="Arial" w:cs="Arial"/>
                <w:b/>
                <w:color w:val="000000" w:themeColor="text1"/>
                <w:sz w:val="24"/>
                <w:lang w:eastAsia="en-GB"/>
              </w:rPr>
            </w:pPr>
          </w:p>
        </w:tc>
        <w:tc>
          <w:tcPr>
            <w:tcW w:w="4194" w:type="pct"/>
          </w:tcPr>
          <w:p w14:paraId="0D679F4E" w14:textId="77777777" w:rsidR="00046D7C" w:rsidRPr="00F66A57" w:rsidRDefault="00046D7C" w:rsidP="006F3F39">
            <w:pPr>
              <w:pStyle w:val="Heading2"/>
              <w:outlineLvl w:val="1"/>
              <w:cnfStyle w:val="000000000000" w:firstRow="0" w:lastRow="0" w:firstColumn="0" w:lastColumn="0" w:oddVBand="0" w:evenVBand="0" w:oddHBand="0" w:evenHBand="0" w:firstRowFirstColumn="0" w:firstRowLastColumn="0" w:lastRowFirstColumn="0" w:lastRowLastColumn="0"/>
              <w:rPr>
                <w:color w:val="000000" w:themeColor="text1"/>
              </w:rPr>
            </w:pPr>
          </w:p>
        </w:tc>
        <w:tc>
          <w:tcPr>
            <w:cnfStyle w:val="000010000000" w:firstRow="0" w:lastRow="0" w:firstColumn="0" w:lastColumn="0" w:oddVBand="1" w:evenVBand="0" w:oddHBand="0" w:evenHBand="0" w:firstRowFirstColumn="0" w:firstRowLastColumn="0" w:lastRowFirstColumn="0" w:lastRowLastColumn="0"/>
            <w:tcW w:w="122" w:type="pct"/>
          </w:tcPr>
          <w:p w14:paraId="5B573186" w14:textId="77777777" w:rsidR="00046D7C" w:rsidRPr="00F66A57" w:rsidRDefault="00046D7C"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13D8BE" w14:textId="77777777" w:rsidR="00046D7C" w:rsidRPr="00F66A57" w:rsidRDefault="00046D7C" w:rsidP="006F3F39">
            <w:pPr>
              <w:jc w:val="center"/>
              <w:rPr>
                <w:rFonts w:ascii="Arial" w:eastAsia="Times New Roman" w:hAnsi="Arial" w:cs="Arial"/>
                <w:color w:val="000000" w:themeColor="text1"/>
                <w:sz w:val="24"/>
                <w:lang w:eastAsia="en-GB"/>
              </w:rPr>
            </w:pPr>
          </w:p>
        </w:tc>
      </w:tr>
      <w:tr w:rsidR="00F66A57" w:rsidRPr="00F66A57" w14:paraId="682D001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51356131" w14:textId="77777777" w:rsidR="006F3F39" w:rsidRPr="00F66A57" w:rsidRDefault="006F3F39" w:rsidP="006F3F39">
            <w:pPr>
              <w:jc w:val="right"/>
              <w:rPr>
                <w:rFonts w:ascii="Arial" w:eastAsia="Times New Roman" w:hAnsi="Arial" w:cs="Arial"/>
                <w:b/>
                <w:color w:val="000000" w:themeColor="text1"/>
                <w:sz w:val="24"/>
                <w:lang w:eastAsia="en-GB"/>
              </w:rPr>
            </w:pPr>
          </w:p>
        </w:tc>
        <w:tc>
          <w:tcPr>
            <w:tcW w:w="4194" w:type="pct"/>
          </w:tcPr>
          <w:p w14:paraId="07DE8486" w14:textId="2B5902AC" w:rsidR="006F3F39" w:rsidRPr="00F66A57" w:rsidRDefault="006F3F39" w:rsidP="006F3F39">
            <w:pPr>
              <w:pStyle w:val="Heading2"/>
              <w:outlineLvl w:val="1"/>
              <w:cnfStyle w:val="000000100000" w:firstRow="0" w:lastRow="0" w:firstColumn="0" w:lastColumn="0" w:oddVBand="0" w:evenVBand="0" w:oddHBand="1" w:evenHBand="0" w:firstRowFirstColumn="0" w:firstRowLastColumn="0" w:lastRowFirstColumn="0" w:lastRowLastColumn="0"/>
              <w:rPr>
                <w:color w:val="000000" w:themeColor="text1"/>
              </w:rPr>
            </w:pPr>
            <w:r w:rsidRPr="00F66A57">
              <w:rPr>
                <w:color w:val="000000" w:themeColor="text1"/>
              </w:rPr>
              <w:t>Appendices</w:t>
            </w:r>
          </w:p>
        </w:tc>
        <w:tc>
          <w:tcPr>
            <w:cnfStyle w:val="000010000000" w:firstRow="0" w:lastRow="0" w:firstColumn="0" w:lastColumn="0" w:oddVBand="1" w:evenVBand="0" w:oddHBand="0" w:evenHBand="0" w:firstRowFirstColumn="0" w:firstRowLastColumn="0" w:lastRowFirstColumn="0" w:lastRowLastColumn="0"/>
            <w:tcW w:w="122" w:type="pct"/>
          </w:tcPr>
          <w:p w14:paraId="7E8EB57C" w14:textId="77777777" w:rsidR="006F3F39" w:rsidRPr="00F66A57" w:rsidRDefault="006F3F39" w:rsidP="006F3F39">
            <w:pPr>
              <w:jc w:val="center"/>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F66A57" w:rsidRDefault="006F3F39" w:rsidP="006F3F39">
            <w:pPr>
              <w:jc w:val="center"/>
              <w:rPr>
                <w:rFonts w:ascii="Arial" w:eastAsia="Times New Roman" w:hAnsi="Arial" w:cs="Arial"/>
                <w:color w:val="000000" w:themeColor="text1"/>
                <w:sz w:val="24"/>
                <w:lang w:eastAsia="en-GB"/>
              </w:rPr>
            </w:pPr>
          </w:p>
        </w:tc>
      </w:tr>
      <w:tr w:rsidR="00F66A57" w:rsidRPr="00F66A57" w14:paraId="28E58AE5"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692635"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C9C9391" w14:textId="3D83A45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1:</w:t>
            </w:r>
            <w:r w:rsidRPr="00F66A57">
              <w:rPr>
                <w:rFonts w:ascii="Arial" w:eastAsia="Times New Roman" w:hAnsi="Arial" w:cs="Arial"/>
                <w:color w:val="000000" w:themeColor="text1"/>
                <w:lang w:eastAsia="en-GB"/>
              </w:rPr>
              <w:t xml:space="preserve"> Definitions and </w:t>
            </w:r>
            <w:r w:rsidR="002C4EEF" w:rsidRPr="00F66A57">
              <w:rPr>
                <w:rFonts w:ascii="Arial" w:eastAsia="Times New Roman" w:hAnsi="Arial" w:cs="Arial"/>
                <w:color w:val="000000" w:themeColor="text1"/>
                <w:lang w:eastAsia="en-GB"/>
              </w:rPr>
              <w:t xml:space="preserve">indicators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DD5F1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9596618" w14:textId="2A61BA08"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53F2FAA1"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090E435E"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1</w:t>
            </w:r>
          </w:p>
        </w:tc>
        <w:tc>
          <w:tcPr>
            <w:tcW w:w="4194" w:type="pct"/>
          </w:tcPr>
          <w:p w14:paraId="033B2E44" w14:textId="77777777"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Neglect</w:t>
            </w:r>
          </w:p>
        </w:tc>
        <w:tc>
          <w:tcPr>
            <w:cnfStyle w:val="000010000000" w:firstRow="0" w:lastRow="0" w:firstColumn="0" w:lastColumn="0" w:oddVBand="1" w:evenVBand="0" w:oddHBand="0" w:evenHBand="0" w:firstRowFirstColumn="0" w:firstRowLastColumn="0" w:lastRowFirstColumn="0" w:lastRowLastColumn="0"/>
            <w:tcW w:w="122" w:type="pct"/>
          </w:tcPr>
          <w:p w14:paraId="106A9443"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416EA2C6"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27</w:t>
            </w:r>
          </w:p>
        </w:tc>
      </w:tr>
      <w:tr w:rsidR="00F66A57" w:rsidRPr="00F66A57" w14:paraId="360EE49B"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B85E6C7"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2</w:t>
            </w:r>
          </w:p>
        </w:tc>
        <w:tc>
          <w:tcPr>
            <w:tcW w:w="4194" w:type="pct"/>
          </w:tcPr>
          <w:p w14:paraId="4AF33689" w14:textId="7E44B435"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Physical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6F8002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15670343"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8239F">
              <w:rPr>
                <w:rFonts w:ascii="Arial" w:eastAsia="Times New Roman" w:hAnsi="Arial" w:cs="Arial"/>
                <w:color w:val="000000" w:themeColor="text1"/>
                <w:lang w:eastAsia="en-GB"/>
              </w:rPr>
              <w:t>7</w:t>
            </w:r>
          </w:p>
        </w:tc>
      </w:tr>
      <w:tr w:rsidR="00F66A57" w:rsidRPr="00F66A57" w14:paraId="43229A4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7464F09D" w14:textId="2BFFF8FA" w:rsidR="006F3F39" w:rsidRPr="00F66A57" w:rsidRDefault="00E8239F" w:rsidP="006F3F39">
            <w:pPr>
              <w:jc w:val="right"/>
              <w:rPr>
                <w:rFonts w:ascii="Arial" w:eastAsia="Times New Roman" w:hAnsi="Arial" w:cs="Arial"/>
                <w:b/>
                <w:color w:val="000000" w:themeColor="text1"/>
                <w:lang w:eastAsia="en-GB"/>
              </w:rPr>
            </w:pPr>
            <w:r>
              <w:rPr>
                <w:rFonts w:ascii="Arial" w:eastAsia="Times New Roman" w:hAnsi="Arial" w:cs="Arial"/>
                <w:b/>
                <w:color w:val="000000" w:themeColor="text1"/>
                <w:lang w:eastAsia="en-GB"/>
              </w:rPr>
              <w:t>8</w:t>
            </w:r>
            <w:r w:rsidR="006F3F39" w:rsidRPr="00F66A57">
              <w:rPr>
                <w:rFonts w:ascii="Arial" w:eastAsia="Times New Roman" w:hAnsi="Arial" w:cs="Arial"/>
                <w:b/>
                <w:color w:val="000000" w:themeColor="text1"/>
                <w:lang w:eastAsia="en-GB"/>
              </w:rPr>
              <w:t>3</w:t>
            </w:r>
          </w:p>
        </w:tc>
        <w:tc>
          <w:tcPr>
            <w:tcW w:w="4194" w:type="pct"/>
          </w:tcPr>
          <w:p w14:paraId="5F6F9CDC" w14:textId="2CC25934"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57E19E6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2F7F9E0"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8239F">
              <w:rPr>
                <w:rFonts w:ascii="Arial" w:eastAsia="Times New Roman" w:hAnsi="Arial" w:cs="Arial"/>
                <w:color w:val="000000" w:themeColor="text1"/>
                <w:lang w:eastAsia="en-GB"/>
              </w:rPr>
              <w:t>8</w:t>
            </w:r>
          </w:p>
        </w:tc>
      </w:tr>
      <w:tr w:rsidR="00F66A57" w:rsidRPr="00F66A57" w14:paraId="18712DE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186A0D1"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4</w:t>
            </w:r>
          </w:p>
        </w:tc>
        <w:tc>
          <w:tcPr>
            <w:tcW w:w="4194" w:type="pct"/>
          </w:tcPr>
          <w:p w14:paraId="44D43CC7" w14:textId="36E4F4C9"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w:t>
            </w:r>
            <w:r w:rsidR="002C4EEF" w:rsidRPr="00F66A57">
              <w:rPr>
                <w:rFonts w:ascii="Arial" w:eastAsia="Times New Roman" w:hAnsi="Arial" w:cs="Arial"/>
                <w:color w:val="000000" w:themeColor="text1"/>
                <w:lang w:eastAsia="en-GB"/>
              </w:rPr>
              <w:t>exploitation</w:t>
            </w:r>
          </w:p>
        </w:tc>
        <w:tc>
          <w:tcPr>
            <w:cnfStyle w:val="000010000000" w:firstRow="0" w:lastRow="0" w:firstColumn="0" w:lastColumn="0" w:oddVBand="1" w:evenVBand="0" w:oddHBand="0" w:evenHBand="0" w:firstRowFirstColumn="0" w:firstRowLastColumn="0" w:lastRowFirstColumn="0" w:lastRowLastColumn="0"/>
            <w:tcW w:w="122" w:type="pct"/>
          </w:tcPr>
          <w:p w14:paraId="1D2C89BE"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680E82D5"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E8239F">
              <w:rPr>
                <w:rFonts w:ascii="Arial" w:eastAsia="Times New Roman" w:hAnsi="Arial" w:cs="Arial"/>
                <w:color w:val="000000" w:themeColor="text1"/>
                <w:lang w:eastAsia="en-GB"/>
              </w:rPr>
              <w:t>8</w:t>
            </w:r>
          </w:p>
        </w:tc>
      </w:tr>
      <w:tr w:rsidR="00F66A57" w:rsidRPr="00F66A57" w14:paraId="620C431F"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48F9C3EA"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5</w:t>
            </w:r>
          </w:p>
        </w:tc>
        <w:tc>
          <w:tcPr>
            <w:tcW w:w="4194" w:type="pct"/>
          </w:tcPr>
          <w:p w14:paraId="30DDC42C" w14:textId="088F9525"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46BB8F7F"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1900E58D"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F66A57" w:rsidRPr="00F66A57" w14:paraId="63C199A1"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0B77F44D"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6</w:t>
            </w:r>
          </w:p>
        </w:tc>
        <w:tc>
          <w:tcPr>
            <w:tcW w:w="4194" w:type="pct"/>
          </w:tcPr>
          <w:p w14:paraId="13E3E100" w14:textId="075962EB"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Responses from </w:t>
            </w:r>
            <w:r w:rsidR="002C4EEF" w:rsidRPr="00F66A57">
              <w:rPr>
                <w:rFonts w:ascii="Arial" w:eastAsia="Times New Roman" w:hAnsi="Arial" w:cs="Arial"/>
                <w:color w:val="000000" w:themeColor="text1"/>
                <w:lang w:eastAsia="en-GB"/>
              </w:rPr>
              <w:t>parents</w:t>
            </w:r>
          </w:p>
        </w:tc>
        <w:tc>
          <w:tcPr>
            <w:cnfStyle w:val="000010000000" w:firstRow="0" w:lastRow="0" w:firstColumn="0" w:lastColumn="0" w:oddVBand="1" w:evenVBand="0" w:oddHBand="0" w:evenHBand="0" w:firstRowFirstColumn="0" w:firstRowLastColumn="0" w:lastRowFirstColumn="0" w:lastRowLastColumn="0"/>
            <w:tcW w:w="122" w:type="pct"/>
          </w:tcPr>
          <w:p w14:paraId="283B8B3A"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62680DA7" w:rsidR="006F3F39" w:rsidRPr="00F66A57" w:rsidRDefault="00E8239F"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29</w:t>
            </w:r>
          </w:p>
        </w:tc>
      </w:tr>
      <w:tr w:rsidR="00F66A57" w:rsidRPr="00F66A57" w14:paraId="726232F5"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52F9660" w14:textId="77777777" w:rsidR="006F3F39" w:rsidRPr="00F66A57" w:rsidRDefault="006F3F39" w:rsidP="006F3F39">
            <w:pPr>
              <w:jc w:val="right"/>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7</w:t>
            </w:r>
          </w:p>
        </w:tc>
        <w:tc>
          <w:tcPr>
            <w:tcW w:w="4194" w:type="pct"/>
          </w:tcPr>
          <w:p w14:paraId="5DA88F08" w14:textId="0B3486E0"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Disabled </w:t>
            </w:r>
            <w:r w:rsidR="002C4EEF" w:rsidRPr="00F66A57">
              <w:rPr>
                <w:rFonts w:ascii="Arial" w:eastAsia="Times New Roman" w:hAnsi="Arial" w:cs="Arial"/>
                <w:color w:val="000000" w:themeColor="text1"/>
                <w:lang w:eastAsia="en-GB"/>
              </w:rPr>
              <w:t>children</w:t>
            </w:r>
          </w:p>
        </w:tc>
        <w:tc>
          <w:tcPr>
            <w:cnfStyle w:val="000010000000" w:firstRow="0" w:lastRow="0" w:firstColumn="0" w:lastColumn="0" w:oddVBand="1" w:evenVBand="0" w:oddHBand="0" w:evenHBand="0" w:firstRowFirstColumn="0" w:firstRowLastColumn="0" w:lastRowFirstColumn="0" w:lastRowLastColumn="0"/>
            <w:tcW w:w="122" w:type="pct"/>
          </w:tcPr>
          <w:p w14:paraId="2683FB8D"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5BF6916" w14:textId="65B3F245" w:rsidR="006F3F39" w:rsidRDefault="00FF614D" w:rsidP="006F3F39">
            <w:pPr>
              <w:jc w:val="center"/>
              <w:rPr>
                <w:rFonts w:ascii="Arial" w:eastAsia="Times New Roman" w:hAnsi="Arial" w:cs="Arial"/>
                <w:b w:val="0"/>
                <w:bCs w:val="0"/>
                <w:color w:val="000000" w:themeColor="text1"/>
                <w:lang w:eastAsia="en-GB"/>
              </w:rPr>
            </w:pPr>
            <w:r w:rsidRPr="00F66A57">
              <w:rPr>
                <w:rFonts w:ascii="Arial" w:eastAsia="Times New Roman" w:hAnsi="Arial" w:cs="Arial"/>
                <w:color w:val="000000" w:themeColor="text1"/>
                <w:lang w:eastAsia="en-GB"/>
              </w:rPr>
              <w:t>3</w:t>
            </w:r>
            <w:r w:rsidR="00E8239F">
              <w:rPr>
                <w:rFonts w:ascii="Arial" w:eastAsia="Times New Roman" w:hAnsi="Arial" w:cs="Arial"/>
                <w:color w:val="000000" w:themeColor="text1"/>
                <w:lang w:eastAsia="en-GB"/>
              </w:rPr>
              <w:t>1</w:t>
            </w:r>
          </w:p>
          <w:p w14:paraId="0AB8595F" w14:textId="74ED1159" w:rsidR="00524E98" w:rsidRPr="00F66A57" w:rsidRDefault="00524E98" w:rsidP="006F3F39">
            <w:pPr>
              <w:jc w:val="center"/>
              <w:rPr>
                <w:rFonts w:ascii="Arial" w:eastAsia="Times New Roman" w:hAnsi="Arial" w:cs="Arial"/>
                <w:color w:val="000000" w:themeColor="text1"/>
                <w:lang w:eastAsia="en-GB"/>
              </w:rPr>
            </w:pPr>
          </w:p>
        </w:tc>
      </w:tr>
      <w:tr w:rsidR="00F66A57" w:rsidRPr="00F66A57" w14:paraId="49C80532"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3C49E6FA"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7A2ED5F7" w14:textId="64793B4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Appendix 2:</w:t>
            </w:r>
            <w:r w:rsidRPr="00F66A57">
              <w:rPr>
                <w:rFonts w:ascii="Arial" w:eastAsia="Times New Roman" w:hAnsi="Arial" w:cs="Arial"/>
                <w:color w:val="000000" w:themeColor="text1"/>
                <w:lang w:eastAsia="en-GB"/>
              </w:rPr>
              <w:t xml:space="preserve"> Dealing with a </w:t>
            </w:r>
            <w:r w:rsidR="002C4EEF" w:rsidRPr="00F66A57">
              <w:rPr>
                <w:rFonts w:ascii="Arial" w:eastAsia="Times New Roman" w:hAnsi="Arial" w:cs="Arial"/>
                <w:color w:val="000000" w:themeColor="text1"/>
                <w:lang w:eastAsia="en-GB"/>
              </w:rPr>
              <w:t xml:space="preserve">disclosure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abuse</w:t>
            </w:r>
          </w:p>
        </w:tc>
        <w:tc>
          <w:tcPr>
            <w:cnfStyle w:val="000010000000" w:firstRow="0" w:lastRow="0" w:firstColumn="0" w:lastColumn="0" w:oddVBand="1" w:evenVBand="0" w:oddHBand="0" w:evenHBand="0" w:firstRowFirstColumn="0" w:firstRowLastColumn="0" w:lastRowFirstColumn="0" w:lastRowLastColumn="0"/>
            <w:tcW w:w="122" w:type="pct"/>
          </w:tcPr>
          <w:p w14:paraId="71D35A11"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592D9665" w:rsidR="006F3F39" w:rsidRPr="00F66A57" w:rsidRDefault="007E3BDE"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D57B9">
              <w:rPr>
                <w:rFonts w:ascii="Arial" w:eastAsia="Times New Roman" w:hAnsi="Arial" w:cs="Arial"/>
                <w:color w:val="000000" w:themeColor="text1"/>
                <w:lang w:eastAsia="en-GB"/>
              </w:rPr>
              <w:t>2</w:t>
            </w:r>
          </w:p>
        </w:tc>
      </w:tr>
      <w:tr w:rsidR="00F66A57" w:rsidRPr="00F66A57" w14:paraId="659C0760"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197C3286"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4CAAEC9C" w14:textId="12682701"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3:</w:t>
            </w:r>
            <w:r w:rsidRPr="00F66A57">
              <w:rPr>
                <w:rFonts w:ascii="Arial" w:eastAsia="Times New Roman" w:hAnsi="Arial" w:cs="Arial"/>
                <w:color w:val="000000" w:themeColor="text1"/>
                <w:lang w:eastAsia="en-GB"/>
              </w:rPr>
              <w:t xml:space="preserve"> Allegations </w:t>
            </w:r>
            <w:r w:rsidR="002C4EEF" w:rsidRPr="00F66A57">
              <w:rPr>
                <w:rFonts w:ascii="Arial" w:eastAsia="Times New Roman" w:hAnsi="Arial" w:cs="Arial"/>
                <w:color w:val="000000" w:themeColor="text1"/>
                <w:lang w:eastAsia="en-GB"/>
              </w:rPr>
              <w:t xml:space="preserve">about </w:t>
            </w:r>
            <w:r w:rsidRPr="00F66A57">
              <w:rPr>
                <w:rFonts w:ascii="Arial" w:eastAsia="Times New Roman" w:hAnsi="Arial" w:cs="Arial"/>
                <w:color w:val="000000" w:themeColor="text1"/>
                <w:lang w:eastAsia="en-GB"/>
              </w:rPr>
              <w:t xml:space="preserve">a </w:t>
            </w:r>
            <w:r w:rsidR="002C4EEF" w:rsidRPr="00F66A57">
              <w:rPr>
                <w:rFonts w:ascii="Arial" w:eastAsia="Times New Roman" w:hAnsi="Arial" w:cs="Arial"/>
                <w:color w:val="000000" w:themeColor="text1"/>
                <w:lang w:eastAsia="en-GB"/>
              </w:rPr>
              <w:t xml:space="preserve">member </w:t>
            </w:r>
            <w:r w:rsidRPr="00F66A57">
              <w:rPr>
                <w:rFonts w:ascii="Arial" w:eastAsia="Times New Roman" w:hAnsi="Arial" w:cs="Arial"/>
                <w:color w:val="000000" w:themeColor="text1"/>
                <w:lang w:eastAsia="en-GB"/>
              </w:rPr>
              <w:t xml:space="preserve">of </w:t>
            </w:r>
            <w:r w:rsidR="002C4EEF" w:rsidRPr="00F66A57">
              <w:rPr>
                <w:rFonts w:ascii="Arial" w:eastAsia="Times New Roman" w:hAnsi="Arial" w:cs="Arial"/>
                <w:color w:val="000000" w:themeColor="text1"/>
                <w:lang w:eastAsia="en-GB"/>
              </w:rPr>
              <w:t>staff</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governor </w:t>
            </w:r>
            <w:r w:rsidRPr="00F66A57">
              <w:rPr>
                <w:rFonts w:ascii="Arial" w:eastAsia="Times New Roman" w:hAnsi="Arial" w:cs="Arial"/>
                <w:color w:val="000000" w:themeColor="text1"/>
                <w:lang w:eastAsia="en-GB"/>
              </w:rPr>
              <w:t xml:space="preserve">or </w:t>
            </w:r>
            <w:r w:rsidR="002C4EEF" w:rsidRPr="00F66A57">
              <w:rPr>
                <w:rFonts w:ascii="Arial" w:eastAsia="Times New Roman" w:hAnsi="Arial" w:cs="Arial"/>
                <w:color w:val="000000" w:themeColor="text1"/>
                <w:lang w:eastAsia="en-GB"/>
              </w:rPr>
              <w:t>volunteer</w:t>
            </w:r>
          </w:p>
        </w:tc>
        <w:tc>
          <w:tcPr>
            <w:cnfStyle w:val="000010000000" w:firstRow="0" w:lastRow="0" w:firstColumn="0" w:lastColumn="0" w:oddVBand="1" w:evenVBand="0" w:oddHBand="0" w:evenHBand="0" w:firstRowFirstColumn="0" w:firstRowLastColumn="0" w:lastRowFirstColumn="0" w:lastRowLastColumn="0"/>
            <w:tcW w:w="122" w:type="pct"/>
          </w:tcPr>
          <w:p w14:paraId="544403C6"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3EECBC86" w:rsidR="006F3F39" w:rsidRPr="00F66A57" w:rsidRDefault="001660A6"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D57B9">
              <w:rPr>
                <w:rFonts w:ascii="Arial" w:eastAsia="Times New Roman" w:hAnsi="Arial" w:cs="Arial"/>
                <w:color w:val="000000" w:themeColor="text1"/>
                <w:lang w:eastAsia="en-GB"/>
              </w:rPr>
              <w:t>3</w:t>
            </w:r>
          </w:p>
        </w:tc>
      </w:tr>
      <w:tr w:rsidR="00F66A57" w:rsidRPr="00F66A57" w14:paraId="5EEC628A" w14:textId="77777777" w:rsidTr="00BD355F">
        <w:tc>
          <w:tcPr>
            <w:cnfStyle w:val="000010000000" w:firstRow="0" w:lastRow="0" w:firstColumn="0" w:lastColumn="0" w:oddVBand="1" w:evenVBand="0" w:oddHBand="0" w:evenHBand="0" w:firstRowFirstColumn="0" w:firstRowLastColumn="0" w:lastRowFirstColumn="0" w:lastRowLastColumn="0"/>
            <w:tcW w:w="240" w:type="pct"/>
          </w:tcPr>
          <w:p w14:paraId="2DD3D80D"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33142CF6" w14:textId="4A31EBAC" w:rsidR="006F3F39" w:rsidRPr="00F66A57" w:rsidRDefault="006F3F39" w:rsidP="006F3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4:</w:t>
            </w:r>
            <w:r w:rsidRPr="00F66A57">
              <w:rPr>
                <w:rFonts w:ascii="Arial" w:eastAsia="Times New Roman" w:hAnsi="Arial" w:cs="Arial"/>
                <w:color w:val="000000" w:themeColor="text1"/>
                <w:lang w:eastAsia="en-GB"/>
              </w:rPr>
              <w:t xml:space="preserve"> Indicators of </w:t>
            </w:r>
            <w:r w:rsidR="002C4EEF" w:rsidRPr="00F66A57">
              <w:rPr>
                <w:rFonts w:ascii="Arial" w:eastAsia="Times New Roman" w:hAnsi="Arial" w:cs="Arial"/>
                <w:color w:val="000000" w:themeColor="text1"/>
                <w:lang w:eastAsia="en-GB"/>
              </w:rPr>
              <w:t xml:space="preserve">vulnerability </w:t>
            </w:r>
            <w:r w:rsidRPr="00F66A57">
              <w:rPr>
                <w:rFonts w:ascii="Arial" w:eastAsia="Times New Roman" w:hAnsi="Arial" w:cs="Arial"/>
                <w:color w:val="000000" w:themeColor="text1"/>
                <w:lang w:eastAsia="en-GB"/>
              </w:rPr>
              <w:t xml:space="preserve">to </w:t>
            </w:r>
            <w:r w:rsidR="002C4EEF" w:rsidRPr="00F66A57">
              <w:rPr>
                <w:rFonts w:ascii="Arial" w:eastAsia="Times New Roman" w:hAnsi="Arial" w:cs="Arial"/>
                <w:color w:val="000000" w:themeColor="text1"/>
                <w:lang w:eastAsia="en-GB"/>
              </w:rPr>
              <w:t>radicalisation</w:t>
            </w:r>
          </w:p>
        </w:tc>
        <w:tc>
          <w:tcPr>
            <w:cnfStyle w:val="000010000000" w:firstRow="0" w:lastRow="0" w:firstColumn="0" w:lastColumn="0" w:oddVBand="1" w:evenVBand="0" w:oddHBand="0" w:evenHBand="0" w:firstRowFirstColumn="0" w:firstRowLastColumn="0" w:lastRowFirstColumn="0" w:lastRowLastColumn="0"/>
            <w:tcW w:w="122" w:type="pct"/>
          </w:tcPr>
          <w:p w14:paraId="280DA2B9"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0FA0B319" w:rsidR="006F3F39" w:rsidRPr="00F66A57" w:rsidRDefault="006F3F3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D57B9">
              <w:rPr>
                <w:rFonts w:ascii="Arial" w:eastAsia="Times New Roman" w:hAnsi="Arial" w:cs="Arial"/>
                <w:color w:val="000000" w:themeColor="text1"/>
                <w:lang w:eastAsia="en-GB"/>
              </w:rPr>
              <w:t>4</w:t>
            </w:r>
          </w:p>
        </w:tc>
      </w:tr>
      <w:tr w:rsidR="00F66A57" w:rsidRPr="00F66A57" w14:paraId="7364A0AB" w14:textId="77777777" w:rsidTr="00BD355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2D8D3707" w14:textId="77777777" w:rsidR="006F3F39" w:rsidRPr="00F66A57" w:rsidRDefault="006F3F39" w:rsidP="006F3F39">
            <w:pPr>
              <w:jc w:val="right"/>
              <w:rPr>
                <w:rFonts w:ascii="Arial" w:eastAsia="Times New Roman" w:hAnsi="Arial" w:cs="Arial"/>
                <w:b/>
                <w:color w:val="000000" w:themeColor="text1"/>
                <w:lang w:eastAsia="en-GB"/>
              </w:rPr>
            </w:pPr>
          </w:p>
        </w:tc>
        <w:tc>
          <w:tcPr>
            <w:tcW w:w="4194" w:type="pct"/>
          </w:tcPr>
          <w:p w14:paraId="1D84DACA" w14:textId="4625EAF3" w:rsidR="006F3F39" w:rsidRPr="00F66A57"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t>Appendix 5</w:t>
            </w:r>
            <w:r w:rsidRPr="00F66A57">
              <w:rPr>
                <w:rFonts w:ascii="Arial" w:eastAsia="Times New Roman" w:hAnsi="Arial" w:cs="Arial"/>
                <w:b/>
                <w:i/>
                <w:color w:val="000000" w:themeColor="text1"/>
                <w:lang w:eastAsia="en-GB"/>
              </w:rPr>
              <w:t>:</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Preventing </w:t>
            </w:r>
            <w:r w:rsidR="002C4EEF" w:rsidRPr="00F66A57">
              <w:rPr>
                <w:rFonts w:ascii="Arial" w:eastAsia="Times New Roman" w:hAnsi="Arial" w:cs="Arial"/>
                <w:color w:val="000000" w:themeColor="text1"/>
                <w:lang w:eastAsia="en-GB"/>
              </w:rPr>
              <w:t xml:space="preserve">violent extremism </w:t>
            </w:r>
            <w:r w:rsidRPr="00F66A57">
              <w:rPr>
                <w:rFonts w:ascii="Arial" w:eastAsia="Times New Roman" w:hAnsi="Arial" w:cs="Arial"/>
                <w:color w:val="000000" w:themeColor="text1"/>
                <w:lang w:eastAsia="en-GB"/>
              </w:rPr>
              <w:t xml:space="preserve">- </w:t>
            </w:r>
            <w:r w:rsidR="002C4EEF" w:rsidRPr="00F66A57">
              <w:rPr>
                <w:rFonts w:ascii="Arial" w:eastAsia="Times New Roman" w:hAnsi="Arial" w:cs="Arial"/>
                <w:color w:val="000000" w:themeColor="text1"/>
                <w:lang w:eastAsia="en-GB"/>
              </w:rPr>
              <w:t xml:space="preserve">roles </w:t>
            </w:r>
            <w:r w:rsidRPr="00F66A57">
              <w:rPr>
                <w:rFonts w:ascii="Arial" w:eastAsia="Times New Roman" w:hAnsi="Arial" w:cs="Arial"/>
                <w:color w:val="000000" w:themeColor="text1"/>
                <w:lang w:eastAsia="en-GB"/>
              </w:rPr>
              <w:t xml:space="preserve">and </w:t>
            </w:r>
            <w:r w:rsidR="002C4EEF" w:rsidRPr="00F66A57">
              <w:rPr>
                <w:rFonts w:ascii="Arial" w:eastAsia="Times New Roman" w:hAnsi="Arial" w:cs="Arial"/>
                <w:color w:val="000000" w:themeColor="text1"/>
                <w:lang w:eastAsia="en-GB"/>
              </w:rPr>
              <w:t xml:space="preserve">responsibilities </w:t>
            </w:r>
            <w:r w:rsidRPr="00F66A57">
              <w:rPr>
                <w:rFonts w:ascii="Arial" w:eastAsia="Times New Roman" w:hAnsi="Arial" w:cs="Arial"/>
                <w:color w:val="000000" w:themeColor="text1"/>
                <w:lang w:eastAsia="en-GB"/>
              </w:rPr>
              <w:t>(SPOC)</w:t>
            </w:r>
          </w:p>
        </w:tc>
        <w:tc>
          <w:tcPr>
            <w:cnfStyle w:val="000010000000" w:firstRow="0" w:lastRow="0" w:firstColumn="0" w:lastColumn="0" w:oddVBand="1" w:evenVBand="0" w:oddHBand="0" w:evenHBand="0" w:firstRowFirstColumn="0" w:firstRowLastColumn="0" w:lastRowFirstColumn="0" w:lastRowLastColumn="0"/>
            <w:tcW w:w="122" w:type="pct"/>
          </w:tcPr>
          <w:p w14:paraId="0CCA49A8"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3B317E32" w:rsidR="006F3F39" w:rsidRPr="00F66A57" w:rsidRDefault="008822C9"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D57B9">
              <w:rPr>
                <w:rFonts w:ascii="Arial" w:eastAsia="Times New Roman" w:hAnsi="Arial" w:cs="Arial"/>
                <w:color w:val="000000" w:themeColor="text1"/>
                <w:lang w:eastAsia="en-GB"/>
              </w:rPr>
              <w:t>6</w:t>
            </w:r>
          </w:p>
        </w:tc>
      </w:tr>
      <w:tr w:rsidR="00F66A57" w:rsidRPr="00F66A57" w14:paraId="61BD0D02" w14:textId="77777777" w:rsidTr="00BD355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 w:type="pct"/>
          </w:tcPr>
          <w:p w14:paraId="37A30694" w14:textId="77777777" w:rsidR="006F3F39" w:rsidRPr="00F66A57" w:rsidRDefault="006F3F39" w:rsidP="006F3F39">
            <w:pPr>
              <w:jc w:val="right"/>
              <w:rPr>
                <w:rFonts w:ascii="Arial" w:eastAsia="Times New Roman" w:hAnsi="Arial" w:cs="Arial"/>
                <w:b w:val="0"/>
                <w:color w:val="000000" w:themeColor="text1"/>
                <w:lang w:eastAsia="en-GB"/>
              </w:rPr>
            </w:pPr>
          </w:p>
        </w:tc>
        <w:tc>
          <w:tcPr>
            <w:tcW w:w="4194" w:type="pct"/>
          </w:tcPr>
          <w:p w14:paraId="04403A8E" w14:textId="73D5C918" w:rsidR="006F3F39" w:rsidRPr="00F66A57" w:rsidRDefault="006F3F39" w:rsidP="006F3F39">
            <w:pPr>
              <w:cnfStyle w:val="010000000000" w:firstRow="0" w:lastRow="1" w:firstColumn="0" w:lastColumn="0" w:oddVBand="0" w:evenVBand="0" w:oddHBand="0" w:evenHBand="0" w:firstRowFirstColumn="0" w:firstRowLastColumn="0" w:lastRowFirstColumn="0" w:lastRowLastColumn="0"/>
              <w:rPr>
                <w:rFonts w:ascii="Arial" w:eastAsia="Times New Roman" w:hAnsi="Arial" w:cs="Arial"/>
                <w:b w:val="0"/>
                <w:color w:val="000000" w:themeColor="text1"/>
                <w:lang w:eastAsia="en-GB"/>
              </w:rPr>
            </w:pPr>
            <w:r w:rsidRPr="00F66A57">
              <w:rPr>
                <w:rFonts w:ascii="Arial" w:eastAsia="Times New Roman" w:hAnsi="Arial" w:cs="Arial"/>
                <w:bCs w:val="0"/>
                <w:color w:val="000000" w:themeColor="text1"/>
                <w:lang w:eastAsia="en-GB"/>
              </w:rPr>
              <w:t>Appendix 6:</w:t>
            </w:r>
            <w:r w:rsidRPr="00F66A57">
              <w:rPr>
                <w:rFonts w:ascii="Arial" w:eastAsia="Times New Roman" w:hAnsi="Arial" w:cs="Arial"/>
                <w:b w:val="0"/>
                <w:color w:val="000000" w:themeColor="text1"/>
                <w:lang w:eastAsia="en-GB"/>
              </w:rPr>
              <w:t xml:space="preserve"> </w:t>
            </w:r>
            <w:r w:rsidR="001F6911">
              <w:rPr>
                <w:rFonts w:ascii="Arial" w:eastAsia="Times New Roman" w:hAnsi="Arial" w:cs="Arial"/>
                <w:b w:val="0"/>
                <w:color w:val="000000" w:themeColor="text1"/>
                <w:lang w:eastAsia="en-GB"/>
              </w:rPr>
              <w:t>Emergency Planning</w:t>
            </w:r>
            <w:r w:rsidRPr="00F66A57">
              <w:rPr>
                <w:rFonts w:ascii="Arial" w:eastAsia="Times New Roman" w:hAnsi="Arial" w:cs="Arial"/>
                <w:b w:val="0"/>
                <w:color w:val="000000" w:themeColor="text1"/>
                <w:lang w:eastAsia="en-GB"/>
              </w:rPr>
              <w:t xml:space="preserve"> and </w:t>
            </w:r>
            <w:r w:rsidR="002C4EEF" w:rsidRPr="00F66A57">
              <w:rPr>
                <w:rFonts w:ascii="Arial" w:eastAsia="Times New Roman" w:hAnsi="Arial" w:cs="Arial"/>
                <w:b w:val="0"/>
                <w:color w:val="000000" w:themeColor="text1"/>
                <w:lang w:eastAsia="en-GB"/>
              </w:rPr>
              <w:t>safeguarding</w:t>
            </w:r>
          </w:p>
        </w:tc>
        <w:tc>
          <w:tcPr>
            <w:cnfStyle w:val="000010000000" w:firstRow="0" w:lastRow="0" w:firstColumn="0" w:lastColumn="0" w:oddVBand="1" w:evenVBand="0" w:oddHBand="0" w:evenHBand="0" w:firstRowFirstColumn="0" w:firstRowLastColumn="0" w:lastRowFirstColumn="0" w:lastRowLastColumn="0"/>
            <w:tcW w:w="122" w:type="pct"/>
          </w:tcPr>
          <w:p w14:paraId="2F130472" w14:textId="77777777" w:rsidR="006F3F39" w:rsidRPr="00F66A57" w:rsidRDefault="006F3F39" w:rsidP="006F3F39">
            <w:pPr>
              <w:jc w:val="center"/>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3575C118" w:rsidR="006F3F39" w:rsidRPr="00F66A57" w:rsidRDefault="00642E51" w:rsidP="006F3F39">
            <w:pPr>
              <w:jc w:val="center"/>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00ED57B9">
              <w:rPr>
                <w:rFonts w:ascii="Arial" w:eastAsia="Times New Roman" w:hAnsi="Arial" w:cs="Arial"/>
                <w:color w:val="000000" w:themeColor="text1"/>
                <w:lang w:eastAsia="en-GB"/>
              </w:rPr>
              <w:t>7</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Index/contents page"/>
      </w:tblPr>
      <w:tblGrid>
        <w:gridCol w:w="5778"/>
        <w:gridCol w:w="4140"/>
      </w:tblGrid>
      <w:tr w:rsidR="0083263F" w:rsidRPr="00F66A57" w14:paraId="4E3234C8" w14:textId="77777777" w:rsidTr="00B24BB2">
        <w:trPr>
          <w:cantSplit/>
          <w:tblHeader/>
        </w:trPr>
        <w:tc>
          <w:tcPr>
            <w:tcW w:w="5778" w:type="dxa"/>
          </w:tcPr>
          <w:p w14:paraId="01D73D1C" w14:textId="0692C121" w:rsidR="0083263F" w:rsidRPr="00F66A57" w:rsidRDefault="0083263F" w:rsidP="003F0979">
            <w:pPr>
              <w:pStyle w:val="Heading2"/>
              <w:outlineLvl w:val="1"/>
              <w:rPr>
                <w:color w:val="000000" w:themeColor="text1"/>
              </w:rPr>
            </w:pPr>
            <w:r w:rsidRPr="00F66A57">
              <w:rPr>
                <w:color w:val="000000" w:themeColor="text1"/>
              </w:rPr>
              <w:lastRenderedPageBreak/>
              <w:t>Part One: Safeguarding Policy</w:t>
            </w:r>
          </w:p>
        </w:tc>
        <w:tc>
          <w:tcPr>
            <w:tcW w:w="4140" w:type="dxa"/>
            <w:shd w:val="clear" w:color="auto" w:fill="F2F2F2"/>
          </w:tcPr>
          <w:p w14:paraId="3950073B" w14:textId="1564A2C3" w:rsidR="0083263F" w:rsidRPr="00F66A57" w:rsidRDefault="0083263F" w:rsidP="00C258B0">
            <w:pPr>
              <w:jc w:val="both"/>
              <w:rPr>
                <w:rFonts w:ascii="Arial" w:hAnsi="Arial" w:cs="Arial"/>
                <w:i/>
                <w:color w:val="000000" w:themeColor="text1"/>
              </w:rPr>
            </w:pPr>
            <w:r>
              <w:rPr>
                <w:rFonts w:ascii="Arial" w:hAnsi="Arial" w:cs="Arial"/>
                <w:i/>
                <w:color w:val="000000" w:themeColor="text1"/>
              </w:rPr>
              <w:t>Description</w:t>
            </w:r>
          </w:p>
        </w:tc>
      </w:tr>
      <w:tr w:rsidR="00F66A57" w:rsidRPr="00F66A57" w14:paraId="32BC74DD" w14:textId="77777777" w:rsidTr="00B24BB2">
        <w:trPr>
          <w:cantSplit/>
        </w:trPr>
        <w:tc>
          <w:tcPr>
            <w:tcW w:w="5778" w:type="dxa"/>
          </w:tcPr>
          <w:p w14:paraId="72697306" w14:textId="7698F7E9" w:rsidR="00C258B0" w:rsidRPr="00F66A57" w:rsidRDefault="00F223A6" w:rsidP="003F0979">
            <w:pPr>
              <w:pStyle w:val="Heading2"/>
              <w:outlineLvl w:val="1"/>
              <w:rPr>
                <w:color w:val="000000" w:themeColor="text1"/>
              </w:rPr>
            </w:pPr>
            <w:r w:rsidRPr="00F66A57">
              <w:rPr>
                <w:color w:val="000000" w:themeColor="text1"/>
              </w:rPr>
              <w:br w:type="page"/>
            </w:r>
            <w:bookmarkStart w:id="0" w:name="_Hlk47441149"/>
            <w:r w:rsidR="00C258B0" w:rsidRPr="00F66A57">
              <w:rPr>
                <w:color w:val="000000" w:themeColor="text1"/>
              </w:rPr>
              <w:t>1.0</w:t>
            </w:r>
            <w:r w:rsidR="00DF41F2" w:rsidRPr="00F66A57">
              <w:rPr>
                <w:color w:val="000000" w:themeColor="text1"/>
              </w:rPr>
              <w:tab/>
            </w:r>
            <w:r w:rsidR="00C258B0" w:rsidRPr="00F66A57">
              <w:rPr>
                <w:color w:val="000000" w:themeColor="text1"/>
              </w:rPr>
              <w:t>I</w:t>
            </w:r>
            <w:r w:rsidR="007F20F2" w:rsidRPr="00F66A57">
              <w:rPr>
                <w:color w:val="000000" w:themeColor="text1"/>
              </w:rPr>
              <w:t>ntroduction</w:t>
            </w:r>
          </w:p>
          <w:p w14:paraId="526E9687" w14:textId="77777777" w:rsidR="00C258B0" w:rsidRPr="00F66A57" w:rsidRDefault="00C258B0" w:rsidP="00C258B0">
            <w:pPr>
              <w:jc w:val="both"/>
              <w:rPr>
                <w:rFonts w:ascii="Arial" w:hAnsi="Arial" w:cs="Arial"/>
                <w:color w:val="000000" w:themeColor="text1"/>
                <w:sz w:val="22"/>
                <w:szCs w:val="22"/>
              </w:rPr>
            </w:pPr>
          </w:p>
          <w:p w14:paraId="4BC5AB74" w14:textId="73738B96" w:rsidR="00F578E5"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Safeguarding </w:t>
            </w:r>
            <w:r w:rsidRPr="00F66A57">
              <w:rPr>
                <w:rFonts w:ascii="Arial" w:eastAsia="Arial" w:hAnsi="Arial" w:cs="Arial"/>
                <w:color w:val="000000" w:themeColor="text1"/>
                <w:sz w:val="22"/>
                <w:szCs w:val="22"/>
              </w:rPr>
              <w:t>and promoting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are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dren</w:t>
            </w:r>
            <w:r w:rsidRPr="00F66A57">
              <w:rPr>
                <w:rFonts w:ascii="Arial" w:hAnsi="Arial" w:cs="Arial"/>
                <w:color w:val="000000" w:themeColor="text1"/>
                <w:sz w:val="22"/>
                <w:szCs w:val="22"/>
              </w:rPr>
              <w:t xml:space="preserve"> is defined as</w:t>
            </w:r>
          </w:p>
          <w:p w14:paraId="32BEF619" w14:textId="77777777" w:rsidR="00F578E5" w:rsidRPr="00F66A57" w:rsidRDefault="00F578E5" w:rsidP="00C258B0">
            <w:pPr>
              <w:jc w:val="both"/>
              <w:rPr>
                <w:rFonts w:ascii="Arial" w:hAnsi="Arial" w:cs="Arial"/>
                <w:color w:val="000000" w:themeColor="text1"/>
                <w:sz w:val="22"/>
                <w:szCs w:val="22"/>
              </w:rPr>
            </w:pPr>
          </w:p>
          <w:p w14:paraId="5832749A" w14:textId="44BC08C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rotecting children from maltreatment</w:t>
            </w:r>
          </w:p>
          <w:p w14:paraId="22B01250" w14:textId="6918B582"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p</w:t>
            </w:r>
            <w:r w:rsidR="00C258B0" w:rsidRPr="00F66A57">
              <w:rPr>
                <w:rFonts w:ascii="Arial" w:hAnsi="Arial" w:cs="Arial"/>
                <w:color w:val="000000" w:themeColor="text1"/>
                <w:sz w:val="22"/>
                <w:szCs w:val="22"/>
              </w:rPr>
              <w:t>reventing impairment of children's mental and physical health or development</w:t>
            </w:r>
          </w:p>
          <w:p w14:paraId="57BB3CC9" w14:textId="11564620"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e</w:t>
            </w:r>
            <w:r w:rsidR="00C258B0" w:rsidRPr="00F66A57">
              <w:rPr>
                <w:rFonts w:ascii="Arial" w:hAnsi="Arial" w:cs="Arial"/>
                <w:color w:val="000000" w:themeColor="text1"/>
                <w:sz w:val="22"/>
                <w:szCs w:val="22"/>
              </w:rPr>
              <w:t>nsuring that children are growing up in circumstances consistent with the provision of safe and effective care</w:t>
            </w:r>
          </w:p>
          <w:p w14:paraId="4517CDED" w14:textId="116053BE" w:rsidR="00C258B0" w:rsidRPr="00F66A57" w:rsidRDefault="00F578E5" w:rsidP="00F578E5">
            <w:pPr>
              <w:numPr>
                <w:ilvl w:val="0"/>
                <w:numId w:val="4"/>
              </w:numPr>
              <w:rPr>
                <w:rFonts w:ascii="Arial" w:hAnsi="Arial" w:cs="Arial"/>
                <w:color w:val="000000" w:themeColor="text1"/>
                <w:sz w:val="22"/>
                <w:szCs w:val="22"/>
              </w:rPr>
            </w:pPr>
            <w:r w:rsidRPr="00F66A57">
              <w:rPr>
                <w:rFonts w:ascii="Arial" w:hAnsi="Arial" w:cs="Arial"/>
                <w:color w:val="000000" w:themeColor="text1"/>
                <w:sz w:val="22"/>
                <w:szCs w:val="22"/>
              </w:rPr>
              <w:t>t</w:t>
            </w:r>
            <w:r w:rsidR="00C258B0" w:rsidRPr="00F66A57">
              <w:rPr>
                <w:rFonts w:ascii="Arial" w:hAnsi="Arial" w:cs="Arial"/>
                <w:color w:val="000000" w:themeColor="text1"/>
                <w:sz w:val="22"/>
                <w:szCs w:val="22"/>
              </w:rPr>
              <w:t>aking action to enable all children to have the best outcomes</w:t>
            </w:r>
          </w:p>
          <w:p w14:paraId="67361413" w14:textId="77777777" w:rsidR="006B28A2" w:rsidRPr="00F66A57" w:rsidRDefault="006B28A2" w:rsidP="006B28A2">
            <w:pPr>
              <w:jc w:val="both"/>
              <w:rPr>
                <w:rFonts w:ascii="Arial" w:eastAsia="Arial" w:hAnsi="Arial" w:cs="Arial"/>
                <w:color w:val="000000" w:themeColor="text1"/>
                <w:spacing w:val="-1"/>
                <w:sz w:val="22"/>
                <w:szCs w:val="22"/>
              </w:rPr>
            </w:pPr>
          </w:p>
          <w:p w14:paraId="3D43CDF2" w14:textId="20AD1D55" w:rsidR="00C258B0" w:rsidRPr="00F66A57" w:rsidRDefault="00C258B0" w:rsidP="001A6088">
            <w:pPr>
              <w:jc w:val="both"/>
              <w:rPr>
                <w:rFonts w:ascii="Arial" w:hAnsi="Arial" w:cs="Arial"/>
                <w:b/>
                <w:bCs/>
                <w:i/>
                <w:iCs/>
                <w:color w:val="000000" w:themeColor="text1"/>
                <w:sz w:val="22"/>
                <w:szCs w:val="22"/>
              </w:rPr>
            </w:pPr>
            <w:bookmarkStart w:id="1" w:name="_Hlk82685924"/>
            <w:r w:rsidRPr="00F66A57">
              <w:rPr>
                <w:rFonts w:ascii="Arial" w:eastAsia="Arial" w:hAnsi="Arial" w:cs="Arial"/>
                <w:b/>
                <w:bCs/>
                <w:i/>
                <w:iCs/>
                <w:color w:val="000000" w:themeColor="text1"/>
                <w:spacing w:val="-1"/>
                <w:sz w:val="22"/>
                <w:szCs w:val="22"/>
              </w:rPr>
              <w:t>C</w:t>
            </w:r>
            <w:r w:rsidRPr="00F66A57">
              <w:rPr>
                <w:rFonts w:ascii="Arial" w:eastAsia="Arial" w:hAnsi="Arial" w:cs="Arial"/>
                <w:b/>
                <w:bCs/>
                <w:i/>
                <w:iCs/>
                <w:color w:val="000000" w:themeColor="text1"/>
                <w:sz w:val="22"/>
                <w:szCs w:val="22"/>
              </w:rPr>
              <w:t>h</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 xml:space="preserve">dren </w:t>
            </w:r>
            <w:r w:rsidRPr="00F66A57">
              <w:rPr>
                <w:rFonts w:ascii="Arial" w:eastAsia="Arial" w:hAnsi="Arial" w:cs="Arial"/>
                <w:b/>
                <w:bCs/>
                <w:i/>
                <w:iCs/>
                <w:color w:val="000000" w:themeColor="text1"/>
                <w:spacing w:val="-1"/>
                <w:sz w:val="22"/>
                <w:szCs w:val="22"/>
              </w:rPr>
              <w:t>i</w:t>
            </w:r>
            <w:r w:rsidRPr="00F66A57">
              <w:rPr>
                <w:rFonts w:ascii="Arial" w:eastAsia="Arial" w:hAnsi="Arial" w:cs="Arial"/>
                <w:b/>
                <w:bCs/>
                <w:i/>
                <w:iCs/>
                <w:color w:val="000000" w:themeColor="text1"/>
                <w:spacing w:val="1"/>
                <w:sz w:val="22"/>
                <w:szCs w:val="22"/>
              </w:rPr>
              <w:t>n</w:t>
            </w:r>
            <w:r w:rsidRPr="00F66A57">
              <w:rPr>
                <w:rFonts w:ascii="Arial" w:eastAsia="Arial" w:hAnsi="Arial" w:cs="Arial"/>
                <w:b/>
                <w:bCs/>
                <w:i/>
                <w:iCs/>
                <w:color w:val="000000" w:themeColor="text1"/>
                <w:sz w:val="22"/>
                <w:szCs w:val="22"/>
              </w:rPr>
              <w:t>c</w:t>
            </w:r>
            <w:r w:rsidRPr="00F66A57">
              <w:rPr>
                <w:rFonts w:ascii="Arial" w:eastAsia="Arial" w:hAnsi="Arial" w:cs="Arial"/>
                <w:b/>
                <w:bCs/>
                <w:i/>
                <w:iCs/>
                <w:color w:val="000000" w:themeColor="text1"/>
                <w:spacing w:val="-1"/>
                <w:sz w:val="22"/>
                <w:szCs w:val="22"/>
              </w:rPr>
              <w:t>l</w:t>
            </w:r>
            <w:r w:rsidRPr="00F66A57">
              <w:rPr>
                <w:rFonts w:ascii="Arial" w:eastAsia="Arial" w:hAnsi="Arial" w:cs="Arial"/>
                <w:b/>
                <w:bCs/>
                <w:i/>
                <w:iCs/>
                <w:color w:val="000000" w:themeColor="text1"/>
                <w:sz w:val="22"/>
                <w:szCs w:val="22"/>
              </w:rPr>
              <w:t>ude</w:t>
            </w:r>
            <w:r w:rsidR="006B28A2" w:rsidRPr="00F66A57">
              <w:rPr>
                <w:rFonts w:ascii="Arial" w:eastAsia="Arial" w:hAnsi="Arial" w:cs="Arial"/>
                <w:b/>
                <w:bCs/>
                <w:i/>
                <w:iCs/>
                <w:color w:val="000000" w:themeColor="text1"/>
                <w:sz w:val="22"/>
                <w:szCs w:val="22"/>
              </w:rPr>
              <w:t>s</w:t>
            </w:r>
            <w:r w:rsidRPr="00F66A57">
              <w:rPr>
                <w:rFonts w:ascii="Arial" w:eastAsia="Arial" w:hAnsi="Arial" w:cs="Arial"/>
                <w:b/>
                <w:bCs/>
                <w:i/>
                <w:iCs/>
                <w:color w:val="000000" w:themeColor="text1"/>
                <w:sz w:val="22"/>
                <w:szCs w:val="22"/>
              </w:rPr>
              <w:t xml:space="preserve"> eve</w:t>
            </w:r>
            <w:r w:rsidRPr="00F66A57">
              <w:rPr>
                <w:rFonts w:ascii="Arial" w:eastAsia="Arial" w:hAnsi="Arial" w:cs="Arial"/>
                <w:b/>
                <w:bCs/>
                <w:i/>
                <w:iCs/>
                <w:color w:val="000000" w:themeColor="text1"/>
                <w:spacing w:val="2"/>
                <w:sz w:val="22"/>
                <w:szCs w:val="22"/>
              </w:rPr>
              <w:t>r</w:t>
            </w:r>
            <w:r w:rsidRPr="00F66A57">
              <w:rPr>
                <w:rFonts w:ascii="Arial" w:eastAsia="Arial" w:hAnsi="Arial" w:cs="Arial"/>
                <w:b/>
                <w:bCs/>
                <w:i/>
                <w:iCs/>
                <w:color w:val="000000" w:themeColor="text1"/>
                <w:sz w:val="22"/>
                <w:szCs w:val="22"/>
              </w:rPr>
              <w:t>yone under</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pacing w:val="1"/>
                <w:sz w:val="22"/>
                <w:szCs w:val="22"/>
              </w:rPr>
              <w:t>t</w:t>
            </w:r>
            <w:r w:rsidRPr="00F66A57">
              <w:rPr>
                <w:rFonts w:ascii="Arial" w:eastAsia="Arial" w:hAnsi="Arial" w:cs="Arial"/>
                <w:b/>
                <w:bCs/>
                <w:i/>
                <w:iCs/>
                <w:color w:val="000000" w:themeColor="text1"/>
                <w:sz w:val="22"/>
                <w:szCs w:val="22"/>
              </w:rPr>
              <w:t>he</w:t>
            </w:r>
            <w:r w:rsidRPr="00F66A57">
              <w:rPr>
                <w:rFonts w:ascii="Arial" w:eastAsia="Arial" w:hAnsi="Arial" w:cs="Arial"/>
                <w:b/>
                <w:bCs/>
                <w:i/>
                <w:iCs/>
                <w:color w:val="000000" w:themeColor="text1"/>
                <w:spacing w:val="-1"/>
                <w:sz w:val="22"/>
                <w:szCs w:val="22"/>
              </w:rPr>
              <w:t xml:space="preserve"> </w:t>
            </w:r>
            <w:r w:rsidRPr="00F66A57">
              <w:rPr>
                <w:rFonts w:ascii="Arial" w:eastAsia="Arial" w:hAnsi="Arial" w:cs="Arial"/>
                <w:b/>
                <w:bCs/>
                <w:i/>
                <w:iCs/>
                <w:color w:val="000000" w:themeColor="text1"/>
                <w:sz w:val="22"/>
                <w:szCs w:val="22"/>
              </w:rPr>
              <w:t>age of</w:t>
            </w:r>
            <w:r w:rsidRPr="00F66A57">
              <w:rPr>
                <w:rFonts w:ascii="Arial" w:eastAsia="Arial" w:hAnsi="Arial" w:cs="Arial"/>
                <w:b/>
                <w:bCs/>
                <w:i/>
                <w:iCs/>
                <w:color w:val="000000" w:themeColor="text1"/>
                <w:spacing w:val="-2"/>
                <w:sz w:val="22"/>
                <w:szCs w:val="22"/>
              </w:rPr>
              <w:t xml:space="preserve"> </w:t>
            </w:r>
            <w:r w:rsidRPr="00F66A57">
              <w:rPr>
                <w:rFonts w:ascii="Arial" w:eastAsia="Arial" w:hAnsi="Arial" w:cs="Arial"/>
                <w:b/>
                <w:bCs/>
                <w:i/>
                <w:iCs/>
                <w:color w:val="000000" w:themeColor="text1"/>
                <w:sz w:val="22"/>
                <w:szCs w:val="22"/>
              </w:rPr>
              <w:t>18</w:t>
            </w:r>
            <w:r w:rsidR="00D16A3C" w:rsidRPr="00F66A57">
              <w:rPr>
                <w:rFonts w:ascii="Arial" w:eastAsia="Arial" w:hAnsi="Arial" w:cs="Arial"/>
                <w:b/>
                <w:bCs/>
                <w:i/>
                <w:iCs/>
                <w:color w:val="000000" w:themeColor="text1"/>
                <w:sz w:val="22"/>
                <w:szCs w:val="22"/>
              </w:rPr>
              <w:t>.</w:t>
            </w:r>
          </w:p>
          <w:bookmarkEnd w:id="1"/>
          <w:p w14:paraId="6D409660" w14:textId="77777777" w:rsidR="00C258B0" w:rsidRPr="00F66A57" w:rsidRDefault="00C258B0" w:rsidP="00C258B0">
            <w:pPr>
              <w:jc w:val="both"/>
              <w:rPr>
                <w:rFonts w:ascii="Arial" w:eastAsia="Arial" w:hAnsi="Arial" w:cs="Arial"/>
                <w:color w:val="000000" w:themeColor="text1"/>
                <w:sz w:val="22"/>
                <w:szCs w:val="22"/>
              </w:rPr>
            </w:pPr>
          </w:p>
          <w:p w14:paraId="4EBBA6F3" w14:textId="26246FF2" w:rsidR="00633C75" w:rsidRPr="00CC353C" w:rsidRDefault="00F578E5" w:rsidP="00CC353C">
            <w:pPr>
              <w:jc w:val="both"/>
              <w:rPr>
                <w:rFonts w:ascii="Arial" w:hAnsi="Arial" w:cs="Arial"/>
                <w:color w:val="000000" w:themeColor="text1"/>
                <w:sz w:val="22"/>
                <w:szCs w:val="22"/>
              </w:rPr>
            </w:pPr>
            <w:bookmarkStart w:id="2" w:name="_Hlk82687482"/>
            <w:r w:rsidRPr="00CC353C">
              <w:rPr>
                <w:rFonts w:ascii="Arial" w:hAnsi="Arial" w:cs="Arial"/>
                <w:color w:val="000000" w:themeColor="text1"/>
                <w:sz w:val="22"/>
                <w:szCs w:val="22"/>
              </w:rPr>
              <w:t>P</w:t>
            </w:r>
            <w:r w:rsidR="00633C75" w:rsidRPr="00CC353C">
              <w:rPr>
                <w:rFonts w:ascii="Arial" w:hAnsi="Arial" w:cs="Arial"/>
                <w:color w:val="000000" w:themeColor="text1"/>
                <w:sz w:val="22"/>
                <w:szCs w:val="22"/>
              </w:rPr>
              <w:t xml:space="preserve">lease note that this </w:t>
            </w:r>
            <w:r w:rsidRPr="00CC353C">
              <w:rPr>
                <w:rFonts w:ascii="Arial" w:hAnsi="Arial" w:cs="Arial"/>
                <w:color w:val="000000" w:themeColor="text1"/>
                <w:sz w:val="22"/>
                <w:szCs w:val="22"/>
              </w:rPr>
              <w:t>p</w:t>
            </w:r>
            <w:r w:rsidR="00E250B1" w:rsidRPr="00CC353C">
              <w:rPr>
                <w:rFonts w:ascii="Arial" w:hAnsi="Arial" w:cs="Arial"/>
                <w:color w:val="000000" w:themeColor="text1"/>
                <w:sz w:val="22"/>
                <w:szCs w:val="22"/>
              </w:rPr>
              <w:t xml:space="preserve">olicy </w:t>
            </w:r>
            <w:r w:rsidR="00230DF7" w:rsidRPr="00CC353C">
              <w:rPr>
                <w:rFonts w:ascii="Arial" w:hAnsi="Arial" w:cs="Arial"/>
                <w:color w:val="000000" w:themeColor="text1"/>
                <w:sz w:val="22"/>
                <w:szCs w:val="22"/>
              </w:rPr>
              <w:t xml:space="preserve">and the </w:t>
            </w:r>
            <w:r w:rsidRPr="00CC353C">
              <w:rPr>
                <w:rFonts w:ascii="Arial" w:hAnsi="Arial" w:cs="Arial"/>
                <w:color w:val="000000" w:themeColor="text1"/>
                <w:sz w:val="22"/>
                <w:szCs w:val="22"/>
              </w:rPr>
              <w:t>s</w:t>
            </w:r>
            <w:r w:rsidR="00230DF7" w:rsidRPr="00CC353C">
              <w:rPr>
                <w:rFonts w:ascii="Arial" w:hAnsi="Arial" w:cs="Arial"/>
                <w:color w:val="000000" w:themeColor="text1"/>
                <w:sz w:val="22"/>
                <w:szCs w:val="22"/>
              </w:rPr>
              <w:t>ta</w:t>
            </w:r>
            <w:r w:rsidR="00D33AC6" w:rsidRPr="00CC353C">
              <w:rPr>
                <w:rFonts w:ascii="Arial" w:hAnsi="Arial" w:cs="Arial"/>
                <w:color w:val="000000" w:themeColor="text1"/>
                <w:sz w:val="22"/>
                <w:szCs w:val="22"/>
              </w:rPr>
              <w:t xml:space="preserve">tutory </w:t>
            </w:r>
            <w:r w:rsidRPr="00CC353C">
              <w:rPr>
                <w:rFonts w:ascii="Arial" w:hAnsi="Arial" w:cs="Arial"/>
                <w:color w:val="000000" w:themeColor="text1"/>
                <w:sz w:val="22"/>
                <w:szCs w:val="22"/>
              </w:rPr>
              <w:t>g</w:t>
            </w:r>
            <w:r w:rsidR="00D33AC6" w:rsidRPr="00CC353C">
              <w:rPr>
                <w:rFonts w:ascii="Arial" w:hAnsi="Arial" w:cs="Arial"/>
                <w:color w:val="000000" w:themeColor="text1"/>
                <w:sz w:val="22"/>
                <w:szCs w:val="22"/>
              </w:rPr>
              <w:t xml:space="preserve">uidance behind it </w:t>
            </w:r>
            <w:r w:rsidR="00633C75" w:rsidRPr="00CC353C">
              <w:rPr>
                <w:rFonts w:ascii="Arial" w:hAnsi="Arial" w:cs="Arial"/>
                <w:color w:val="000000" w:themeColor="text1"/>
                <w:sz w:val="22"/>
                <w:szCs w:val="22"/>
              </w:rPr>
              <w:t xml:space="preserve">will now also be applicable to </w:t>
            </w:r>
            <w:r w:rsidRPr="00CC353C">
              <w:rPr>
                <w:rFonts w:ascii="Arial" w:hAnsi="Arial" w:cs="Arial"/>
                <w:color w:val="000000" w:themeColor="text1"/>
                <w:sz w:val="22"/>
                <w:szCs w:val="22"/>
              </w:rPr>
              <w:t>g</w:t>
            </w:r>
            <w:r w:rsidR="00633C75" w:rsidRPr="00CC353C">
              <w:rPr>
                <w:rFonts w:ascii="Arial" w:hAnsi="Arial" w:cs="Arial"/>
                <w:color w:val="000000" w:themeColor="text1"/>
                <w:sz w:val="22"/>
                <w:szCs w:val="22"/>
              </w:rPr>
              <w:t>overnment funded post 16 Education; 16-19 Academies, Special Post-16 institutions and Independent Training Providers, who are</w:t>
            </w:r>
            <w:r w:rsidR="00004F27" w:rsidRPr="00CC353C">
              <w:rPr>
                <w:rFonts w:ascii="Arial" w:hAnsi="Arial" w:cs="Arial"/>
                <w:color w:val="000000" w:themeColor="text1"/>
                <w:sz w:val="22"/>
                <w:szCs w:val="22"/>
              </w:rPr>
              <w:t xml:space="preserve"> now </w:t>
            </w:r>
            <w:r w:rsidR="00633C75" w:rsidRPr="00CC353C">
              <w:rPr>
                <w:rFonts w:ascii="Arial" w:hAnsi="Arial" w:cs="Arial"/>
                <w:color w:val="000000" w:themeColor="text1"/>
                <w:sz w:val="22"/>
                <w:szCs w:val="22"/>
              </w:rPr>
              <w:t xml:space="preserve"> required to have regard to KCS</w:t>
            </w:r>
            <w:r w:rsidR="00ED3EBA" w:rsidRPr="00CC353C">
              <w:rPr>
                <w:rFonts w:ascii="Arial" w:hAnsi="Arial" w:cs="Arial"/>
                <w:color w:val="000000" w:themeColor="text1"/>
                <w:sz w:val="22"/>
                <w:szCs w:val="22"/>
              </w:rPr>
              <w:t>i</w:t>
            </w:r>
            <w:r w:rsidR="00633C75" w:rsidRPr="00CC353C">
              <w:rPr>
                <w:rFonts w:ascii="Arial" w:hAnsi="Arial" w:cs="Arial"/>
                <w:color w:val="000000" w:themeColor="text1"/>
                <w:sz w:val="22"/>
                <w:szCs w:val="22"/>
              </w:rPr>
              <w:t>E following the enactment of The Education and Training (Welfare of Children) Act 2021.</w:t>
            </w:r>
          </w:p>
          <w:p w14:paraId="5EE75DA5" w14:textId="310457B4" w:rsidR="00BA1AF7" w:rsidRPr="00CC353C" w:rsidRDefault="0045391C" w:rsidP="00CC353C">
            <w:pPr>
              <w:jc w:val="both"/>
              <w:rPr>
                <w:rFonts w:ascii="Arial" w:hAnsi="Arial" w:cs="Arial"/>
                <w:color w:val="000000" w:themeColor="text1"/>
                <w:sz w:val="22"/>
                <w:szCs w:val="22"/>
              </w:rPr>
            </w:pPr>
            <w:r w:rsidRPr="00CC353C">
              <w:rPr>
                <w:rFonts w:ascii="Arial" w:hAnsi="Arial" w:cs="Arial"/>
                <w:sz w:val="22"/>
                <w:szCs w:val="22"/>
              </w:rPr>
              <w:t xml:space="preserve">KCSiE now states that </w:t>
            </w:r>
            <w:r w:rsidR="00BA1AF7" w:rsidRPr="00CC353C">
              <w:rPr>
                <w:rFonts w:ascii="Arial" w:hAnsi="Arial" w:cs="Arial"/>
                <w:sz w:val="22"/>
                <w:szCs w:val="22"/>
              </w:rPr>
              <w:t>‘college’ includes providers of post 16 Education as set out in the Apprenticeships, Skills, Children and Learning Act 2009 (as amended</w:t>
            </w:r>
            <w:r w:rsidR="005C0F89" w:rsidRPr="00CC353C">
              <w:rPr>
                <w:rFonts w:ascii="Arial" w:hAnsi="Arial" w:cs="Arial"/>
                <w:sz w:val="22"/>
                <w:szCs w:val="22"/>
              </w:rPr>
              <w:t>):</w:t>
            </w:r>
            <w:r w:rsidR="00BA1AF7" w:rsidRPr="00CC353C">
              <w:rPr>
                <w:rFonts w:ascii="Arial" w:hAnsi="Arial" w:cs="Arial"/>
                <w:sz w:val="22"/>
                <w:szCs w:val="22"/>
              </w:rPr>
              <w:t xml:space="preserve"> 16-19 Academies, Special Post-16 institutions and Independent Training Providers.</w:t>
            </w:r>
          </w:p>
          <w:bookmarkEnd w:id="2"/>
          <w:p w14:paraId="41F26E2F" w14:textId="77777777" w:rsidR="00C8334E" w:rsidRPr="00F66A57" w:rsidRDefault="00C8334E" w:rsidP="00633C75">
            <w:pPr>
              <w:rPr>
                <w:rFonts w:ascii="Arial" w:hAnsi="Arial" w:cs="Arial"/>
                <w:color w:val="000000" w:themeColor="text1"/>
                <w:sz w:val="22"/>
                <w:szCs w:val="22"/>
              </w:rPr>
            </w:pPr>
          </w:p>
          <w:p w14:paraId="2D100743" w14:textId="2D3C6C60" w:rsidR="00F578E5" w:rsidRPr="00CC353C" w:rsidRDefault="00C739A1" w:rsidP="00F578E5">
            <w:pPr>
              <w:rPr>
                <w:rFonts w:ascii="Arial" w:hAnsi="Arial" w:cs="Arial"/>
                <w:b/>
                <w:bCs/>
                <w:i/>
                <w:iCs/>
                <w:color w:val="000000" w:themeColor="text1"/>
                <w:sz w:val="22"/>
                <w:szCs w:val="22"/>
              </w:rPr>
            </w:pPr>
            <w:bookmarkStart w:id="3" w:name="_Hlk82687629"/>
            <w:r w:rsidRPr="00CC353C">
              <w:rPr>
                <w:rFonts w:ascii="Arial" w:hAnsi="Arial" w:cs="Arial"/>
                <w:b/>
                <w:bCs/>
                <w:i/>
                <w:iCs/>
                <w:color w:val="000000" w:themeColor="text1"/>
              </w:rPr>
              <w:t xml:space="preserve">Please </w:t>
            </w:r>
            <w:r w:rsidR="00AD4430" w:rsidRPr="00CC353C">
              <w:rPr>
                <w:rFonts w:ascii="Arial" w:hAnsi="Arial" w:cs="Arial"/>
                <w:b/>
                <w:bCs/>
                <w:i/>
                <w:iCs/>
                <w:color w:val="000000" w:themeColor="text1"/>
              </w:rPr>
              <w:t>refer to KCS</w:t>
            </w:r>
            <w:r w:rsidR="00ED3EBA" w:rsidRPr="00CC353C">
              <w:rPr>
                <w:rFonts w:ascii="Arial" w:hAnsi="Arial" w:cs="Arial"/>
                <w:b/>
                <w:bCs/>
                <w:i/>
                <w:iCs/>
                <w:color w:val="000000" w:themeColor="text1"/>
              </w:rPr>
              <w:t>i</w:t>
            </w:r>
            <w:r w:rsidR="00AD4430" w:rsidRPr="00CC353C">
              <w:rPr>
                <w:rFonts w:ascii="Arial" w:hAnsi="Arial" w:cs="Arial"/>
                <w:b/>
                <w:bCs/>
                <w:i/>
                <w:iCs/>
                <w:color w:val="000000" w:themeColor="text1"/>
              </w:rPr>
              <w:t xml:space="preserve">E Part </w:t>
            </w:r>
            <w:r w:rsidR="00F578E5" w:rsidRPr="00CC353C">
              <w:rPr>
                <w:rFonts w:ascii="Arial" w:hAnsi="Arial" w:cs="Arial"/>
                <w:b/>
                <w:bCs/>
                <w:i/>
                <w:iCs/>
                <w:color w:val="000000" w:themeColor="text1"/>
              </w:rPr>
              <w:t>O</w:t>
            </w:r>
            <w:r w:rsidR="00AD4430" w:rsidRPr="00CC353C">
              <w:rPr>
                <w:rFonts w:ascii="Arial" w:hAnsi="Arial" w:cs="Arial"/>
                <w:b/>
                <w:bCs/>
                <w:i/>
                <w:iCs/>
                <w:color w:val="000000" w:themeColor="text1"/>
              </w:rPr>
              <w:t>ne</w:t>
            </w:r>
          </w:p>
          <w:p w14:paraId="43BB9A66" w14:textId="7636ED62" w:rsidR="00F578E5" w:rsidRPr="003F3E26" w:rsidRDefault="00AD4430" w:rsidP="003F3E26">
            <w:pPr>
              <w:pStyle w:val="ListParagraph"/>
              <w:ind w:left="170"/>
              <w:rPr>
                <w:rFonts w:ascii="Arial" w:hAnsi="Arial" w:cs="Arial"/>
                <w:b/>
                <w:bCs/>
                <w:i/>
                <w:iCs/>
                <w:color w:val="000000" w:themeColor="text1"/>
                <w:sz w:val="22"/>
                <w:szCs w:val="22"/>
              </w:rPr>
            </w:pPr>
            <w:r w:rsidRPr="003F3E26">
              <w:rPr>
                <w:rFonts w:ascii="Arial" w:hAnsi="Arial" w:cs="Arial"/>
                <w:b/>
                <w:bCs/>
                <w:i/>
                <w:iCs/>
                <w:color w:val="000000" w:themeColor="text1"/>
                <w:sz w:val="22"/>
                <w:szCs w:val="22"/>
              </w:rPr>
              <w:t>Safeguarding information for all staff</w:t>
            </w:r>
            <w:r w:rsidR="00F578E5" w:rsidRPr="003F3E26">
              <w:rPr>
                <w:rFonts w:ascii="Arial" w:hAnsi="Arial" w:cs="Arial"/>
                <w:b/>
                <w:bCs/>
                <w:i/>
                <w:iCs/>
                <w:color w:val="000000" w:themeColor="text1"/>
                <w:sz w:val="22"/>
                <w:szCs w:val="22"/>
              </w:rPr>
              <w:t xml:space="preserve"> </w:t>
            </w:r>
          </w:p>
          <w:p w14:paraId="61D5DC6E" w14:textId="1863126F" w:rsidR="00C739A1" w:rsidRPr="00CC353C" w:rsidRDefault="00AD4430" w:rsidP="004E1BC0">
            <w:pPr>
              <w:pStyle w:val="ListParagraph"/>
              <w:numPr>
                <w:ilvl w:val="0"/>
                <w:numId w:val="42"/>
              </w:numPr>
              <w:rPr>
                <w:rFonts w:ascii="Arial" w:hAnsi="Arial" w:cs="Arial"/>
                <w:i/>
                <w:iCs/>
                <w:color w:val="000000" w:themeColor="text1"/>
                <w:sz w:val="22"/>
                <w:szCs w:val="22"/>
              </w:rPr>
            </w:pPr>
            <w:r w:rsidRPr="00CC353C">
              <w:rPr>
                <w:rFonts w:ascii="Arial" w:hAnsi="Arial" w:cs="Arial"/>
                <w:i/>
                <w:iCs/>
                <w:color w:val="000000" w:themeColor="text1"/>
                <w:sz w:val="22"/>
                <w:szCs w:val="22"/>
              </w:rPr>
              <w:t>What school and college staff should know and do</w:t>
            </w:r>
            <w:r w:rsidR="003F3E26" w:rsidRPr="00CC353C">
              <w:rPr>
                <w:rFonts w:ascii="Arial" w:hAnsi="Arial" w:cs="Arial"/>
                <w:i/>
                <w:iCs/>
                <w:color w:val="000000" w:themeColor="text1"/>
                <w:sz w:val="22"/>
                <w:szCs w:val="22"/>
              </w:rPr>
              <w:t xml:space="preserve"> - A child centred and coordinated approach to safeguarding</w:t>
            </w:r>
            <w:bookmarkEnd w:id="3"/>
          </w:p>
        </w:tc>
        <w:tc>
          <w:tcPr>
            <w:tcW w:w="4140" w:type="dxa"/>
            <w:shd w:val="clear" w:color="auto" w:fill="F2F2F2"/>
          </w:tcPr>
          <w:p w14:paraId="64765607" w14:textId="6D2481E9"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our school is committed to safeguarding</w:t>
            </w:r>
            <w:r w:rsidR="00F578E5"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promoting the welfare of all its </w:t>
            </w:r>
            <w:r w:rsidR="005A4D6D" w:rsidRPr="00BB17E8">
              <w:rPr>
                <w:rFonts w:ascii="Arial" w:hAnsi="Arial" w:cs="Arial"/>
                <w:i/>
                <w:color w:val="000000" w:themeColor="text1"/>
                <w:sz w:val="22"/>
                <w:szCs w:val="22"/>
              </w:rPr>
              <w:t>pupils</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We believe that:</w:t>
            </w:r>
          </w:p>
          <w:p w14:paraId="6C793E4F" w14:textId="77777777" w:rsidR="00C258B0" w:rsidRPr="00F66A57" w:rsidRDefault="00C258B0" w:rsidP="00C258B0">
            <w:pPr>
              <w:jc w:val="both"/>
              <w:rPr>
                <w:rFonts w:ascii="Arial" w:hAnsi="Arial" w:cs="Arial"/>
                <w:i/>
                <w:color w:val="000000" w:themeColor="text1"/>
                <w:sz w:val="22"/>
                <w:szCs w:val="22"/>
              </w:rPr>
            </w:pPr>
          </w:p>
          <w:p w14:paraId="0258435B" w14:textId="0DCD80AD"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5A4D6D" w:rsidRPr="00BB17E8">
              <w:rPr>
                <w:rFonts w:ascii="Arial" w:hAnsi="Arial" w:cs="Arial"/>
                <w:bCs/>
                <w:i/>
                <w:color w:val="000000" w:themeColor="text1"/>
                <w:sz w:val="22"/>
                <w:szCs w:val="22"/>
              </w:rPr>
              <w:t>c</w:t>
            </w:r>
            <w:r w:rsidRPr="00BB17E8">
              <w:rPr>
                <w:rFonts w:ascii="Arial" w:hAnsi="Arial" w:cs="Arial"/>
                <w:bCs/>
                <w:i/>
                <w:color w:val="000000" w:themeColor="text1"/>
                <w:sz w:val="22"/>
                <w:szCs w:val="22"/>
              </w:rPr>
              <w:t>hildren</w:t>
            </w:r>
            <w:r w:rsidRPr="00BB17E8">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protected from harm, abuse and neglect</w:t>
            </w:r>
          </w:p>
          <w:p w14:paraId="0F1CA7D8" w14:textId="5632A09E"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Pr="00BB17E8">
              <w:rPr>
                <w:rFonts w:ascii="Arial" w:hAnsi="Arial" w:cs="Arial"/>
                <w:bCs/>
                <w:i/>
                <w:color w:val="000000" w:themeColor="text1"/>
                <w:sz w:val="22"/>
                <w:szCs w:val="22"/>
              </w:rPr>
              <w:t>children</w:t>
            </w:r>
            <w:r w:rsidR="005A4D6D">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 xml:space="preserve">have the right to experience their optimum mental and physical health </w:t>
            </w:r>
          </w:p>
          <w:p w14:paraId="595FBC45" w14:textId="76585338" w:rsidR="00C258B0" w:rsidRPr="00F66A57" w:rsidRDefault="00F578E5"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E</w:t>
            </w:r>
            <w:r w:rsidR="00C258B0" w:rsidRPr="00F66A57">
              <w:rPr>
                <w:rFonts w:ascii="Arial" w:hAnsi="Arial" w:cs="Arial"/>
                <w:i/>
                <w:color w:val="000000" w:themeColor="text1"/>
                <w:sz w:val="22"/>
                <w:szCs w:val="22"/>
              </w:rPr>
              <w:t>very child has the right to an education and</w:t>
            </w:r>
            <w:r w:rsidR="00BC38EA" w:rsidRPr="00F66A57">
              <w:rPr>
                <w:rFonts w:ascii="Arial" w:hAnsi="Arial" w:cs="Arial"/>
                <w:i/>
                <w:color w:val="000000" w:themeColor="text1"/>
                <w:sz w:val="22"/>
                <w:szCs w:val="22"/>
              </w:rPr>
              <w:t xml:space="preserve"> </w:t>
            </w:r>
            <w:r w:rsidR="00BC38EA" w:rsidRPr="00BB17E8">
              <w:rPr>
                <w:rFonts w:ascii="Arial" w:hAnsi="Arial" w:cs="Arial"/>
                <w:bCs/>
                <w:i/>
                <w:color w:val="000000" w:themeColor="text1"/>
                <w:sz w:val="22"/>
                <w:szCs w:val="22"/>
              </w:rPr>
              <w:t>children</w:t>
            </w:r>
            <w:r w:rsidR="00BC38EA"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need to be safe and to feel safe in school</w:t>
            </w:r>
          </w:p>
          <w:p w14:paraId="48C699C1" w14:textId="3EEEDA9A" w:rsidR="00C258B0" w:rsidRPr="00F66A57" w:rsidRDefault="007E07D7" w:rsidP="00F578E5">
            <w:pPr>
              <w:numPr>
                <w:ilvl w:val="0"/>
                <w:numId w:val="3"/>
              </w:numPr>
              <w:rPr>
                <w:rFonts w:ascii="Arial" w:hAnsi="Arial" w:cs="Arial"/>
                <w:i/>
                <w:color w:val="000000" w:themeColor="text1"/>
                <w:sz w:val="22"/>
                <w:szCs w:val="22"/>
              </w:rPr>
            </w:pPr>
            <w:r w:rsidRPr="00BB17E8">
              <w:rPr>
                <w:rFonts w:ascii="Arial" w:hAnsi="Arial" w:cs="Arial"/>
                <w:bCs/>
                <w:i/>
                <w:color w:val="000000" w:themeColor="text1"/>
                <w:sz w:val="22"/>
                <w:szCs w:val="22"/>
              </w:rPr>
              <w:t>C</w:t>
            </w:r>
            <w:r w:rsidR="00BC38EA" w:rsidRPr="00BB17E8">
              <w:rPr>
                <w:rFonts w:ascii="Arial" w:hAnsi="Arial" w:cs="Arial"/>
                <w:bCs/>
                <w:i/>
                <w:color w:val="000000" w:themeColor="text1"/>
                <w:sz w:val="22"/>
                <w:szCs w:val="22"/>
              </w:rPr>
              <w:t>hildren</w:t>
            </w:r>
            <w:r w:rsidRPr="00BB17E8">
              <w:rPr>
                <w:rFonts w:ascii="Arial" w:hAnsi="Arial" w:cs="Arial"/>
                <w:bCs/>
                <w:i/>
                <w:color w:val="000000" w:themeColor="text1"/>
                <w:sz w:val="22"/>
                <w:szCs w:val="22"/>
              </w:rPr>
              <w:t xml:space="preserve"> </w:t>
            </w:r>
            <w:r w:rsidR="00C258B0" w:rsidRPr="00F66A57">
              <w:rPr>
                <w:rFonts w:ascii="Arial" w:hAnsi="Arial" w:cs="Arial"/>
                <w:i/>
                <w:color w:val="000000" w:themeColor="text1"/>
                <w:sz w:val="22"/>
                <w:szCs w:val="22"/>
              </w:rPr>
              <w:t>need support that matches their individual needs, including those who may have experienced abuse</w:t>
            </w:r>
          </w:p>
          <w:p w14:paraId="0605502B" w14:textId="4F462B8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BB17E8">
              <w:rPr>
                <w:rFonts w:ascii="Arial" w:hAnsi="Arial" w:cs="Arial"/>
                <w:bCs/>
                <w:i/>
                <w:color w:val="000000" w:themeColor="text1"/>
                <w:sz w:val="22"/>
                <w:szCs w:val="22"/>
              </w:rPr>
              <w:t>children</w:t>
            </w:r>
            <w:r w:rsidR="00BC38EA" w:rsidRPr="00BB17E8">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express their views, feelings and wishes and voice their own values and beliefs</w:t>
            </w:r>
          </w:p>
          <w:p w14:paraId="14E126F0" w14:textId="50AD8522"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BB17E8">
              <w:rPr>
                <w:rFonts w:ascii="Arial" w:hAnsi="Arial" w:cs="Arial"/>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should be encouraged to respect each other’s values and support each other</w:t>
            </w:r>
          </w:p>
          <w:p w14:paraId="1C9F8A33" w14:textId="2321AEEF"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 xml:space="preserve">Our </w:t>
            </w:r>
            <w:r w:rsidR="00BC38EA" w:rsidRPr="00BB17E8">
              <w:rPr>
                <w:rFonts w:ascii="Arial" w:hAnsi="Arial" w:cs="Arial"/>
                <w:bCs/>
                <w:i/>
                <w:color w:val="000000" w:themeColor="text1"/>
                <w:sz w:val="22"/>
                <w:szCs w:val="22"/>
              </w:rPr>
              <w:t>children</w:t>
            </w:r>
            <w:r w:rsidR="00BC38EA" w:rsidRPr="00BB17E8">
              <w:rPr>
                <w:rFonts w:ascii="Arial" w:hAnsi="Arial" w:cs="Arial"/>
                <w:i/>
                <w:color w:val="000000" w:themeColor="text1"/>
                <w:sz w:val="22"/>
                <w:szCs w:val="22"/>
              </w:rPr>
              <w:t xml:space="preserve"> </w:t>
            </w:r>
            <w:r w:rsidRPr="00F66A57">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58C4B914" w:rsidR="00C258B0" w:rsidRPr="00F66A57" w:rsidRDefault="00C258B0" w:rsidP="00F578E5">
            <w:pPr>
              <w:numPr>
                <w:ilvl w:val="0"/>
                <w:numId w:val="3"/>
              </w:numPr>
              <w:rPr>
                <w:rFonts w:ascii="Arial" w:hAnsi="Arial" w:cs="Arial"/>
                <w:i/>
                <w:color w:val="000000" w:themeColor="text1"/>
                <w:sz w:val="22"/>
                <w:szCs w:val="22"/>
              </w:rPr>
            </w:pPr>
            <w:r w:rsidRPr="00F66A57">
              <w:rPr>
                <w:rFonts w:ascii="Arial" w:hAnsi="Arial" w:cs="Arial"/>
                <w:i/>
                <w:color w:val="000000" w:themeColor="text1"/>
                <w:sz w:val="22"/>
                <w:szCs w:val="22"/>
              </w:rPr>
              <w:t>Our school will contribute to the prevention</w:t>
            </w:r>
            <w:r w:rsidR="00010936"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of abuse, risk/involvement in serious violent crime, victimisation, bullying (including homophobic, biphobic, transphobic and cyber</w:t>
            </w:r>
            <w:r w:rsidR="006B28A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bullying), exploitation, extreme behaviours, discriminatory views and risk-taking behaviours</w:t>
            </w:r>
          </w:p>
          <w:p w14:paraId="6B6EB65E" w14:textId="77777777" w:rsidR="00C258B0" w:rsidRPr="00F66A57" w:rsidRDefault="00C258B0" w:rsidP="00C258B0">
            <w:pPr>
              <w:jc w:val="both"/>
              <w:rPr>
                <w:rFonts w:ascii="Arial" w:hAnsi="Arial" w:cs="Arial"/>
                <w:i/>
                <w:color w:val="000000" w:themeColor="text1"/>
                <w:sz w:val="22"/>
                <w:szCs w:val="22"/>
              </w:rPr>
            </w:pPr>
          </w:p>
          <w:p w14:paraId="115713D6" w14:textId="44BAC02D" w:rsidR="00C258B0" w:rsidRPr="00F66A57" w:rsidRDefault="00C258B0" w:rsidP="00EB5BF3">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and visitors have an important role to play in safeguarding </w:t>
            </w:r>
            <w:r w:rsidR="00BC38EA" w:rsidRPr="00BB17E8">
              <w:rPr>
                <w:rFonts w:ascii="Arial" w:hAnsi="Arial" w:cs="Arial"/>
                <w:bCs/>
                <w:i/>
                <w:color w:val="000000" w:themeColor="text1"/>
                <w:sz w:val="22"/>
                <w:szCs w:val="22"/>
              </w:rPr>
              <w:t>children</w:t>
            </w:r>
            <w:r w:rsidR="00BC38EA"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and protecting them from abuse and considering when mental health may become a safeguarding issue</w:t>
            </w:r>
            <w:r w:rsidR="00D16A3C" w:rsidRPr="00F66A57">
              <w:rPr>
                <w:rFonts w:ascii="Arial" w:hAnsi="Arial" w:cs="Arial"/>
                <w:i/>
                <w:color w:val="000000" w:themeColor="text1"/>
                <w:sz w:val="22"/>
                <w:szCs w:val="22"/>
              </w:rPr>
              <w:t>.</w:t>
            </w:r>
          </w:p>
          <w:p w14:paraId="024A3FF1" w14:textId="77777777" w:rsidR="00971937" w:rsidRPr="00F66A57" w:rsidRDefault="00971937" w:rsidP="00C258B0">
            <w:pPr>
              <w:jc w:val="both"/>
              <w:rPr>
                <w:rFonts w:ascii="Arial" w:hAnsi="Arial" w:cs="Arial"/>
                <w:i/>
                <w:color w:val="000000" w:themeColor="text1"/>
                <w:sz w:val="22"/>
                <w:szCs w:val="22"/>
              </w:rPr>
            </w:pPr>
          </w:p>
          <w:p w14:paraId="35FA8868" w14:textId="77777777" w:rsidR="00C258B0" w:rsidRPr="00F66A57" w:rsidRDefault="00C258B0" w:rsidP="00C258B0">
            <w:pPr>
              <w:jc w:val="both"/>
              <w:rPr>
                <w:rFonts w:ascii="Arial" w:hAnsi="Arial" w:cs="Arial"/>
                <w:color w:val="000000" w:themeColor="text1"/>
                <w:sz w:val="22"/>
                <w:szCs w:val="22"/>
              </w:rPr>
            </w:pPr>
          </w:p>
          <w:p w14:paraId="54A0AA92" w14:textId="008CD601" w:rsidR="00453744" w:rsidRPr="00F66A57" w:rsidRDefault="00453744" w:rsidP="00C258B0">
            <w:pPr>
              <w:jc w:val="both"/>
              <w:rPr>
                <w:rFonts w:ascii="Arial" w:hAnsi="Arial" w:cs="Arial"/>
                <w:color w:val="000000" w:themeColor="text1"/>
                <w:sz w:val="22"/>
                <w:szCs w:val="22"/>
              </w:rPr>
            </w:pPr>
          </w:p>
        </w:tc>
      </w:tr>
      <w:tr w:rsidR="00F66A57" w:rsidRPr="00F66A57" w14:paraId="3152AE94" w14:textId="77777777" w:rsidTr="00B24BB2">
        <w:trPr>
          <w:cantSplit/>
        </w:trPr>
        <w:tc>
          <w:tcPr>
            <w:tcW w:w="5778" w:type="dxa"/>
          </w:tcPr>
          <w:p w14:paraId="02DC0341" w14:textId="77777777" w:rsidR="00C258B0" w:rsidRPr="00F66A57" w:rsidRDefault="00C258B0" w:rsidP="00CC353C">
            <w:pPr>
              <w:jc w:val="both"/>
              <w:rPr>
                <w:rFonts w:ascii="Arial" w:hAnsi="Arial" w:cs="Arial"/>
                <w:color w:val="000000" w:themeColor="text1"/>
                <w:sz w:val="22"/>
                <w:szCs w:val="22"/>
              </w:rPr>
            </w:pPr>
            <w:r w:rsidRPr="00F66A57">
              <w:rPr>
                <w:rFonts w:ascii="Arial" w:hAnsi="Arial" w:cs="Arial"/>
                <w:color w:val="000000" w:themeColor="text1"/>
                <w:sz w:val="22"/>
                <w:szCs w:val="22"/>
              </w:rPr>
              <w:lastRenderedPageBreak/>
              <w:t>Schools will fulfil their local and national responsibilities as laid out in the following documents:</w:t>
            </w:r>
          </w:p>
          <w:p w14:paraId="4D75743C" w14:textId="77777777" w:rsidR="00C258B0" w:rsidRPr="00F66A57" w:rsidRDefault="00C258B0" w:rsidP="00CC353C">
            <w:pPr>
              <w:jc w:val="both"/>
              <w:rPr>
                <w:rFonts w:ascii="Arial" w:hAnsi="Arial" w:cs="Arial"/>
                <w:color w:val="000000" w:themeColor="text1"/>
                <w:sz w:val="22"/>
                <w:szCs w:val="22"/>
              </w:rPr>
            </w:pPr>
          </w:p>
          <w:p w14:paraId="2DF8EE4D" w14:textId="4EE5BFE8" w:rsidR="00C258B0" w:rsidRPr="00715F39" w:rsidRDefault="00921B98" w:rsidP="00CC353C">
            <w:pPr>
              <w:numPr>
                <w:ilvl w:val="0"/>
                <w:numId w:val="5"/>
              </w:numPr>
              <w:jc w:val="both"/>
              <w:rPr>
                <w:rFonts w:ascii="Arial" w:hAnsi="Arial" w:cs="Arial"/>
                <w:b/>
                <w:bCs/>
                <w:iCs/>
                <w:color w:val="000000" w:themeColor="text1"/>
                <w:sz w:val="22"/>
                <w:szCs w:val="22"/>
                <w:u w:val="single"/>
              </w:rPr>
            </w:pPr>
            <w:hyperlink r:id="rId13" w:history="1">
              <w:r w:rsidR="00C258B0" w:rsidRPr="00715F39">
                <w:rPr>
                  <w:rFonts w:ascii="Arial" w:hAnsi="Arial" w:cs="Arial"/>
                  <w:b/>
                  <w:bCs/>
                  <w:iCs/>
                  <w:color w:val="000000" w:themeColor="text1"/>
                  <w:sz w:val="22"/>
                  <w:szCs w:val="22"/>
                  <w:u w:val="single"/>
                </w:rPr>
                <w:t>Working Together to Safeguard Children</w:t>
              </w:r>
            </w:hyperlink>
            <w:r w:rsidR="00C258B0" w:rsidRPr="00715F39">
              <w:rPr>
                <w:rFonts w:ascii="Arial" w:hAnsi="Arial" w:cs="Arial"/>
                <w:b/>
                <w:bCs/>
                <w:iCs/>
                <w:color w:val="000000" w:themeColor="text1"/>
                <w:sz w:val="22"/>
                <w:szCs w:val="22"/>
                <w:u w:val="single"/>
              </w:rPr>
              <w:t xml:space="preserve"> (DfE)</w:t>
            </w:r>
          </w:p>
          <w:p w14:paraId="41DADBE9" w14:textId="77777777" w:rsidR="00C258B0" w:rsidRPr="00715F39" w:rsidRDefault="00C258B0" w:rsidP="00CC353C">
            <w:pPr>
              <w:jc w:val="both"/>
              <w:rPr>
                <w:rFonts w:ascii="Arial" w:hAnsi="Arial" w:cs="Arial"/>
                <w:color w:val="000000" w:themeColor="text1"/>
                <w:sz w:val="22"/>
                <w:szCs w:val="22"/>
              </w:rPr>
            </w:pPr>
          </w:p>
          <w:p w14:paraId="3C66C257" w14:textId="293BE73D" w:rsidR="00C258B0" w:rsidRPr="00715F39" w:rsidRDefault="00921B98" w:rsidP="00CC353C">
            <w:pPr>
              <w:numPr>
                <w:ilvl w:val="0"/>
                <w:numId w:val="5"/>
              </w:numPr>
              <w:jc w:val="both"/>
              <w:rPr>
                <w:rFonts w:ascii="Arial" w:hAnsi="Arial" w:cs="Arial"/>
                <w:i/>
                <w:color w:val="000000" w:themeColor="text1"/>
                <w:sz w:val="22"/>
                <w:szCs w:val="22"/>
              </w:rPr>
            </w:pPr>
            <w:hyperlink r:id="rId14" w:history="1">
              <w:r w:rsidR="00C258B0" w:rsidRPr="00715F39">
                <w:rPr>
                  <w:rFonts w:ascii="Arial" w:hAnsi="Arial" w:cs="Arial"/>
                  <w:b/>
                  <w:bCs/>
                  <w:color w:val="000000" w:themeColor="text1"/>
                  <w:sz w:val="22"/>
                  <w:szCs w:val="22"/>
                  <w:u w:val="single"/>
                </w:rPr>
                <w:t>Keeping Children Safe in Education</w:t>
              </w:r>
            </w:hyperlink>
            <w:r w:rsidR="00F578E5" w:rsidRPr="00715F39">
              <w:rPr>
                <w:rFonts w:ascii="Arial" w:hAnsi="Arial" w:cs="Arial"/>
                <w:b/>
                <w:bCs/>
                <w:color w:val="000000" w:themeColor="text1"/>
                <w:sz w:val="22"/>
                <w:szCs w:val="22"/>
              </w:rPr>
              <w:t xml:space="preserve"> </w:t>
            </w:r>
          </w:p>
          <w:p w14:paraId="7A22C9C0" w14:textId="77777777" w:rsidR="00613BC8" w:rsidRPr="00715F39" w:rsidRDefault="00613BC8" w:rsidP="00CC353C">
            <w:pPr>
              <w:jc w:val="both"/>
              <w:rPr>
                <w:rFonts w:ascii="Arial" w:hAnsi="Arial" w:cs="Arial"/>
                <w:i/>
                <w:color w:val="000000" w:themeColor="text1"/>
                <w:sz w:val="22"/>
                <w:szCs w:val="22"/>
              </w:rPr>
            </w:pPr>
          </w:p>
          <w:p w14:paraId="4D3A5FD7" w14:textId="77777777" w:rsidR="00C258B0" w:rsidRPr="00715F39" w:rsidRDefault="00921B98" w:rsidP="00CC353C">
            <w:pPr>
              <w:keepNext/>
              <w:numPr>
                <w:ilvl w:val="0"/>
                <w:numId w:val="5"/>
              </w:numPr>
              <w:jc w:val="both"/>
              <w:outlineLvl w:val="1"/>
              <w:rPr>
                <w:rFonts w:ascii="Arial" w:hAnsi="Arial" w:cs="Arial"/>
                <w:b/>
                <w:bCs/>
                <w:color w:val="000000" w:themeColor="text1"/>
                <w:sz w:val="22"/>
                <w:szCs w:val="22"/>
                <w:u w:val="single"/>
              </w:rPr>
            </w:pPr>
            <w:hyperlink r:id="rId15" w:history="1">
              <w:r w:rsidR="00C258B0" w:rsidRPr="00715F39">
                <w:rPr>
                  <w:rFonts w:ascii="Arial" w:hAnsi="Arial" w:cs="Arial"/>
                  <w:b/>
                  <w:bCs/>
                  <w:color w:val="000000" w:themeColor="text1"/>
                  <w:sz w:val="22"/>
                  <w:szCs w:val="22"/>
                  <w:u w:val="single"/>
                </w:rPr>
                <w:t>West Midlands Safeguarding Children Procedures</w:t>
              </w:r>
            </w:hyperlink>
            <w:r w:rsidR="00C258B0" w:rsidRPr="00715F39">
              <w:rPr>
                <w:rFonts w:ascii="Arial" w:hAnsi="Arial" w:cs="Arial"/>
                <w:b/>
                <w:bCs/>
                <w:color w:val="000000" w:themeColor="text1"/>
                <w:sz w:val="22"/>
                <w:szCs w:val="22"/>
                <w:u w:val="single"/>
              </w:rPr>
              <w:t xml:space="preserve"> </w:t>
            </w:r>
          </w:p>
          <w:p w14:paraId="537BABF2" w14:textId="77777777" w:rsidR="00C258B0" w:rsidRPr="00715F39" w:rsidRDefault="00C258B0" w:rsidP="00CC353C">
            <w:pPr>
              <w:jc w:val="both"/>
              <w:rPr>
                <w:rFonts w:ascii="Arial" w:hAnsi="Arial" w:cs="Arial"/>
                <w:color w:val="000000" w:themeColor="text1"/>
                <w:sz w:val="22"/>
                <w:szCs w:val="22"/>
              </w:rPr>
            </w:pPr>
          </w:p>
          <w:p w14:paraId="3B488C8D" w14:textId="796F8729" w:rsidR="00C258B0" w:rsidRPr="00715F39" w:rsidRDefault="00921B98" w:rsidP="00CC353C">
            <w:pPr>
              <w:keepNext/>
              <w:numPr>
                <w:ilvl w:val="0"/>
                <w:numId w:val="5"/>
              </w:numPr>
              <w:jc w:val="both"/>
              <w:outlineLvl w:val="1"/>
              <w:rPr>
                <w:rFonts w:ascii="Arial" w:hAnsi="Arial" w:cs="Arial"/>
                <w:b/>
                <w:bCs/>
                <w:i/>
                <w:color w:val="000000" w:themeColor="text1"/>
                <w:sz w:val="22"/>
                <w:szCs w:val="22"/>
              </w:rPr>
            </w:pPr>
            <w:hyperlink r:id="rId16" w:history="1">
              <w:r w:rsidR="00C258B0" w:rsidRPr="00715F39">
                <w:rPr>
                  <w:rFonts w:ascii="Arial" w:hAnsi="Arial" w:cs="Arial"/>
                  <w:b/>
                  <w:bCs/>
                  <w:color w:val="000000" w:themeColor="text1"/>
                  <w:sz w:val="22"/>
                  <w:szCs w:val="22"/>
                  <w:u w:val="single"/>
                </w:rPr>
                <w:t>The Education Act 2002</w:t>
              </w:r>
            </w:hyperlink>
            <w:r w:rsidR="00C258B0" w:rsidRPr="00715F39">
              <w:rPr>
                <w:rFonts w:ascii="Arial" w:hAnsi="Arial" w:cs="Arial"/>
                <w:b/>
                <w:bCs/>
                <w:i/>
                <w:color w:val="000000" w:themeColor="text1"/>
                <w:sz w:val="22"/>
                <w:szCs w:val="22"/>
              </w:rPr>
              <w:t xml:space="preserve"> </w:t>
            </w:r>
            <w:r w:rsidR="00F578E5" w:rsidRPr="00715F39">
              <w:rPr>
                <w:rFonts w:ascii="Arial" w:hAnsi="Arial" w:cs="Arial"/>
                <w:b/>
                <w:bCs/>
                <w:i/>
                <w:color w:val="000000" w:themeColor="text1"/>
                <w:sz w:val="22"/>
                <w:szCs w:val="22"/>
              </w:rPr>
              <w:t>S</w:t>
            </w:r>
            <w:r w:rsidR="00C258B0" w:rsidRPr="00715F39">
              <w:rPr>
                <w:rFonts w:ascii="Arial" w:hAnsi="Arial" w:cs="Arial"/>
                <w:b/>
                <w:bCs/>
                <w:i/>
                <w:color w:val="000000" w:themeColor="text1"/>
                <w:sz w:val="22"/>
                <w:szCs w:val="22"/>
              </w:rPr>
              <w:t xml:space="preserve">175 </w:t>
            </w:r>
          </w:p>
          <w:p w14:paraId="203D3CA8" w14:textId="77777777" w:rsidR="000C7131" w:rsidRPr="00715F39" w:rsidRDefault="000C7131" w:rsidP="00CC353C">
            <w:pPr>
              <w:jc w:val="both"/>
              <w:rPr>
                <w:rFonts w:ascii="Arial" w:hAnsi="Arial" w:cs="Arial"/>
                <w:color w:val="000000" w:themeColor="text1"/>
                <w:sz w:val="22"/>
                <w:szCs w:val="22"/>
              </w:rPr>
            </w:pPr>
          </w:p>
          <w:p w14:paraId="14D672A7" w14:textId="38B33808" w:rsidR="00C258B0" w:rsidRPr="00715F39" w:rsidRDefault="00C258B0" w:rsidP="00CC353C">
            <w:pPr>
              <w:ind w:left="720"/>
              <w:jc w:val="both"/>
              <w:rPr>
                <w:rFonts w:ascii="Arial" w:hAnsi="Arial" w:cs="Arial"/>
                <w:color w:val="000000" w:themeColor="text1"/>
                <w:sz w:val="22"/>
                <w:szCs w:val="22"/>
              </w:rPr>
            </w:pPr>
          </w:p>
          <w:p w14:paraId="4E79522A" w14:textId="25D46703" w:rsidR="008455AB" w:rsidRPr="00715F39" w:rsidRDefault="00921B98" w:rsidP="00CC353C">
            <w:pPr>
              <w:pStyle w:val="ListParagraph"/>
              <w:numPr>
                <w:ilvl w:val="0"/>
                <w:numId w:val="5"/>
              </w:numPr>
              <w:jc w:val="both"/>
              <w:rPr>
                <w:rFonts w:ascii="Arial" w:hAnsi="Arial" w:cs="Arial"/>
                <w:b/>
                <w:bCs/>
                <w:sz w:val="22"/>
                <w:szCs w:val="22"/>
              </w:rPr>
            </w:pPr>
            <w:hyperlink r:id="rId17" w:history="1">
              <w:r w:rsidR="0083263F" w:rsidRPr="0083263F">
                <w:rPr>
                  <w:rStyle w:val="Hyperlink"/>
                  <w:rFonts w:ascii="Arial" w:hAnsi="Arial" w:cs="Arial"/>
                  <w:b/>
                  <w:bCs/>
                  <w:sz w:val="22"/>
                  <w:szCs w:val="22"/>
                </w:rPr>
                <w:t>https://www.gov.uk/government/publications/guide-to-the-general-data-protection-regulation</w:t>
              </w:r>
            </w:hyperlink>
          </w:p>
          <w:p w14:paraId="00C0B90C" w14:textId="77777777" w:rsidR="008455AB" w:rsidRPr="00715F39" w:rsidRDefault="008455AB" w:rsidP="00CC353C">
            <w:pPr>
              <w:ind w:left="720"/>
              <w:jc w:val="both"/>
              <w:rPr>
                <w:rFonts w:ascii="Arial" w:hAnsi="Arial" w:cs="Arial"/>
                <w:color w:val="000000" w:themeColor="text1"/>
                <w:sz w:val="22"/>
                <w:szCs w:val="22"/>
              </w:rPr>
            </w:pPr>
          </w:p>
          <w:p w14:paraId="01F9348F" w14:textId="1CDF72AF" w:rsidR="00C258B0" w:rsidRPr="00715F39" w:rsidRDefault="00921B98" w:rsidP="00CC353C">
            <w:pPr>
              <w:numPr>
                <w:ilvl w:val="0"/>
                <w:numId w:val="5"/>
              </w:numPr>
              <w:jc w:val="both"/>
              <w:rPr>
                <w:rFonts w:ascii="Arial" w:hAnsi="Arial" w:cs="Arial"/>
                <w:b/>
                <w:bCs/>
                <w:color w:val="000000" w:themeColor="text1"/>
                <w:sz w:val="22"/>
                <w:szCs w:val="22"/>
                <w:u w:val="single"/>
              </w:rPr>
            </w:pPr>
            <w:hyperlink r:id="rId18" w:history="1">
              <w:r w:rsidR="00C258B0" w:rsidRPr="00715F39">
                <w:rPr>
                  <w:rStyle w:val="Hyperlink"/>
                  <w:rFonts w:ascii="Arial" w:hAnsi="Arial" w:cs="Arial"/>
                  <w:b/>
                  <w:bCs/>
                  <w:color w:val="000000" w:themeColor="text1"/>
                  <w:sz w:val="22"/>
                  <w:szCs w:val="22"/>
                </w:rPr>
                <w:t>Mental Health &amp; Behaviour in Schools</w:t>
              </w:r>
            </w:hyperlink>
            <w:r w:rsidR="00C258B0" w:rsidRPr="00715F39">
              <w:rPr>
                <w:rFonts w:ascii="Arial" w:hAnsi="Arial" w:cs="Arial"/>
                <w:b/>
                <w:bCs/>
                <w:color w:val="000000" w:themeColor="text1"/>
                <w:sz w:val="22"/>
                <w:szCs w:val="22"/>
                <w:u w:val="single"/>
              </w:rPr>
              <w:t xml:space="preserve"> </w:t>
            </w:r>
          </w:p>
          <w:p w14:paraId="5061F4CA" w14:textId="77777777" w:rsidR="00C258B0" w:rsidRPr="00715F39" w:rsidRDefault="00C258B0" w:rsidP="00CC353C">
            <w:pPr>
              <w:ind w:left="720"/>
              <w:jc w:val="both"/>
              <w:rPr>
                <w:rFonts w:ascii="Arial" w:hAnsi="Arial" w:cs="Arial"/>
                <w:color w:val="000000" w:themeColor="text1"/>
                <w:sz w:val="22"/>
                <w:szCs w:val="22"/>
              </w:rPr>
            </w:pPr>
          </w:p>
          <w:p w14:paraId="384F1F66" w14:textId="5A9FB584" w:rsidR="00EA26F7" w:rsidRPr="00715F39" w:rsidRDefault="00921B98" w:rsidP="00CC353C">
            <w:pPr>
              <w:numPr>
                <w:ilvl w:val="0"/>
                <w:numId w:val="5"/>
              </w:numPr>
              <w:jc w:val="both"/>
              <w:rPr>
                <w:rStyle w:val="Hyperlink"/>
                <w:rFonts w:ascii="Arial" w:hAnsi="Arial" w:cs="Arial"/>
                <w:color w:val="000000" w:themeColor="text1"/>
                <w:sz w:val="22"/>
                <w:szCs w:val="22"/>
              </w:rPr>
            </w:pPr>
            <w:hyperlink r:id="rId19" w:history="1">
              <w:r w:rsidR="00C258B0" w:rsidRPr="00715F39">
                <w:rPr>
                  <w:rStyle w:val="Hyperlink"/>
                  <w:rFonts w:ascii="Arial" w:hAnsi="Arial" w:cs="Arial"/>
                  <w:b/>
                  <w:bCs/>
                  <w:color w:val="000000" w:themeColor="text1"/>
                  <w:sz w:val="22"/>
                  <w:szCs w:val="22"/>
                </w:rPr>
                <w:t>Birmingham Criminal Exploitation &amp; Gang Affiliation Practice Guidance (2018)</w:t>
              </w:r>
            </w:hyperlink>
          </w:p>
          <w:p w14:paraId="6BCED670" w14:textId="77777777" w:rsidR="001F6911" w:rsidRPr="00715F39" w:rsidRDefault="001F6911" w:rsidP="00CC353C">
            <w:pPr>
              <w:pStyle w:val="ListParagraph"/>
              <w:jc w:val="both"/>
              <w:rPr>
                <w:rFonts w:ascii="Arial" w:hAnsi="Arial" w:cs="Arial"/>
                <w:color w:val="000000" w:themeColor="text1"/>
                <w:sz w:val="22"/>
                <w:szCs w:val="22"/>
                <w:u w:val="single"/>
              </w:rPr>
            </w:pPr>
          </w:p>
          <w:p w14:paraId="4D032FEF" w14:textId="61E7D079" w:rsidR="00C258B0" w:rsidRPr="00715F39" w:rsidRDefault="00C258B0" w:rsidP="00CC353C">
            <w:pPr>
              <w:numPr>
                <w:ilvl w:val="0"/>
                <w:numId w:val="5"/>
              </w:numPr>
              <w:jc w:val="both"/>
              <w:rPr>
                <w:rFonts w:ascii="Arial" w:hAnsi="Arial" w:cs="Arial"/>
                <w:color w:val="000000" w:themeColor="text1"/>
                <w:sz w:val="22"/>
                <w:szCs w:val="22"/>
                <w:u w:val="single"/>
              </w:rPr>
            </w:pPr>
            <w:r w:rsidRPr="00715F39">
              <w:rPr>
                <w:rFonts w:ascii="Arial" w:hAnsi="Arial" w:cs="Arial"/>
                <w:b/>
                <w:bCs/>
                <w:color w:val="000000" w:themeColor="text1"/>
                <w:sz w:val="22"/>
                <w:szCs w:val="22"/>
              </w:rPr>
              <w:t xml:space="preserve">Birmingham Safeguarding Children Partnership threshold guidance </w:t>
            </w:r>
            <w:hyperlink r:id="rId20" w:history="1">
              <w:r w:rsidR="00535E54" w:rsidRPr="00715F39">
                <w:rPr>
                  <w:rFonts w:ascii="Arial" w:hAnsi="Arial" w:cs="Arial"/>
                  <w:b/>
                  <w:bCs/>
                  <w:color w:val="000000" w:themeColor="text1"/>
                  <w:sz w:val="22"/>
                  <w:szCs w:val="22"/>
                  <w:u w:val="single"/>
                </w:rPr>
                <w:t>Delivering effective support</w:t>
              </w:r>
            </w:hyperlink>
          </w:p>
          <w:p w14:paraId="15359F48" w14:textId="77777777" w:rsidR="00715F39" w:rsidRPr="00715F39" w:rsidRDefault="00715F39" w:rsidP="00CC353C">
            <w:pPr>
              <w:jc w:val="both"/>
              <w:rPr>
                <w:rFonts w:ascii="Arial" w:hAnsi="Arial" w:cs="Arial"/>
                <w:color w:val="000000" w:themeColor="text1"/>
                <w:sz w:val="22"/>
                <w:szCs w:val="22"/>
                <w:u w:val="single"/>
              </w:rPr>
            </w:pPr>
          </w:p>
          <w:p w14:paraId="2E4DDA5E" w14:textId="45222957" w:rsidR="008F187C" w:rsidRPr="00715F39" w:rsidRDefault="00921B98" w:rsidP="00CC353C">
            <w:pPr>
              <w:numPr>
                <w:ilvl w:val="0"/>
                <w:numId w:val="5"/>
              </w:numPr>
              <w:spacing w:after="200" w:line="276" w:lineRule="auto"/>
              <w:contextualSpacing/>
              <w:jc w:val="both"/>
              <w:rPr>
                <w:rStyle w:val="Hyperlink"/>
                <w:rFonts w:ascii="Arial" w:hAnsi="Arial" w:cs="Arial"/>
                <w:b/>
                <w:bCs/>
                <w:color w:val="000000" w:themeColor="text1"/>
                <w:sz w:val="22"/>
                <w:szCs w:val="22"/>
              </w:rPr>
            </w:pPr>
            <w:hyperlink r:id="rId21" w:history="1">
              <w:r w:rsidR="00C258B0" w:rsidRPr="00715F39">
                <w:rPr>
                  <w:rStyle w:val="Hyperlink"/>
                  <w:rFonts w:ascii="Arial" w:hAnsi="Arial" w:cs="Arial"/>
                  <w:b/>
                  <w:bCs/>
                  <w:color w:val="000000" w:themeColor="text1"/>
                  <w:sz w:val="22"/>
                  <w:szCs w:val="22"/>
                  <w:lang w:val="en"/>
                </w:rPr>
                <w:t xml:space="preserve">Multi-agency Statutory Guidance on Female Genital Mutilation </w:t>
              </w:r>
            </w:hyperlink>
          </w:p>
          <w:p w14:paraId="0EE70A8B" w14:textId="77777777" w:rsidR="00715F39" w:rsidRPr="00715F39" w:rsidRDefault="00715F39" w:rsidP="00CC353C">
            <w:pPr>
              <w:jc w:val="both"/>
              <w:rPr>
                <w:rFonts w:ascii="Arial" w:hAnsi="Arial" w:cs="Arial"/>
                <w:b/>
                <w:bCs/>
                <w:u w:val="single"/>
              </w:rPr>
            </w:pPr>
          </w:p>
          <w:p w14:paraId="23FC9F15" w14:textId="088D6393" w:rsidR="008F187C" w:rsidRPr="00715F39" w:rsidRDefault="00921B98" w:rsidP="00CC353C">
            <w:pPr>
              <w:numPr>
                <w:ilvl w:val="0"/>
                <w:numId w:val="5"/>
              </w:numPr>
              <w:spacing w:after="200" w:line="276" w:lineRule="auto"/>
              <w:contextualSpacing/>
              <w:jc w:val="both"/>
              <w:rPr>
                <w:rFonts w:ascii="Arial" w:hAnsi="Arial" w:cs="Arial"/>
                <w:b/>
                <w:bCs/>
                <w:sz w:val="22"/>
                <w:szCs w:val="22"/>
                <w:u w:val="single"/>
              </w:rPr>
            </w:pPr>
            <w:hyperlink r:id="rId22" w:history="1">
              <w:r w:rsidR="00715F39" w:rsidRPr="00715F39">
                <w:rPr>
                  <w:rFonts w:ascii="Arial" w:eastAsiaTheme="minorHAnsi" w:hAnsi="Arial" w:cs="Arial"/>
                  <w:b/>
                  <w:bCs/>
                  <w:sz w:val="22"/>
                  <w:szCs w:val="22"/>
                  <w:u w:val="single"/>
                  <w:lang w:eastAsia="en-US"/>
                </w:rPr>
                <w:t>Protecting children from radicalisation: the prevent duty 2021</w:t>
              </w:r>
            </w:hyperlink>
          </w:p>
          <w:p w14:paraId="636CC01C" w14:textId="77777777" w:rsidR="006F674F" w:rsidRPr="00715F39" w:rsidRDefault="006F674F" w:rsidP="00CC353C">
            <w:pPr>
              <w:spacing w:after="200" w:line="276" w:lineRule="auto"/>
              <w:contextualSpacing/>
              <w:jc w:val="both"/>
              <w:rPr>
                <w:rFonts w:ascii="Arial" w:hAnsi="Arial" w:cs="Arial"/>
                <w:b/>
                <w:bCs/>
                <w:i/>
                <w:iCs/>
                <w:color w:val="000000" w:themeColor="text1"/>
                <w:sz w:val="22"/>
                <w:szCs w:val="22"/>
                <w:u w:val="single"/>
              </w:rPr>
            </w:pPr>
          </w:p>
          <w:p w14:paraId="6679F68F" w14:textId="5D011760" w:rsidR="004412D9" w:rsidRPr="00715F39" w:rsidRDefault="00921B98" w:rsidP="00CC353C">
            <w:pPr>
              <w:numPr>
                <w:ilvl w:val="0"/>
                <w:numId w:val="5"/>
              </w:numPr>
              <w:spacing w:after="200" w:line="276" w:lineRule="auto"/>
              <w:contextualSpacing/>
              <w:jc w:val="both"/>
              <w:rPr>
                <w:rFonts w:ascii="Arial" w:hAnsi="Arial" w:cs="Arial"/>
                <w:b/>
                <w:bCs/>
                <w:i/>
                <w:iCs/>
                <w:color w:val="000000" w:themeColor="text1"/>
                <w:sz w:val="22"/>
                <w:szCs w:val="22"/>
                <w:u w:val="single"/>
              </w:rPr>
            </w:pPr>
            <w:hyperlink r:id="rId23" w:history="1">
              <w:r w:rsidR="00A7366A" w:rsidRPr="00715F39">
                <w:rPr>
                  <w:rStyle w:val="Hyperlink"/>
                  <w:rFonts w:ascii="Arial" w:hAnsi="Arial" w:cs="Arial"/>
                  <w:b/>
                  <w:bCs/>
                  <w:color w:val="000000" w:themeColor="text1"/>
                  <w:sz w:val="22"/>
                  <w:szCs w:val="22"/>
                  <w:lang w:val="en"/>
                </w:rPr>
                <w:t>Relationships</w:t>
              </w:r>
              <w:r w:rsidR="00F578E5" w:rsidRPr="00715F39">
                <w:rPr>
                  <w:rStyle w:val="Hyperlink"/>
                  <w:rFonts w:ascii="Arial" w:hAnsi="Arial" w:cs="Arial"/>
                  <w:b/>
                  <w:bCs/>
                  <w:color w:val="000000" w:themeColor="text1"/>
                  <w:sz w:val="22"/>
                  <w:szCs w:val="22"/>
                  <w:lang w:val="en"/>
                </w:rPr>
                <w:t xml:space="preserve"> Education, Relationships</w:t>
              </w:r>
              <w:r w:rsidR="00A7366A" w:rsidRPr="00715F39">
                <w:rPr>
                  <w:rStyle w:val="Hyperlink"/>
                  <w:rFonts w:ascii="Arial" w:hAnsi="Arial" w:cs="Arial"/>
                  <w:b/>
                  <w:bCs/>
                  <w:color w:val="000000" w:themeColor="text1"/>
                  <w:sz w:val="22"/>
                  <w:szCs w:val="22"/>
                  <w:lang w:val="en"/>
                </w:rPr>
                <w:t xml:space="preserve"> and Sex Education</w:t>
              </w:r>
              <w:r w:rsidR="000C7131" w:rsidRPr="00715F39">
                <w:rPr>
                  <w:rStyle w:val="Hyperlink"/>
                  <w:rFonts w:ascii="Arial" w:hAnsi="Arial" w:cs="Arial"/>
                  <w:b/>
                  <w:bCs/>
                  <w:color w:val="000000" w:themeColor="text1"/>
                  <w:sz w:val="22"/>
                  <w:szCs w:val="22"/>
                  <w:lang w:val="en"/>
                </w:rPr>
                <w:t xml:space="preserve"> </w:t>
              </w:r>
              <w:r w:rsidR="00A7366A" w:rsidRPr="00715F39">
                <w:rPr>
                  <w:rStyle w:val="Hyperlink"/>
                  <w:rFonts w:ascii="Arial" w:hAnsi="Arial" w:cs="Arial"/>
                  <w:b/>
                  <w:bCs/>
                  <w:color w:val="000000" w:themeColor="text1"/>
                  <w:sz w:val="22"/>
                  <w:szCs w:val="22"/>
                  <w:lang w:val="en"/>
                </w:rPr>
                <w:t>(R</w:t>
              </w:r>
              <w:r w:rsidR="00445399" w:rsidRPr="00715F39">
                <w:rPr>
                  <w:rStyle w:val="Hyperlink"/>
                  <w:rFonts w:ascii="Arial" w:hAnsi="Arial" w:cs="Arial"/>
                  <w:b/>
                  <w:bCs/>
                  <w:color w:val="000000" w:themeColor="text1"/>
                  <w:sz w:val="22"/>
                  <w:szCs w:val="22"/>
                  <w:lang w:val="en"/>
                </w:rPr>
                <w:t xml:space="preserve">SE) </w:t>
              </w:r>
              <w:r w:rsidR="00F578E5" w:rsidRPr="00715F39">
                <w:rPr>
                  <w:rStyle w:val="Hyperlink"/>
                  <w:rFonts w:ascii="Arial" w:hAnsi="Arial" w:cs="Arial"/>
                  <w:b/>
                  <w:bCs/>
                  <w:color w:val="000000" w:themeColor="text1"/>
                  <w:sz w:val="22"/>
                  <w:szCs w:val="22"/>
                  <w:lang w:val="en"/>
                </w:rPr>
                <w:t>and Health Education</w:t>
              </w:r>
            </w:hyperlink>
          </w:p>
          <w:p w14:paraId="5BD54C6B" w14:textId="20D215E4" w:rsidR="00D702A8" w:rsidRPr="00715F39" w:rsidRDefault="00921B98" w:rsidP="00CC353C">
            <w:pPr>
              <w:pStyle w:val="ListParagraph"/>
              <w:numPr>
                <w:ilvl w:val="0"/>
                <w:numId w:val="5"/>
              </w:numPr>
              <w:spacing w:after="200" w:line="276" w:lineRule="auto"/>
              <w:jc w:val="both"/>
              <w:rPr>
                <w:rStyle w:val="Hyperlink"/>
                <w:rFonts w:ascii="Arial" w:hAnsi="Arial" w:cs="Arial"/>
                <w:b/>
                <w:bCs/>
                <w:iCs/>
                <w:color w:val="000000" w:themeColor="text1"/>
                <w:sz w:val="22"/>
                <w:szCs w:val="22"/>
              </w:rPr>
            </w:pPr>
            <w:hyperlink r:id="rId24" w:history="1">
              <w:r w:rsidR="00F578E5" w:rsidRPr="00715F39">
                <w:rPr>
                  <w:rStyle w:val="Hyperlink"/>
                  <w:rFonts w:ascii="Arial" w:hAnsi="Arial" w:cs="Arial"/>
                  <w:b/>
                  <w:bCs/>
                  <w:iCs/>
                  <w:color w:val="000000" w:themeColor="text1"/>
                  <w:sz w:val="22"/>
                  <w:szCs w:val="22"/>
                </w:rPr>
                <w:t>Birmingham RSE Primary Offer</w:t>
              </w:r>
            </w:hyperlink>
          </w:p>
          <w:p w14:paraId="369E99E8" w14:textId="77777777" w:rsidR="00D702A8" w:rsidRPr="00715F39" w:rsidRDefault="00D702A8" w:rsidP="00CC353C">
            <w:pPr>
              <w:pStyle w:val="ListParagraph"/>
              <w:spacing w:after="200" w:line="276" w:lineRule="auto"/>
              <w:ind w:left="360"/>
              <w:jc w:val="both"/>
              <w:rPr>
                <w:rFonts w:ascii="Arial" w:hAnsi="Arial" w:cs="Arial"/>
                <w:b/>
                <w:bCs/>
                <w:iCs/>
                <w:color w:val="000000" w:themeColor="text1"/>
                <w:sz w:val="22"/>
                <w:szCs w:val="22"/>
                <w:u w:val="single"/>
              </w:rPr>
            </w:pPr>
          </w:p>
          <w:p w14:paraId="7EC65325" w14:textId="0260CBE3" w:rsidR="00D702A8" w:rsidRPr="00715F39" w:rsidRDefault="00921B98" w:rsidP="00CC353C">
            <w:pPr>
              <w:pStyle w:val="ListParagraph"/>
              <w:numPr>
                <w:ilvl w:val="0"/>
                <w:numId w:val="5"/>
              </w:numPr>
              <w:spacing w:after="200" w:line="276" w:lineRule="auto"/>
              <w:jc w:val="both"/>
              <w:rPr>
                <w:rStyle w:val="Hyperlink"/>
                <w:rFonts w:ascii="Arial" w:hAnsi="Arial" w:cs="Arial"/>
                <w:b/>
                <w:bCs/>
                <w:iCs/>
                <w:color w:val="auto"/>
                <w:sz w:val="22"/>
                <w:szCs w:val="22"/>
              </w:rPr>
            </w:pPr>
            <w:hyperlink r:id="rId25" w:history="1">
              <w:r w:rsidR="00D702A8" w:rsidRPr="00715F39">
                <w:rPr>
                  <w:rFonts w:ascii="Arial" w:hAnsi="Arial" w:cs="Arial"/>
                  <w:b/>
                  <w:bCs/>
                  <w:sz w:val="22"/>
                  <w:szCs w:val="22"/>
                  <w:u w:val="single"/>
                </w:rPr>
                <w:t>Searching, screening and confiscation at school - GOV.UK (www.gov.uk)</w:t>
              </w:r>
            </w:hyperlink>
          </w:p>
          <w:p w14:paraId="1A4E7DCC" w14:textId="77777777" w:rsidR="000C7131" w:rsidRPr="00715F39" w:rsidRDefault="000C7131" w:rsidP="00CC353C">
            <w:pPr>
              <w:pStyle w:val="ListParagraph"/>
              <w:spacing w:after="200" w:line="276" w:lineRule="auto"/>
              <w:ind w:left="360"/>
              <w:jc w:val="both"/>
              <w:rPr>
                <w:rStyle w:val="Hyperlink"/>
                <w:rFonts w:ascii="Arial" w:hAnsi="Arial" w:cs="Arial"/>
                <w:b/>
                <w:bCs/>
                <w:iCs/>
                <w:color w:val="000000" w:themeColor="text1"/>
                <w:sz w:val="22"/>
                <w:szCs w:val="22"/>
              </w:rPr>
            </w:pPr>
          </w:p>
          <w:p w14:paraId="35240BAA" w14:textId="0BB0BAAF" w:rsidR="000C7131" w:rsidRPr="00715F39" w:rsidRDefault="00921B98" w:rsidP="00CC353C">
            <w:pPr>
              <w:pStyle w:val="ListParagraph"/>
              <w:numPr>
                <w:ilvl w:val="0"/>
                <w:numId w:val="5"/>
              </w:numPr>
              <w:spacing w:after="200" w:line="276" w:lineRule="auto"/>
              <w:jc w:val="both"/>
              <w:rPr>
                <w:rFonts w:ascii="Arial" w:hAnsi="Arial" w:cs="Arial"/>
                <w:b/>
                <w:bCs/>
                <w:iCs/>
                <w:color w:val="000000" w:themeColor="text1"/>
                <w:sz w:val="22"/>
                <w:szCs w:val="22"/>
                <w:u w:val="single"/>
              </w:rPr>
            </w:pPr>
            <w:hyperlink r:id="rId26" w:history="1">
              <w:r w:rsidR="000C7131" w:rsidRPr="00715F39">
                <w:rPr>
                  <w:rStyle w:val="Hyperlink"/>
                  <w:rFonts w:ascii="Arial" w:hAnsi="Arial" w:cs="Arial"/>
                  <w:b/>
                  <w:bCs/>
                  <w:color w:val="000000" w:themeColor="text1"/>
                  <w:sz w:val="22"/>
                  <w:szCs w:val="22"/>
                </w:rPr>
                <w:t>Sharing nudes and semi-nudes: advice for education settings working with children and young people</w:t>
              </w:r>
            </w:hyperlink>
          </w:p>
          <w:p w14:paraId="10FD35BF" w14:textId="77777777" w:rsidR="005A5F74" w:rsidRPr="00715F39" w:rsidRDefault="005A5F74" w:rsidP="00CC353C">
            <w:pPr>
              <w:pStyle w:val="ListParagraph"/>
              <w:jc w:val="both"/>
              <w:rPr>
                <w:rFonts w:ascii="Arial" w:hAnsi="Arial" w:cs="Arial"/>
                <w:b/>
                <w:bCs/>
                <w:iCs/>
                <w:color w:val="000000" w:themeColor="text1"/>
                <w:sz w:val="22"/>
                <w:szCs w:val="22"/>
                <w:u w:val="single"/>
              </w:rPr>
            </w:pPr>
          </w:p>
          <w:p w14:paraId="510F90BA" w14:textId="2A85C4FC" w:rsidR="00094524" w:rsidRPr="00715F39" w:rsidRDefault="00921B98" w:rsidP="00CC353C">
            <w:pPr>
              <w:pStyle w:val="ListParagraph"/>
              <w:numPr>
                <w:ilvl w:val="0"/>
                <w:numId w:val="5"/>
              </w:numPr>
              <w:spacing w:after="200" w:line="276" w:lineRule="auto"/>
              <w:jc w:val="both"/>
              <w:rPr>
                <w:rStyle w:val="Hyperlink"/>
                <w:rFonts w:ascii="Arial" w:hAnsi="Arial" w:cs="Arial"/>
                <w:b/>
                <w:bCs/>
                <w:color w:val="000000" w:themeColor="text1"/>
                <w:sz w:val="22"/>
                <w:szCs w:val="22"/>
              </w:rPr>
            </w:pPr>
            <w:hyperlink r:id="rId27" w:history="1">
              <w:r w:rsidR="00094524" w:rsidRPr="00715F39">
                <w:rPr>
                  <w:rStyle w:val="Hyperlink"/>
                  <w:rFonts w:ascii="Arial" w:hAnsi="Arial" w:cs="Arial"/>
                  <w:b/>
                  <w:bCs/>
                  <w:color w:val="000000" w:themeColor="text1"/>
                  <w:sz w:val="22"/>
                  <w:szCs w:val="22"/>
                </w:rPr>
                <w:t>Voyeurism Offences Act 2019</w:t>
              </w:r>
            </w:hyperlink>
          </w:p>
          <w:p w14:paraId="1A36726B" w14:textId="4DCC779E" w:rsidR="000C7131" w:rsidRDefault="00921B98" w:rsidP="004E1BC0">
            <w:pPr>
              <w:numPr>
                <w:ilvl w:val="0"/>
                <w:numId w:val="6"/>
              </w:numPr>
              <w:spacing w:after="200" w:line="276" w:lineRule="auto"/>
              <w:ind w:left="360"/>
              <w:contextualSpacing/>
              <w:jc w:val="both"/>
              <w:rPr>
                <w:rStyle w:val="Hyperlink"/>
                <w:rFonts w:ascii="Arial" w:hAnsi="Arial" w:cs="Arial"/>
                <w:b/>
                <w:bCs/>
                <w:iCs/>
                <w:color w:val="000000" w:themeColor="text1"/>
                <w:sz w:val="22"/>
                <w:szCs w:val="22"/>
              </w:rPr>
            </w:pPr>
            <w:hyperlink r:id="rId28" w:history="1">
              <w:r w:rsidR="000C7131" w:rsidRPr="00715F39">
                <w:rPr>
                  <w:rStyle w:val="Hyperlink"/>
                  <w:rFonts w:ascii="Arial" w:hAnsi="Arial" w:cs="Arial"/>
                  <w:b/>
                  <w:bCs/>
                  <w:iCs/>
                  <w:color w:val="000000" w:themeColor="text1"/>
                  <w:sz w:val="22"/>
                  <w:szCs w:val="22"/>
                </w:rPr>
                <w:t>DfE statutory guidance on Children Missing Education</w:t>
              </w:r>
            </w:hyperlink>
          </w:p>
          <w:p w14:paraId="3815CB4E" w14:textId="77777777" w:rsidR="00715F39" w:rsidRPr="00715F39" w:rsidRDefault="00715F39" w:rsidP="00CC353C">
            <w:pPr>
              <w:spacing w:after="200" w:line="276" w:lineRule="auto"/>
              <w:ind w:left="360"/>
              <w:contextualSpacing/>
              <w:jc w:val="both"/>
              <w:rPr>
                <w:rStyle w:val="Hyperlink"/>
                <w:rFonts w:ascii="Arial" w:hAnsi="Arial" w:cs="Arial"/>
                <w:b/>
                <w:bCs/>
                <w:iCs/>
                <w:color w:val="000000" w:themeColor="text1"/>
                <w:sz w:val="22"/>
                <w:szCs w:val="22"/>
              </w:rPr>
            </w:pPr>
          </w:p>
          <w:p w14:paraId="46C74AA3" w14:textId="51DC2159" w:rsidR="006D2B23" w:rsidRPr="00715F39" w:rsidRDefault="00921B98" w:rsidP="004E1BC0">
            <w:pPr>
              <w:numPr>
                <w:ilvl w:val="0"/>
                <w:numId w:val="6"/>
              </w:numPr>
              <w:spacing w:after="200" w:line="276" w:lineRule="auto"/>
              <w:ind w:left="360"/>
              <w:contextualSpacing/>
              <w:jc w:val="both"/>
              <w:rPr>
                <w:rFonts w:ascii="Arial" w:hAnsi="Arial" w:cs="Arial"/>
                <w:b/>
                <w:bCs/>
                <w:iCs/>
                <w:sz w:val="22"/>
                <w:szCs w:val="22"/>
                <w:u w:val="single"/>
              </w:rPr>
            </w:pPr>
            <w:hyperlink r:id="rId29" w:history="1">
              <w:r w:rsidR="00003FCF" w:rsidRPr="00715F39">
                <w:rPr>
                  <w:rStyle w:val="Hyperlink"/>
                  <w:rFonts w:ascii="Arial" w:hAnsi="Arial" w:cs="Arial"/>
                  <w:b/>
                  <w:bCs/>
                  <w:iCs/>
                  <w:color w:val="auto"/>
                  <w:sz w:val="22"/>
                  <w:szCs w:val="22"/>
                </w:rPr>
                <w:t>Human Rights Act 1998</w:t>
              </w:r>
            </w:hyperlink>
          </w:p>
          <w:p w14:paraId="3F12201B" w14:textId="77777777" w:rsidR="006D2B23" w:rsidRPr="00715F39" w:rsidRDefault="006D2B23" w:rsidP="00CC353C">
            <w:pPr>
              <w:spacing w:after="200" w:line="276" w:lineRule="auto"/>
              <w:ind w:left="360"/>
              <w:contextualSpacing/>
              <w:jc w:val="both"/>
              <w:rPr>
                <w:rFonts w:ascii="Arial" w:hAnsi="Arial" w:cs="Arial"/>
                <w:b/>
                <w:bCs/>
                <w:iCs/>
                <w:color w:val="000000" w:themeColor="text1"/>
                <w:sz w:val="22"/>
                <w:szCs w:val="22"/>
                <w:u w:val="single"/>
              </w:rPr>
            </w:pPr>
          </w:p>
          <w:p w14:paraId="5FAC2BA4" w14:textId="2B1C248A" w:rsidR="006D2B23" w:rsidRPr="00314C98" w:rsidRDefault="00921B98" w:rsidP="004E1BC0">
            <w:pPr>
              <w:numPr>
                <w:ilvl w:val="0"/>
                <w:numId w:val="6"/>
              </w:numPr>
              <w:spacing w:after="200" w:line="276" w:lineRule="auto"/>
              <w:ind w:left="360"/>
              <w:contextualSpacing/>
              <w:jc w:val="both"/>
              <w:rPr>
                <w:rStyle w:val="Hyperlink"/>
                <w:rFonts w:ascii="Arial" w:hAnsi="Arial" w:cs="Arial"/>
                <w:b/>
                <w:bCs/>
                <w:iCs/>
                <w:color w:val="auto"/>
                <w:sz w:val="22"/>
                <w:szCs w:val="22"/>
              </w:rPr>
            </w:pPr>
            <w:hyperlink r:id="rId30" w:history="1">
              <w:r w:rsidR="008906BD" w:rsidRPr="00314C98">
                <w:rPr>
                  <w:rStyle w:val="Hyperlink"/>
                  <w:rFonts w:ascii="Arial" w:hAnsi="Arial" w:cs="Arial"/>
                  <w:b/>
                  <w:bCs/>
                  <w:iCs/>
                  <w:color w:val="auto"/>
                  <w:sz w:val="22"/>
                  <w:szCs w:val="22"/>
                </w:rPr>
                <w:t>Gover</w:t>
              </w:r>
              <w:r w:rsidR="00715F39" w:rsidRPr="00314C98">
                <w:rPr>
                  <w:rStyle w:val="Hyperlink"/>
                  <w:rFonts w:ascii="Arial" w:hAnsi="Arial" w:cs="Arial"/>
                  <w:b/>
                  <w:bCs/>
                  <w:iCs/>
                  <w:color w:val="auto"/>
                  <w:sz w:val="22"/>
                  <w:szCs w:val="22"/>
                </w:rPr>
                <w:t>n</w:t>
              </w:r>
              <w:r w:rsidR="008906BD" w:rsidRPr="00314C98">
                <w:rPr>
                  <w:rStyle w:val="Hyperlink"/>
                  <w:rFonts w:ascii="Arial" w:hAnsi="Arial" w:cs="Arial"/>
                  <w:b/>
                  <w:bCs/>
                  <w:iCs/>
                  <w:color w:val="auto"/>
                  <w:sz w:val="22"/>
                  <w:szCs w:val="22"/>
                </w:rPr>
                <w:t>ment publication equality act 2010 advice for schools</w:t>
              </w:r>
            </w:hyperlink>
          </w:p>
          <w:p w14:paraId="6B643925" w14:textId="77777777" w:rsidR="00715F39" w:rsidRDefault="00715F39" w:rsidP="00CC353C">
            <w:pPr>
              <w:pStyle w:val="ListParagraph"/>
              <w:jc w:val="both"/>
              <w:rPr>
                <w:rFonts w:ascii="Arial" w:hAnsi="Arial" w:cs="Arial"/>
                <w:b/>
                <w:bCs/>
                <w:iCs/>
                <w:sz w:val="22"/>
                <w:szCs w:val="22"/>
                <w:u w:val="single"/>
              </w:rPr>
            </w:pPr>
          </w:p>
          <w:p w14:paraId="71B29753" w14:textId="6C1446C6" w:rsidR="00715F39" w:rsidRPr="00715F39" w:rsidRDefault="00921B98" w:rsidP="004E1BC0">
            <w:pPr>
              <w:numPr>
                <w:ilvl w:val="0"/>
                <w:numId w:val="6"/>
              </w:numPr>
              <w:spacing w:after="200" w:line="276" w:lineRule="auto"/>
              <w:ind w:left="360"/>
              <w:contextualSpacing/>
              <w:jc w:val="both"/>
              <w:rPr>
                <w:rFonts w:ascii="Arial" w:hAnsi="Arial" w:cs="Arial"/>
                <w:b/>
                <w:bCs/>
                <w:iCs/>
                <w:sz w:val="22"/>
                <w:szCs w:val="22"/>
                <w:u w:val="single"/>
              </w:rPr>
            </w:pPr>
            <w:hyperlink r:id="rId31" w:history="1">
              <w:r w:rsidR="00715F39" w:rsidRPr="00715F39">
                <w:rPr>
                  <w:rFonts w:ascii="Arial" w:eastAsiaTheme="minorHAnsi" w:hAnsi="Arial" w:cs="Arial"/>
                  <w:b/>
                  <w:bCs/>
                  <w:sz w:val="22"/>
                  <w:szCs w:val="22"/>
                  <w:u w:val="single"/>
                  <w:lang w:eastAsia="en-US"/>
                </w:rPr>
                <w:t>Harmful online challenges and online hoaxes - GOV.UK (www.gov.uk)</w:t>
              </w:r>
            </w:hyperlink>
          </w:p>
          <w:p w14:paraId="2FCC2E97" w14:textId="77777777" w:rsidR="00D702A8" w:rsidRPr="00715F39" w:rsidRDefault="00D702A8" w:rsidP="00314C98">
            <w:pPr>
              <w:spacing w:after="200" w:line="276" w:lineRule="auto"/>
              <w:contextualSpacing/>
              <w:rPr>
                <w:rFonts w:ascii="Arial" w:hAnsi="Arial" w:cs="Arial"/>
                <w:b/>
                <w:bCs/>
                <w:iCs/>
                <w:color w:val="000000" w:themeColor="text1"/>
                <w:sz w:val="22"/>
                <w:szCs w:val="22"/>
                <w:u w:val="single"/>
              </w:rPr>
            </w:pPr>
          </w:p>
          <w:p w14:paraId="72C4AC68" w14:textId="3E87A248" w:rsidR="00D702A8" w:rsidRPr="00314C98" w:rsidRDefault="00921B98" w:rsidP="004E1BC0">
            <w:pPr>
              <w:numPr>
                <w:ilvl w:val="0"/>
                <w:numId w:val="6"/>
              </w:numPr>
              <w:spacing w:after="200" w:line="276" w:lineRule="auto"/>
              <w:ind w:left="360"/>
              <w:contextualSpacing/>
              <w:rPr>
                <w:rFonts w:ascii="Arial" w:hAnsi="Arial" w:cs="Arial"/>
                <w:b/>
                <w:bCs/>
                <w:iCs/>
                <w:sz w:val="22"/>
                <w:szCs w:val="22"/>
                <w:u w:val="single"/>
              </w:rPr>
            </w:pPr>
            <w:hyperlink r:id="rId32" w:history="1">
              <w:r w:rsidR="00D702A8" w:rsidRPr="00314C98">
                <w:rPr>
                  <w:rFonts w:ascii="Arial" w:eastAsiaTheme="minorHAnsi" w:hAnsi="Arial" w:cs="Arial"/>
                  <w:b/>
                  <w:bCs/>
                  <w:sz w:val="22"/>
                  <w:szCs w:val="22"/>
                  <w:u w:val="single"/>
                  <w:lang w:eastAsia="en-US"/>
                </w:rPr>
                <w:t>Searching, screening and confiscation at school - GOV.UK (www.gov.uk)</w:t>
              </w:r>
            </w:hyperlink>
          </w:p>
          <w:p w14:paraId="74697141" w14:textId="77777777" w:rsidR="00D702A8" w:rsidRPr="00715F39" w:rsidRDefault="00D702A8" w:rsidP="00F641AD">
            <w:pPr>
              <w:spacing w:after="200" w:line="276" w:lineRule="auto"/>
              <w:contextualSpacing/>
              <w:rPr>
                <w:rFonts w:ascii="Arial" w:hAnsi="Arial" w:cs="Arial"/>
                <w:b/>
                <w:bCs/>
                <w:iCs/>
                <w:color w:val="000000" w:themeColor="text1"/>
                <w:sz w:val="22"/>
                <w:szCs w:val="22"/>
                <w:u w:val="single"/>
              </w:rPr>
            </w:pPr>
          </w:p>
          <w:p w14:paraId="2BCE348F" w14:textId="27BC0610" w:rsidR="006D2B23" w:rsidRPr="00314C98" w:rsidRDefault="00921B98" w:rsidP="004E1BC0">
            <w:pPr>
              <w:numPr>
                <w:ilvl w:val="0"/>
                <w:numId w:val="6"/>
              </w:numPr>
              <w:spacing w:after="200" w:line="276" w:lineRule="auto"/>
              <w:ind w:left="360"/>
              <w:contextualSpacing/>
              <w:rPr>
                <w:rFonts w:ascii="Arial" w:hAnsi="Arial" w:cs="Arial"/>
                <w:b/>
                <w:bCs/>
                <w:iCs/>
                <w:sz w:val="22"/>
                <w:szCs w:val="22"/>
                <w:u w:val="single"/>
              </w:rPr>
            </w:pPr>
            <w:hyperlink r:id="rId33" w:history="1">
              <w:r w:rsidR="008906BD" w:rsidRPr="00314C98">
                <w:rPr>
                  <w:rStyle w:val="Hyperlink"/>
                  <w:rFonts w:ascii="Arial" w:hAnsi="Arial" w:cs="Arial"/>
                  <w:b/>
                  <w:bCs/>
                  <w:iCs/>
                  <w:color w:val="auto"/>
                  <w:sz w:val="22"/>
                  <w:szCs w:val="22"/>
                </w:rPr>
                <w:t xml:space="preserve">Public sector equality duty guidance schools </w:t>
              </w:r>
            </w:hyperlink>
          </w:p>
          <w:p w14:paraId="0F13D405" w14:textId="77777777" w:rsidR="006D2B23" w:rsidRPr="00715F39" w:rsidRDefault="006D2B23" w:rsidP="00F641AD">
            <w:pPr>
              <w:rPr>
                <w:rFonts w:ascii="Arial" w:hAnsi="Arial" w:cs="Arial"/>
                <w:b/>
                <w:bCs/>
                <w:iCs/>
                <w:color w:val="000000" w:themeColor="text1"/>
                <w:sz w:val="22"/>
                <w:szCs w:val="22"/>
                <w:u w:val="single"/>
              </w:rPr>
            </w:pPr>
          </w:p>
          <w:p w14:paraId="0EC3A6EB" w14:textId="3E314B06" w:rsidR="00C258B0" w:rsidRPr="007623C2" w:rsidRDefault="00C258B0" w:rsidP="00D702A8">
            <w:pPr>
              <w:spacing w:after="200" w:line="276" w:lineRule="auto"/>
              <w:ind w:left="360"/>
              <w:contextualSpacing/>
              <w:rPr>
                <w:rFonts w:ascii="Arial" w:hAnsi="Arial" w:cs="Arial"/>
                <w:color w:val="000000" w:themeColor="text1"/>
                <w:sz w:val="22"/>
                <w:szCs w:val="22"/>
              </w:rPr>
            </w:pPr>
          </w:p>
        </w:tc>
        <w:tc>
          <w:tcPr>
            <w:tcW w:w="4140" w:type="dxa"/>
            <w:shd w:val="clear" w:color="auto" w:fill="F2F2F2"/>
          </w:tcPr>
          <w:p w14:paraId="02E74E95" w14:textId="77777777" w:rsidR="00C258B0" w:rsidRPr="00F66A57" w:rsidRDefault="00C258B0" w:rsidP="00C258B0">
            <w:pPr>
              <w:keepNext/>
              <w:jc w:val="both"/>
              <w:outlineLvl w:val="1"/>
              <w:rPr>
                <w:rFonts w:ascii="Arial" w:hAnsi="Arial" w:cs="Arial"/>
                <w:i/>
                <w:color w:val="000000" w:themeColor="text1"/>
                <w:sz w:val="22"/>
                <w:szCs w:val="22"/>
              </w:rPr>
            </w:pPr>
            <w:r w:rsidRPr="00F66A57">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F66A57" w:rsidRDefault="00C258B0" w:rsidP="00C258B0">
            <w:pPr>
              <w:jc w:val="both"/>
              <w:rPr>
                <w:rFonts w:ascii="Arial" w:hAnsi="Arial" w:cs="Arial"/>
                <w:color w:val="000000" w:themeColor="text1"/>
                <w:sz w:val="22"/>
                <w:szCs w:val="22"/>
              </w:rPr>
            </w:pPr>
          </w:p>
          <w:p w14:paraId="6503588C"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Data Protection officer is:</w:t>
            </w:r>
          </w:p>
          <w:p w14:paraId="4C68D1A5" w14:textId="7FD1AA76" w:rsidR="00C258B0" w:rsidRPr="00F66A57" w:rsidRDefault="00F1157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T Broadhurst</w:t>
            </w:r>
          </w:p>
          <w:p w14:paraId="6C3F7829" w14:textId="77777777" w:rsidR="00C258B0" w:rsidRPr="00F66A57" w:rsidRDefault="00C258B0" w:rsidP="00C258B0">
            <w:pPr>
              <w:jc w:val="both"/>
              <w:rPr>
                <w:rFonts w:ascii="Arial" w:hAnsi="Arial" w:cs="Arial"/>
                <w:i/>
                <w:iCs/>
                <w:color w:val="000000" w:themeColor="text1"/>
                <w:sz w:val="22"/>
                <w:szCs w:val="22"/>
              </w:rPr>
            </w:pPr>
          </w:p>
          <w:p w14:paraId="59F1B933"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Rights Respecting link is:</w:t>
            </w:r>
          </w:p>
          <w:p w14:paraId="295AC08E" w14:textId="06E0C565" w:rsidR="00C258B0" w:rsidRPr="00F66A57" w:rsidRDefault="000D556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H.Geoghegan</w:t>
            </w:r>
          </w:p>
          <w:p w14:paraId="1999D810" w14:textId="77777777" w:rsidR="00C258B0" w:rsidRPr="00F66A57" w:rsidRDefault="00C258B0" w:rsidP="00C258B0">
            <w:pPr>
              <w:jc w:val="both"/>
              <w:rPr>
                <w:rFonts w:ascii="Arial" w:hAnsi="Arial" w:cs="Arial"/>
                <w:i/>
                <w:iCs/>
                <w:color w:val="000000" w:themeColor="text1"/>
                <w:sz w:val="22"/>
                <w:szCs w:val="22"/>
              </w:rPr>
            </w:pPr>
          </w:p>
          <w:p w14:paraId="3E02947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lead for Mental Health is:</w:t>
            </w:r>
          </w:p>
          <w:p w14:paraId="04055020" w14:textId="543AF99B" w:rsidR="00C258B0" w:rsidRPr="00F66A57" w:rsidRDefault="00F11577"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M Elliott</w:t>
            </w:r>
          </w:p>
          <w:p w14:paraId="5ADFA162" w14:textId="77777777" w:rsidR="00C258B0" w:rsidRPr="00F66A57" w:rsidRDefault="00C258B0" w:rsidP="00C258B0">
            <w:pPr>
              <w:jc w:val="both"/>
              <w:rPr>
                <w:rFonts w:ascii="Arial" w:hAnsi="Arial" w:cs="Arial"/>
                <w:i/>
                <w:iCs/>
                <w:color w:val="000000" w:themeColor="text1"/>
                <w:sz w:val="22"/>
                <w:szCs w:val="22"/>
              </w:rPr>
            </w:pPr>
          </w:p>
          <w:p w14:paraId="503F0A90" w14:textId="77777777" w:rsidR="00C258B0" w:rsidRPr="00F66A57" w:rsidRDefault="00C258B0" w:rsidP="00C258B0">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Our Safeguarding governor is:</w:t>
            </w:r>
          </w:p>
          <w:p w14:paraId="1D85079D" w14:textId="014A7894" w:rsidR="00C258B0" w:rsidRPr="00F66A57" w:rsidRDefault="00CB62F1"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Mrs A Blackwood</w:t>
            </w:r>
          </w:p>
          <w:p w14:paraId="1381C896" w14:textId="77777777" w:rsidR="00C258B0" w:rsidRPr="00F66A57" w:rsidRDefault="00C258B0" w:rsidP="00C258B0">
            <w:pPr>
              <w:ind w:left="360"/>
              <w:jc w:val="both"/>
              <w:rPr>
                <w:rFonts w:ascii="Arial" w:hAnsi="Arial" w:cs="Arial"/>
                <w:i/>
                <w:color w:val="000000" w:themeColor="text1"/>
                <w:sz w:val="22"/>
                <w:szCs w:val="22"/>
              </w:rPr>
            </w:pPr>
          </w:p>
          <w:p w14:paraId="2E3A8650" w14:textId="469E24AF" w:rsidR="004A7606" w:rsidRPr="00F66A57" w:rsidRDefault="004A7606" w:rsidP="004A7606">
            <w:pPr>
              <w:rPr>
                <w:rFonts w:ascii="Arial" w:hAnsi="Arial" w:cs="Arial"/>
                <w:color w:val="000000" w:themeColor="text1"/>
                <w:sz w:val="22"/>
                <w:szCs w:val="22"/>
              </w:rPr>
            </w:pPr>
            <w:r w:rsidRPr="00F66A57">
              <w:rPr>
                <w:rFonts w:ascii="Arial" w:hAnsi="Arial" w:cs="Arial"/>
                <w:color w:val="000000" w:themeColor="text1"/>
                <w:sz w:val="22"/>
                <w:szCs w:val="22"/>
              </w:rPr>
              <w:t xml:space="preserve">Our Operation Encompass Key </w:t>
            </w:r>
            <w:r w:rsidR="00BE74F3" w:rsidRPr="00F66A57">
              <w:rPr>
                <w:rFonts w:ascii="Arial" w:hAnsi="Arial" w:cs="Arial"/>
                <w:color w:val="000000" w:themeColor="text1"/>
                <w:sz w:val="22"/>
                <w:szCs w:val="22"/>
              </w:rPr>
              <w:t xml:space="preserve">Adult </w:t>
            </w:r>
            <w:r w:rsidRPr="00F66A57">
              <w:rPr>
                <w:rFonts w:ascii="Arial" w:hAnsi="Arial" w:cs="Arial"/>
                <w:color w:val="000000" w:themeColor="text1"/>
                <w:sz w:val="22"/>
                <w:szCs w:val="22"/>
              </w:rPr>
              <w:t>is:</w:t>
            </w:r>
          </w:p>
          <w:p w14:paraId="74F8DEF5" w14:textId="5326136A" w:rsidR="002C7B93" w:rsidRPr="000D5567" w:rsidRDefault="000D5567" w:rsidP="002C7B93">
            <w:pPr>
              <w:rPr>
                <w:rFonts w:ascii="Arial" w:hAnsi="Arial" w:cs="Arial"/>
                <w:b/>
                <w:i/>
                <w:color w:val="000000" w:themeColor="text1"/>
                <w:sz w:val="22"/>
                <w:szCs w:val="22"/>
              </w:rPr>
            </w:pPr>
            <w:r w:rsidRPr="000D5567">
              <w:rPr>
                <w:rFonts w:ascii="Arial" w:hAnsi="Arial" w:cs="Arial"/>
                <w:b/>
                <w:i/>
                <w:color w:val="000000" w:themeColor="text1"/>
                <w:sz w:val="22"/>
                <w:szCs w:val="22"/>
              </w:rPr>
              <w:t>M</w:t>
            </w:r>
            <w:r>
              <w:rPr>
                <w:rFonts w:ascii="Arial" w:hAnsi="Arial" w:cs="Arial"/>
                <w:b/>
                <w:i/>
                <w:color w:val="000000" w:themeColor="text1"/>
                <w:sz w:val="22"/>
                <w:szCs w:val="22"/>
              </w:rPr>
              <w:t>rs M</w:t>
            </w:r>
            <w:r w:rsidRPr="000D5567">
              <w:rPr>
                <w:rFonts w:ascii="Arial" w:hAnsi="Arial" w:cs="Arial"/>
                <w:b/>
                <w:i/>
                <w:color w:val="000000" w:themeColor="text1"/>
                <w:sz w:val="22"/>
                <w:szCs w:val="22"/>
              </w:rPr>
              <w:t>.</w:t>
            </w:r>
            <w:r>
              <w:rPr>
                <w:rFonts w:ascii="Arial" w:hAnsi="Arial" w:cs="Arial"/>
                <w:b/>
                <w:i/>
                <w:color w:val="000000" w:themeColor="text1"/>
                <w:sz w:val="22"/>
                <w:szCs w:val="22"/>
              </w:rPr>
              <w:t xml:space="preserve"> </w:t>
            </w:r>
            <w:r w:rsidRPr="000D5567">
              <w:rPr>
                <w:rFonts w:ascii="Arial" w:hAnsi="Arial" w:cs="Arial"/>
                <w:b/>
                <w:i/>
                <w:color w:val="000000" w:themeColor="text1"/>
                <w:sz w:val="22"/>
                <w:szCs w:val="22"/>
              </w:rPr>
              <w:t>Elliott</w:t>
            </w:r>
          </w:p>
          <w:p w14:paraId="0A8E4D40" w14:textId="77777777" w:rsidR="002C7B93" w:rsidRPr="00F66A57" w:rsidRDefault="002C7B93" w:rsidP="002C7B93">
            <w:pPr>
              <w:rPr>
                <w:rFonts w:ascii="Arial" w:hAnsi="Arial" w:cs="Arial"/>
                <w:color w:val="000000" w:themeColor="text1"/>
                <w:sz w:val="22"/>
                <w:szCs w:val="22"/>
              </w:rPr>
            </w:pPr>
          </w:p>
          <w:p w14:paraId="103647A0" w14:textId="77777777" w:rsidR="002C7B93" w:rsidRPr="00F66A57" w:rsidRDefault="002C7B93" w:rsidP="002C7B93">
            <w:pPr>
              <w:rPr>
                <w:rFonts w:ascii="Arial" w:hAnsi="Arial" w:cs="Arial"/>
                <w:color w:val="000000" w:themeColor="text1"/>
                <w:sz w:val="22"/>
                <w:szCs w:val="22"/>
              </w:rPr>
            </w:pPr>
          </w:p>
          <w:p w14:paraId="0D668185" w14:textId="77777777" w:rsidR="002C7B93" w:rsidRPr="00F66A57" w:rsidRDefault="002C7B93" w:rsidP="002C7B93">
            <w:pPr>
              <w:rPr>
                <w:rFonts w:ascii="Arial" w:hAnsi="Arial" w:cs="Arial"/>
                <w:color w:val="000000" w:themeColor="text1"/>
                <w:sz w:val="22"/>
                <w:szCs w:val="22"/>
              </w:rPr>
            </w:pPr>
          </w:p>
          <w:p w14:paraId="30838E3B" w14:textId="77777777" w:rsidR="002C7B93" w:rsidRPr="00F66A57" w:rsidRDefault="002C7B93" w:rsidP="002C7B93">
            <w:pPr>
              <w:rPr>
                <w:rFonts w:ascii="Arial" w:hAnsi="Arial" w:cs="Arial"/>
                <w:color w:val="000000" w:themeColor="text1"/>
                <w:sz w:val="22"/>
                <w:szCs w:val="22"/>
              </w:rPr>
            </w:pPr>
          </w:p>
          <w:p w14:paraId="41F428C7" w14:textId="77777777" w:rsidR="002C7B93" w:rsidRPr="00F66A57" w:rsidRDefault="002C7B93" w:rsidP="002C7B93">
            <w:pPr>
              <w:rPr>
                <w:rFonts w:ascii="Arial" w:hAnsi="Arial" w:cs="Arial"/>
                <w:color w:val="000000" w:themeColor="text1"/>
                <w:sz w:val="22"/>
                <w:szCs w:val="22"/>
              </w:rPr>
            </w:pPr>
          </w:p>
          <w:p w14:paraId="4ECD2EBD" w14:textId="77777777" w:rsidR="002C7B93" w:rsidRPr="00F66A57" w:rsidRDefault="002C7B93" w:rsidP="002C7B93">
            <w:pPr>
              <w:rPr>
                <w:rFonts w:ascii="Arial" w:hAnsi="Arial" w:cs="Arial"/>
                <w:color w:val="000000" w:themeColor="text1"/>
                <w:sz w:val="22"/>
                <w:szCs w:val="22"/>
              </w:rPr>
            </w:pPr>
          </w:p>
          <w:p w14:paraId="3086D756" w14:textId="77777777" w:rsidR="002C7B93" w:rsidRPr="00F66A57" w:rsidRDefault="002C7B93" w:rsidP="002C7B93">
            <w:pPr>
              <w:rPr>
                <w:rFonts w:ascii="Arial" w:hAnsi="Arial" w:cs="Arial"/>
                <w:color w:val="000000" w:themeColor="text1"/>
                <w:sz w:val="22"/>
                <w:szCs w:val="22"/>
              </w:rPr>
            </w:pPr>
          </w:p>
          <w:p w14:paraId="3FFFCD71" w14:textId="77777777" w:rsidR="002C7B93" w:rsidRPr="00F66A57" w:rsidRDefault="002C7B93" w:rsidP="002C7B93">
            <w:pPr>
              <w:rPr>
                <w:rFonts w:ascii="Arial" w:hAnsi="Arial" w:cs="Arial"/>
                <w:color w:val="000000" w:themeColor="text1"/>
                <w:sz w:val="22"/>
                <w:szCs w:val="22"/>
              </w:rPr>
            </w:pPr>
          </w:p>
          <w:p w14:paraId="537941AA" w14:textId="77777777" w:rsidR="002C7B93" w:rsidRPr="00F66A57" w:rsidRDefault="002C7B93" w:rsidP="002C7B93">
            <w:pPr>
              <w:rPr>
                <w:rFonts w:ascii="Arial" w:hAnsi="Arial" w:cs="Arial"/>
                <w:color w:val="000000" w:themeColor="text1"/>
                <w:sz w:val="22"/>
                <w:szCs w:val="22"/>
              </w:rPr>
            </w:pPr>
          </w:p>
          <w:p w14:paraId="6DD8F9E3" w14:textId="77777777" w:rsidR="002C7B93" w:rsidRPr="00F66A57" w:rsidRDefault="002C7B93" w:rsidP="002C7B93">
            <w:pPr>
              <w:rPr>
                <w:rFonts w:ascii="Arial" w:hAnsi="Arial" w:cs="Arial"/>
                <w:color w:val="000000" w:themeColor="text1"/>
                <w:sz w:val="22"/>
                <w:szCs w:val="22"/>
              </w:rPr>
            </w:pPr>
          </w:p>
          <w:p w14:paraId="37F75F38" w14:textId="77777777" w:rsidR="002C7B93" w:rsidRPr="00F66A57" w:rsidRDefault="002C7B93" w:rsidP="002C7B93">
            <w:pPr>
              <w:rPr>
                <w:rFonts w:ascii="Arial" w:hAnsi="Arial" w:cs="Arial"/>
                <w:color w:val="000000" w:themeColor="text1"/>
                <w:sz w:val="22"/>
                <w:szCs w:val="22"/>
              </w:rPr>
            </w:pPr>
          </w:p>
          <w:p w14:paraId="280CB499" w14:textId="77777777" w:rsidR="002C7B93" w:rsidRPr="00F66A57" w:rsidRDefault="002C7B93" w:rsidP="002C7B93">
            <w:pPr>
              <w:rPr>
                <w:rFonts w:ascii="Arial" w:hAnsi="Arial" w:cs="Arial"/>
                <w:color w:val="000000" w:themeColor="text1"/>
                <w:sz w:val="22"/>
                <w:szCs w:val="22"/>
              </w:rPr>
            </w:pPr>
          </w:p>
          <w:p w14:paraId="0A790F7A" w14:textId="77777777" w:rsidR="002C7B93" w:rsidRPr="00F66A57" w:rsidRDefault="002C7B93" w:rsidP="002C7B93">
            <w:pPr>
              <w:rPr>
                <w:rFonts w:ascii="Arial" w:hAnsi="Arial" w:cs="Arial"/>
                <w:color w:val="000000" w:themeColor="text1"/>
                <w:sz w:val="22"/>
                <w:szCs w:val="22"/>
              </w:rPr>
            </w:pPr>
          </w:p>
          <w:p w14:paraId="61537025" w14:textId="77777777" w:rsidR="002C7B93" w:rsidRPr="00F66A57" w:rsidRDefault="002C7B93" w:rsidP="002C7B93">
            <w:pPr>
              <w:rPr>
                <w:rFonts w:ascii="Arial" w:hAnsi="Arial" w:cs="Arial"/>
                <w:color w:val="000000" w:themeColor="text1"/>
                <w:sz w:val="22"/>
                <w:szCs w:val="22"/>
              </w:rPr>
            </w:pPr>
          </w:p>
          <w:p w14:paraId="59021774" w14:textId="77777777" w:rsidR="002C7B93" w:rsidRPr="00F66A57" w:rsidRDefault="002C7B93" w:rsidP="002C7B93">
            <w:pPr>
              <w:rPr>
                <w:rFonts w:ascii="Arial" w:hAnsi="Arial" w:cs="Arial"/>
                <w:color w:val="000000" w:themeColor="text1"/>
                <w:sz w:val="22"/>
                <w:szCs w:val="22"/>
              </w:rPr>
            </w:pPr>
          </w:p>
          <w:p w14:paraId="404A9914" w14:textId="77777777" w:rsidR="002C7B93" w:rsidRPr="00F66A57" w:rsidRDefault="002C7B93" w:rsidP="002C7B93">
            <w:pPr>
              <w:rPr>
                <w:rFonts w:ascii="Arial" w:hAnsi="Arial" w:cs="Arial"/>
                <w:color w:val="000000" w:themeColor="text1"/>
                <w:sz w:val="22"/>
                <w:szCs w:val="22"/>
              </w:rPr>
            </w:pPr>
          </w:p>
          <w:p w14:paraId="08DF693D" w14:textId="77777777" w:rsidR="002C7B93" w:rsidRPr="00F66A57" w:rsidRDefault="002C7B93" w:rsidP="002C7B93">
            <w:pPr>
              <w:rPr>
                <w:rFonts w:ascii="Arial" w:hAnsi="Arial" w:cs="Arial"/>
                <w:color w:val="000000" w:themeColor="text1"/>
                <w:sz w:val="22"/>
                <w:szCs w:val="22"/>
              </w:rPr>
            </w:pPr>
          </w:p>
          <w:p w14:paraId="7DD4FBE2" w14:textId="77777777" w:rsidR="002C7B93" w:rsidRPr="00F66A57" w:rsidRDefault="002C7B93" w:rsidP="002C7B93">
            <w:pPr>
              <w:rPr>
                <w:rFonts w:ascii="Arial" w:hAnsi="Arial" w:cs="Arial"/>
                <w:color w:val="000000" w:themeColor="text1"/>
                <w:sz w:val="22"/>
                <w:szCs w:val="22"/>
              </w:rPr>
            </w:pPr>
          </w:p>
          <w:p w14:paraId="6ED00C2D" w14:textId="77777777" w:rsidR="002C7B93" w:rsidRPr="00F66A57" w:rsidRDefault="002C7B93" w:rsidP="002C7B93">
            <w:pPr>
              <w:rPr>
                <w:rFonts w:ascii="Arial" w:hAnsi="Arial" w:cs="Arial"/>
                <w:color w:val="000000" w:themeColor="text1"/>
                <w:sz w:val="22"/>
                <w:szCs w:val="22"/>
              </w:rPr>
            </w:pPr>
          </w:p>
          <w:p w14:paraId="3E701CF3" w14:textId="77777777" w:rsidR="002C7B93" w:rsidRPr="00F66A57" w:rsidRDefault="002C7B93" w:rsidP="002C7B93">
            <w:pPr>
              <w:rPr>
                <w:rFonts w:ascii="Arial" w:hAnsi="Arial" w:cs="Arial"/>
                <w:color w:val="000000" w:themeColor="text1"/>
                <w:sz w:val="22"/>
                <w:szCs w:val="22"/>
              </w:rPr>
            </w:pPr>
          </w:p>
          <w:p w14:paraId="6E1360D4" w14:textId="77777777" w:rsidR="002C7B93" w:rsidRPr="00F66A57" w:rsidRDefault="002C7B93" w:rsidP="002C7B93">
            <w:pPr>
              <w:rPr>
                <w:rFonts w:ascii="Arial" w:hAnsi="Arial" w:cs="Arial"/>
                <w:color w:val="000000" w:themeColor="text1"/>
                <w:sz w:val="22"/>
                <w:szCs w:val="22"/>
              </w:rPr>
            </w:pPr>
          </w:p>
          <w:p w14:paraId="78769AF3" w14:textId="77777777" w:rsidR="002C7B93" w:rsidRPr="00F66A57" w:rsidRDefault="002C7B93" w:rsidP="002C7B93">
            <w:pPr>
              <w:rPr>
                <w:rFonts w:ascii="Arial" w:hAnsi="Arial" w:cs="Arial"/>
                <w:color w:val="000000" w:themeColor="text1"/>
                <w:sz w:val="22"/>
                <w:szCs w:val="22"/>
              </w:rPr>
            </w:pPr>
          </w:p>
          <w:p w14:paraId="792358E1" w14:textId="77777777" w:rsidR="002C7B93" w:rsidRPr="00F66A57" w:rsidRDefault="002C7B93" w:rsidP="002C7B93">
            <w:pPr>
              <w:rPr>
                <w:rFonts w:ascii="Arial" w:hAnsi="Arial" w:cs="Arial"/>
                <w:color w:val="000000" w:themeColor="text1"/>
                <w:sz w:val="22"/>
                <w:szCs w:val="22"/>
              </w:rPr>
            </w:pPr>
          </w:p>
          <w:p w14:paraId="5C15B2A3" w14:textId="77777777" w:rsidR="002C7B93" w:rsidRPr="00F66A57" w:rsidRDefault="002C7B93" w:rsidP="002C7B93">
            <w:pPr>
              <w:rPr>
                <w:rFonts w:ascii="Arial" w:hAnsi="Arial" w:cs="Arial"/>
                <w:color w:val="000000" w:themeColor="text1"/>
                <w:sz w:val="22"/>
                <w:szCs w:val="22"/>
              </w:rPr>
            </w:pPr>
          </w:p>
          <w:p w14:paraId="4772FDA4" w14:textId="77777777" w:rsidR="002C7B93" w:rsidRPr="00F66A57" w:rsidRDefault="002C7B93" w:rsidP="002C7B93">
            <w:pPr>
              <w:rPr>
                <w:rFonts w:ascii="Arial" w:hAnsi="Arial" w:cs="Arial"/>
                <w:i/>
                <w:color w:val="000000" w:themeColor="text1"/>
                <w:sz w:val="22"/>
                <w:szCs w:val="22"/>
              </w:rPr>
            </w:pPr>
          </w:p>
          <w:p w14:paraId="21796209" w14:textId="77777777" w:rsidR="002C7B93" w:rsidRPr="00F66A57" w:rsidRDefault="002C7B93" w:rsidP="002C7B93">
            <w:pPr>
              <w:rPr>
                <w:rFonts w:ascii="Arial" w:hAnsi="Arial" w:cs="Arial"/>
                <w:color w:val="000000" w:themeColor="text1"/>
                <w:sz w:val="22"/>
                <w:szCs w:val="22"/>
              </w:rPr>
            </w:pPr>
          </w:p>
          <w:p w14:paraId="769E4890" w14:textId="77777777" w:rsidR="002C7B93" w:rsidRPr="00F66A57" w:rsidRDefault="002C7B93" w:rsidP="00647CD0">
            <w:pPr>
              <w:rPr>
                <w:rFonts w:ascii="Arial" w:hAnsi="Arial" w:cs="Arial"/>
                <w:color w:val="000000" w:themeColor="text1"/>
                <w:sz w:val="22"/>
                <w:szCs w:val="22"/>
              </w:rPr>
            </w:pPr>
          </w:p>
        </w:tc>
      </w:tr>
    </w:tbl>
    <w:p w14:paraId="4C003DC1"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o: Overall aims"/>
        <w:tblDescription w:val="Overall aims of this model policy"/>
      </w:tblPr>
      <w:tblGrid>
        <w:gridCol w:w="5778"/>
        <w:gridCol w:w="4140"/>
      </w:tblGrid>
      <w:tr w:rsidR="00F66A57" w:rsidRPr="00F66A57" w14:paraId="52B9052D" w14:textId="77777777" w:rsidTr="00DE1D01">
        <w:trPr>
          <w:tblHeader/>
        </w:trPr>
        <w:tc>
          <w:tcPr>
            <w:tcW w:w="5778" w:type="dxa"/>
          </w:tcPr>
          <w:bookmarkEnd w:id="0"/>
          <w:p w14:paraId="09B22E5C" w14:textId="1879A6C8" w:rsidR="00C258B0" w:rsidRPr="00F66A57" w:rsidRDefault="00C258B0" w:rsidP="00F578E5">
            <w:pPr>
              <w:pStyle w:val="Heading2"/>
              <w:outlineLvl w:val="1"/>
              <w:rPr>
                <w:color w:val="000000" w:themeColor="text1"/>
              </w:rPr>
            </w:pPr>
            <w:r w:rsidRPr="00F66A57">
              <w:rPr>
                <w:color w:val="000000" w:themeColor="text1"/>
              </w:rPr>
              <w:t>2.0</w:t>
            </w:r>
            <w:r w:rsidRPr="00F66A57">
              <w:rPr>
                <w:color w:val="000000" w:themeColor="text1"/>
              </w:rPr>
              <w:tab/>
              <w:t>O</w:t>
            </w:r>
            <w:r w:rsidR="007F20F2" w:rsidRPr="00F66A57">
              <w:rPr>
                <w:color w:val="000000" w:themeColor="text1"/>
              </w:rPr>
              <w:t>verall aims</w:t>
            </w:r>
          </w:p>
          <w:p w14:paraId="13A92809" w14:textId="77777777" w:rsidR="00C258B0" w:rsidRPr="00F66A57" w:rsidRDefault="00C258B0" w:rsidP="00F578E5">
            <w:pPr>
              <w:rPr>
                <w:rFonts w:ascii="Arial" w:hAnsi="Arial" w:cs="Arial"/>
                <w:color w:val="000000" w:themeColor="text1"/>
                <w:sz w:val="22"/>
                <w:szCs w:val="22"/>
              </w:rPr>
            </w:pPr>
          </w:p>
          <w:p w14:paraId="5B71A5FA" w14:textId="002882EC" w:rsidR="00C258B0" w:rsidRPr="00F66A57" w:rsidRDefault="00C258B0" w:rsidP="00EB5BF3">
            <w:pPr>
              <w:jc w:val="both"/>
              <w:rPr>
                <w:rFonts w:ascii="Arial" w:hAnsi="Arial" w:cs="Arial"/>
                <w:color w:val="000000" w:themeColor="text1"/>
                <w:sz w:val="22"/>
                <w:szCs w:val="22"/>
              </w:rPr>
            </w:pPr>
            <w:r w:rsidRPr="00F66A57">
              <w:rPr>
                <w:rFonts w:ascii="Arial" w:hAnsi="Arial" w:cs="Arial"/>
                <w:color w:val="000000" w:themeColor="text1"/>
                <w:sz w:val="22"/>
                <w:szCs w:val="22"/>
              </w:rPr>
              <w:t>This policy will contribute to the protection and safeguarding of our</w:t>
            </w:r>
            <w:r w:rsidR="00BB17E8">
              <w:rPr>
                <w:rFonts w:ascii="Arial" w:hAnsi="Arial" w:cs="Arial"/>
                <w:color w:val="000000" w:themeColor="text1"/>
                <w:sz w:val="22"/>
                <w:szCs w:val="22"/>
              </w:rPr>
              <w:t xml:space="preserve"> pupils</w:t>
            </w:r>
            <w:r w:rsidRPr="00F66A57">
              <w:rPr>
                <w:rFonts w:ascii="Arial" w:hAnsi="Arial" w:cs="Arial"/>
                <w:color w:val="000000" w:themeColor="text1"/>
                <w:sz w:val="22"/>
                <w:szCs w:val="22"/>
              </w:rPr>
              <w:t xml:space="preserve"> and promote their welfare by:</w:t>
            </w:r>
          </w:p>
          <w:p w14:paraId="31F95751" w14:textId="77777777" w:rsidR="00C258B0" w:rsidRPr="00F66A57" w:rsidRDefault="00C258B0" w:rsidP="00EB5BF3">
            <w:pPr>
              <w:ind w:left="720" w:hanging="720"/>
              <w:jc w:val="both"/>
              <w:rPr>
                <w:rFonts w:ascii="Arial" w:hAnsi="Arial" w:cs="Arial"/>
                <w:color w:val="000000" w:themeColor="text1"/>
                <w:sz w:val="22"/>
                <w:szCs w:val="22"/>
              </w:rPr>
            </w:pPr>
          </w:p>
          <w:p w14:paraId="561A3764" w14:textId="77777777" w:rsidR="009C2C33" w:rsidRPr="00F66A57" w:rsidRDefault="009C2C33"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Adopting a Whole school and college approach to safeguarding </w:t>
            </w:r>
          </w:p>
          <w:p w14:paraId="268F1F25" w14:textId="2B843BC4" w:rsidR="009C2C33" w:rsidRPr="00F66A57" w:rsidRDefault="006E2426" w:rsidP="004E1BC0">
            <w:pPr>
              <w:numPr>
                <w:ilvl w:val="0"/>
                <w:numId w:val="10"/>
              </w:numPr>
              <w:jc w:val="both"/>
              <w:rPr>
                <w:rFonts w:ascii="Arial" w:hAnsi="Arial" w:cs="Arial"/>
                <w:color w:val="000000" w:themeColor="text1"/>
                <w:sz w:val="22"/>
                <w:szCs w:val="22"/>
              </w:rPr>
            </w:pPr>
            <w:r>
              <w:rPr>
                <w:rFonts w:ascii="Arial" w:hAnsi="Arial" w:cs="Arial"/>
                <w:color w:val="000000" w:themeColor="text1"/>
                <w:sz w:val="22"/>
                <w:szCs w:val="22"/>
              </w:rPr>
              <w:t>M</w:t>
            </w:r>
            <w:r w:rsidR="009C2C33" w:rsidRPr="00F66A57">
              <w:rPr>
                <w:rFonts w:ascii="Arial" w:hAnsi="Arial" w:cs="Arial"/>
                <w:color w:val="000000" w:themeColor="text1"/>
                <w:sz w:val="22"/>
                <w:szCs w:val="22"/>
              </w:rPr>
              <w:t xml:space="preserve">aking clear the </w:t>
            </w:r>
            <w:r w:rsidR="004E6AE0" w:rsidRPr="00F66A57">
              <w:rPr>
                <w:rFonts w:ascii="Arial" w:hAnsi="Arial" w:cs="Arial"/>
                <w:color w:val="000000" w:themeColor="text1"/>
                <w:sz w:val="22"/>
                <w:szCs w:val="22"/>
              </w:rPr>
              <w:t>need for e</w:t>
            </w:r>
            <w:r w:rsidR="009C2C33" w:rsidRPr="00F66A57">
              <w:rPr>
                <w:rFonts w:ascii="Arial" w:hAnsi="Arial" w:cs="Arial"/>
                <w:color w:val="000000" w:themeColor="text1"/>
                <w:sz w:val="22"/>
                <w:szCs w:val="22"/>
              </w:rPr>
              <w:t xml:space="preserve">nsuring that safeguarding and child </w:t>
            </w:r>
            <w:r w:rsidR="004E6AE0" w:rsidRPr="00F66A57">
              <w:rPr>
                <w:rFonts w:ascii="Arial" w:hAnsi="Arial" w:cs="Arial"/>
                <w:color w:val="000000" w:themeColor="text1"/>
                <w:sz w:val="22"/>
                <w:szCs w:val="22"/>
              </w:rPr>
              <w:t xml:space="preserve">protection are at the forefront and </w:t>
            </w:r>
            <w:r w:rsidR="009C2C33" w:rsidRPr="00F66A57">
              <w:rPr>
                <w:rFonts w:ascii="Arial" w:hAnsi="Arial" w:cs="Arial"/>
                <w:color w:val="000000" w:themeColor="text1"/>
                <w:sz w:val="22"/>
                <w:szCs w:val="22"/>
              </w:rPr>
              <w:t>underpin all relevant aspects of process and policy development in schools and colleges.</w:t>
            </w:r>
          </w:p>
          <w:p w14:paraId="45977CB1" w14:textId="5A3C809F"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Clarifying standards of behaviour for staff and</w:t>
            </w:r>
            <w:r w:rsidR="00BB17E8">
              <w:rPr>
                <w:rFonts w:ascii="Arial" w:hAnsi="Arial" w:cs="Arial"/>
                <w:color w:val="000000" w:themeColor="text1"/>
                <w:sz w:val="22"/>
                <w:szCs w:val="22"/>
              </w:rPr>
              <w:t xml:space="preserve"> pupils</w:t>
            </w:r>
          </w:p>
          <w:p w14:paraId="5F9769F7" w14:textId="460A7A66"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Contributing to the establishment of a safe, resilient and robust ethos in the school, built on mutual respect and shared values</w:t>
            </w:r>
          </w:p>
          <w:p w14:paraId="4EC91680" w14:textId="61EA64EC"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Introducing appropriate work within the curriculum</w:t>
            </w:r>
          </w:p>
          <w:p w14:paraId="13710A50" w14:textId="79B9CE13"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Encouraging</w:t>
            </w:r>
            <w:r w:rsidR="00BB17E8">
              <w:rPr>
                <w:rFonts w:ascii="Arial" w:hAnsi="Arial" w:cs="Arial"/>
                <w:color w:val="000000" w:themeColor="text1"/>
                <w:sz w:val="22"/>
                <w:szCs w:val="22"/>
              </w:rPr>
              <w:t xml:space="preserve"> 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and parents to participate</w:t>
            </w:r>
          </w:p>
          <w:p w14:paraId="72A5626C" w14:textId="782E9A08"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Alerting staff to the signs and indicators that all may not be well</w:t>
            </w:r>
          </w:p>
          <w:p w14:paraId="4DBDAE63" w14:textId="342E7F44"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causes of abuse</w:t>
            </w:r>
          </w:p>
          <w:p w14:paraId="00D7EE33" w14:textId="4C50D288"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Developing staff awareness of the risks and vulnerabilities their</w:t>
            </w:r>
            <w:r w:rsidR="00BB17E8">
              <w:rPr>
                <w:rFonts w:ascii="Arial" w:hAnsi="Arial" w:cs="Arial"/>
                <w:color w:val="000000" w:themeColor="text1"/>
                <w:sz w:val="22"/>
                <w:szCs w:val="22"/>
              </w:rPr>
              <w:t xml:space="preserve"> 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w:t>
            </w:r>
          </w:p>
          <w:p w14:paraId="76D9D305" w14:textId="76D52479"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Addressing concerns at the earliest possible stage</w:t>
            </w:r>
          </w:p>
          <w:p w14:paraId="1D816560" w14:textId="762463C5"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Reducing the potential risks</w:t>
            </w:r>
            <w:r w:rsidR="00BB17E8">
              <w:rPr>
                <w:rFonts w:ascii="Arial" w:hAnsi="Arial" w:cs="Arial"/>
                <w:color w:val="000000" w:themeColor="text1"/>
                <w:sz w:val="22"/>
                <w:szCs w:val="22"/>
              </w:rPr>
              <w:t xml:space="preserve"> pupils</w:t>
            </w:r>
            <w:r w:rsidR="007546E4"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face of being exposed to multiple harms including violence, extremism, exploitation, discrimination or victimisation</w:t>
            </w:r>
          </w:p>
          <w:p w14:paraId="081ACAF3" w14:textId="1841E151" w:rsidR="00C258B0" w:rsidRPr="00F66A57" w:rsidRDefault="00C258B0" w:rsidP="004E1BC0">
            <w:pPr>
              <w:numPr>
                <w:ilvl w:val="0"/>
                <w:numId w:val="1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Recognising risk and supporting </w:t>
            </w:r>
            <w:r w:rsidR="002C4EEF" w:rsidRPr="00F66A57">
              <w:rPr>
                <w:rFonts w:ascii="Arial" w:hAnsi="Arial" w:cs="Arial"/>
                <w:color w:val="000000" w:themeColor="text1"/>
                <w:sz w:val="22"/>
                <w:szCs w:val="22"/>
              </w:rPr>
              <w:t xml:space="preserve">online safety </w:t>
            </w:r>
            <w:r w:rsidRPr="00F66A57">
              <w:rPr>
                <w:rFonts w:ascii="Arial" w:hAnsi="Arial" w:cs="Arial"/>
                <w:color w:val="000000" w:themeColor="text1"/>
                <w:sz w:val="22"/>
                <w:szCs w:val="22"/>
              </w:rPr>
              <w:t>for pupils, including in the home</w:t>
            </w:r>
          </w:p>
          <w:p w14:paraId="06E8932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will:</w:t>
            </w:r>
          </w:p>
          <w:p w14:paraId="0FEE7A18" w14:textId="77777777" w:rsidR="00C258B0" w:rsidRPr="00F66A57" w:rsidRDefault="00C258B0" w:rsidP="00C258B0">
            <w:pPr>
              <w:jc w:val="both"/>
              <w:rPr>
                <w:rFonts w:ascii="Arial" w:hAnsi="Arial" w:cs="Arial"/>
                <w:i/>
                <w:color w:val="000000" w:themeColor="text1"/>
                <w:sz w:val="22"/>
                <w:szCs w:val="22"/>
              </w:rPr>
            </w:pPr>
          </w:p>
          <w:p w14:paraId="4ACEA6E3" w14:textId="63627278"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Identify and protect all pupils especially those identified as vulnerable</w:t>
            </w:r>
            <w:r w:rsidR="00BB17E8">
              <w:rPr>
                <w:rFonts w:ascii="Arial" w:hAnsi="Arial" w:cs="Arial"/>
                <w:i/>
                <w:color w:val="000000" w:themeColor="text1"/>
                <w:sz w:val="22"/>
                <w:szCs w:val="22"/>
              </w:rPr>
              <w:t xml:space="preserve"> pupils</w:t>
            </w:r>
          </w:p>
          <w:p w14:paraId="160FA774" w14:textId="544E68BD" w:rsidR="00C258B0" w:rsidRPr="00F66A57" w:rsidRDefault="00C258B0" w:rsidP="004E1BC0">
            <w:pPr>
              <w:numPr>
                <w:ilvl w:val="0"/>
                <w:numId w:val="12"/>
              </w:numPr>
              <w:rPr>
                <w:rFonts w:ascii="Arial" w:hAnsi="Arial" w:cs="Arial"/>
                <w:i/>
                <w:color w:val="000000" w:themeColor="text1"/>
                <w:sz w:val="22"/>
                <w:szCs w:val="22"/>
              </w:rPr>
            </w:pPr>
            <w:r w:rsidRPr="00F66A57">
              <w:rPr>
                <w:rFonts w:ascii="Arial" w:hAnsi="Arial" w:cs="Arial"/>
                <w:i/>
                <w:color w:val="000000" w:themeColor="text1"/>
                <w:sz w:val="22"/>
                <w:szCs w:val="22"/>
              </w:rPr>
              <w:t>Identify individual needs as early as possible;</w:t>
            </w:r>
            <w:r w:rsidR="003A7763" w:rsidRPr="00F66A57">
              <w:rPr>
                <w:rFonts w:ascii="Arial" w:hAnsi="Arial" w:cs="Arial"/>
                <w:i/>
                <w:color w:val="000000" w:themeColor="text1"/>
                <w:sz w:val="22"/>
                <w:szCs w:val="22"/>
              </w:rPr>
              <w:t xml:space="preserve"> </w:t>
            </w:r>
            <w:r w:rsidR="001F18B2" w:rsidRPr="00F66A57">
              <w:rPr>
                <w:rFonts w:ascii="Arial" w:hAnsi="Arial" w:cs="Arial"/>
                <w:i/>
                <w:color w:val="000000" w:themeColor="text1"/>
                <w:sz w:val="22"/>
                <w:szCs w:val="22"/>
              </w:rPr>
              <w:t xml:space="preserve">gain the voice and lived experience of </w:t>
            </w:r>
            <w:r w:rsidR="00E803CF" w:rsidRPr="00F66A57">
              <w:rPr>
                <w:rFonts w:ascii="Arial" w:hAnsi="Arial" w:cs="Arial"/>
                <w:i/>
                <w:color w:val="000000" w:themeColor="text1"/>
                <w:sz w:val="22"/>
                <w:szCs w:val="22"/>
              </w:rPr>
              <w:t xml:space="preserve">vulnerable </w:t>
            </w:r>
            <w:r w:rsidR="00BB17E8">
              <w:rPr>
                <w:rFonts w:ascii="Arial" w:hAnsi="Arial" w:cs="Arial"/>
                <w:i/>
                <w:color w:val="000000" w:themeColor="text1"/>
                <w:sz w:val="22"/>
                <w:szCs w:val="22"/>
              </w:rPr>
              <w:t>pupils</w:t>
            </w:r>
            <w:r w:rsidR="000C7131" w:rsidRPr="00F66A57">
              <w:rPr>
                <w:rFonts w:ascii="Arial" w:hAnsi="Arial" w:cs="Arial"/>
                <w:b/>
                <w:bCs/>
                <w:i/>
                <w:color w:val="000000" w:themeColor="text1"/>
                <w:sz w:val="22"/>
                <w:szCs w:val="22"/>
              </w:rPr>
              <w:t xml:space="preserve"> </w:t>
            </w:r>
            <w:r w:rsidR="000C7131" w:rsidRPr="00F66A57">
              <w:rPr>
                <w:rFonts w:ascii="Arial" w:hAnsi="Arial" w:cs="Arial"/>
                <w:i/>
                <w:color w:val="000000" w:themeColor="text1"/>
                <w:sz w:val="22"/>
                <w:szCs w:val="22"/>
              </w:rPr>
              <w:t>and d</w:t>
            </w:r>
            <w:r w:rsidRPr="00F66A57">
              <w:rPr>
                <w:rFonts w:ascii="Arial" w:hAnsi="Arial" w:cs="Arial"/>
                <w:i/>
                <w:color w:val="000000" w:themeColor="text1"/>
                <w:sz w:val="22"/>
                <w:szCs w:val="22"/>
              </w:rPr>
              <w:t>esign plans to address those needs</w:t>
            </w:r>
          </w:p>
          <w:p w14:paraId="7197BA2B" w14:textId="5DD36A45" w:rsidR="00C258B0" w:rsidRPr="00F66A57" w:rsidRDefault="00C258B0" w:rsidP="004E1BC0">
            <w:pPr>
              <w:numPr>
                <w:ilvl w:val="0"/>
                <w:numId w:val="11"/>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in partnership with </w:t>
            </w:r>
            <w:r w:rsidR="00BB17E8">
              <w:rPr>
                <w:rFonts w:ascii="Arial" w:hAnsi="Arial" w:cs="Arial"/>
                <w:i/>
                <w:color w:val="000000" w:themeColor="text1"/>
                <w:sz w:val="22"/>
                <w:szCs w:val="22"/>
              </w:rPr>
              <w:t>pupils</w:t>
            </w:r>
            <w:r w:rsidRPr="00F66A57">
              <w:rPr>
                <w:rFonts w:ascii="Arial" w:hAnsi="Arial" w:cs="Arial"/>
                <w:i/>
                <w:color w:val="000000" w:themeColor="text1"/>
                <w:sz w:val="22"/>
                <w:szCs w:val="22"/>
              </w:rPr>
              <w:t>, parents/carers and other agencies</w:t>
            </w:r>
          </w:p>
          <w:p w14:paraId="4F69DC55" w14:textId="77777777" w:rsidR="00C258B0" w:rsidRPr="00F66A57" w:rsidRDefault="00C258B0" w:rsidP="00A85B8F">
            <w:pPr>
              <w:jc w:val="both"/>
              <w:rPr>
                <w:rFonts w:ascii="Arial" w:hAnsi="Arial" w:cs="Arial"/>
                <w:i/>
                <w:color w:val="000000" w:themeColor="text1"/>
                <w:sz w:val="22"/>
                <w:szCs w:val="22"/>
              </w:rPr>
            </w:pPr>
          </w:p>
          <w:p w14:paraId="2B367D40" w14:textId="74E4C7F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 policy extends to any establishment our school commissions to deliver education to our</w:t>
            </w:r>
            <w:r w:rsidR="00BB17E8">
              <w:rPr>
                <w:rFonts w:ascii="Arial" w:hAnsi="Arial" w:cs="Arial"/>
                <w:i/>
                <w:color w:val="000000" w:themeColor="text1"/>
                <w:sz w:val="22"/>
                <w:szCs w:val="22"/>
              </w:rPr>
              <w:t xml:space="preserve"> pupils</w:t>
            </w:r>
            <w:r w:rsidR="007546E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on our behalf including alternative provision settings.</w:t>
            </w:r>
          </w:p>
          <w:p w14:paraId="07E7E771" w14:textId="77777777" w:rsidR="002E55A1" w:rsidRPr="00F66A57" w:rsidRDefault="002E55A1" w:rsidP="000C7131">
            <w:pPr>
              <w:rPr>
                <w:rFonts w:ascii="Arial" w:hAnsi="Arial" w:cs="Arial"/>
                <w:i/>
                <w:color w:val="000000" w:themeColor="text1"/>
                <w:sz w:val="22"/>
                <w:szCs w:val="22"/>
              </w:rPr>
            </w:pPr>
          </w:p>
          <w:p w14:paraId="3142AA65" w14:textId="4C4C6642"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BB17E8">
              <w:rPr>
                <w:rFonts w:ascii="Arial" w:hAnsi="Arial" w:cs="Arial"/>
                <w:i/>
                <w:color w:val="000000" w:themeColor="text1"/>
                <w:sz w:val="22"/>
                <w:szCs w:val="22"/>
              </w:rPr>
              <w:t xml:space="preserve"> Governing Body</w:t>
            </w:r>
            <w:r w:rsidRPr="00F66A57">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w:t>
            </w:r>
            <w:r w:rsidR="00EB5278" w:rsidRPr="00F66A57">
              <w:rPr>
                <w:rFonts w:ascii="Arial" w:hAnsi="Arial" w:cs="Arial"/>
                <w:i/>
                <w:color w:val="000000" w:themeColor="text1"/>
                <w:sz w:val="22"/>
                <w:szCs w:val="22"/>
              </w:rPr>
              <w:t xml:space="preserve"> </w:t>
            </w:r>
            <w:r w:rsidR="005C0F89" w:rsidRPr="00F66A57">
              <w:rPr>
                <w:rFonts w:ascii="Arial" w:hAnsi="Arial" w:cs="Arial"/>
                <w:i/>
                <w:color w:val="000000" w:themeColor="text1"/>
                <w:sz w:val="22"/>
                <w:szCs w:val="22"/>
              </w:rPr>
              <w:t>completed,</w:t>
            </w:r>
            <w:r w:rsidRPr="00F66A57">
              <w:rPr>
                <w:rFonts w:ascii="Arial" w:hAnsi="Arial" w:cs="Arial"/>
                <w:i/>
                <w:color w:val="000000" w:themeColor="text1"/>
                <w:sz w:val="22"/>
                <w:szCs w:val="22"/>
              </w:rPr>
              <w:t xml:space="preserve"> and ongoing monitoring is undertaken.</w:t>
            </w:r>
          </w:p>
          <w:p w14:paraId="658FA4FA" w14:textId="77777777" w:rsidR="00C258B0" w:rsidRPr="00F66A57" w:rsidRDefault="00C258B0" w:rsidP="00C258B0">
            <w:pPr>
              <w:jc w:val="both"/>
              <w:rPr>
                <w:rFonts w:ascii="Arial" w:hAnsi="Arial" w:cs="Arial"/>
                <w:i/>
                <w:color w:val="000000" w:themeColor="text1"/>
                <w:sz w:val="22"/>
                <w:szCs w:val="22"/>
              </w:rPr>
            </w:pPr>
          </w:p>
        </w:tc>
      </w:tr>
    </w:tbl>
    <w:p w14:paraId="24475F1D" w14:textId="11CE500C"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ree: Guiding principles"/>
        <w:tblDescription w:val="The seven guiding principles explained as outlined in Right Help Right Time"/>
      </w:tblPr>
      <w:tblGrid>
        <w:gridCol w:w="5778"/>
        <w:gridCol w:w="4140"/>
      </w:tblGrid>
      <w:tr w:rsidR="00F66A57" w:rsidRPr="00F66A57" w14:paraId="0E1C2A43" w14:textId="77777777" w:rsidTr="007F6AA1">
        <w:trPr>
          <w:tblHeader/>
        </w:trPr>
        <w:tc>
          <w:tcPr>
            <w:tcW w:w="5778" w:type="dxa"/>
          </w:tcPr>
          <w:p w14:paraId="6118B2E6" w14:textId="2CD213F0" w:rsidR="00C258B0" w:rsidRPr="00F66A57" w:rsidRDefault="00C258B0" w:rsidP="003F0979">
            <w:pPr>
              <w:pStyle w:val="Heading2"/>
              <w:outlineLvl w:val="1"/>
              <w:rPr>
                <w:color w:val="000000" w:themeColor="text1"/>
              </w:rPr>
            </w:pPr>
            <w:r w:rsidRPr="00F66A57">
              <w:rPr>
                <w:color w:val="000000" w:themeColor="text1"/>
              </w:rPr>
              <w:lastRenderedPageBreak/>
              <w:t>3.0</w:t>
            </w:r>
            <w:r w:rsidRPr="00F66A57">
              <w:rPr>
                <w:color w:val="000000" w:themeColor="text1"/>
              </w:rPr>
              <w:tab/>
            </w:r>
            <w:r w:rsidR="007F20F2" w:rsidRPr="00F66A57">
              <w:rPr>
                <w:color w:val="000000" w:themeColor="text1"/>
              </w:rPr>
              <w:t>Guiding Principles</w:t>
            </w:r>
          </w:p>
          <w:p w14:paraId="0B9419D1" w14:textId="77777777" w:rsidR="00C258B0" w:rsidRPr="00F66A57" w:rsidRDefault="00C258B0" w:rsidP="00C258B0">
            <w:pPr>
              <w:jc w:val="both"/>
              <w:rPr>
                <w:rFonts w:ascii="Arial" w:hAnsi="Arial" w:cs="Arial"/>
                <w:color w:val="000000" w:themeColor="text1"/>
                <w:sz w:val="22"/>
                <w:szCs w:val="22"/>
              </w:rPr>
            </w:pPr>
          </w:p>
          <w:p w14:paraId="4BAF2EDB" w14:textId="0AF58BB9" w:rsidR="00C258B0" w:rsidRPr="00F66A57" w:rsidRDefault="00C258B0" w:rsidP="00EB5BF3">
            <w:pPr>
              <w:rPr>
                <w:rFonts w:ascii="Arial" w:hAnsi="Arial" w:cs="Arial"/>
                <w:color w:val="000000" w:themeColor="text1"/>
                <w:sz w:val="22"/>
                <w:szCs w:val="22"/>
              </w:rPr>
            </w:pPr>
            <w:r w:rsidRPr="00F66A57">
              <w:rPr>
                <w:rFonts w:ascii="Arial" w:hAnsi="Arial" w:cs="Arial"/>
                <w:color w:val="000000" w:themeColor="text1"/>
                <w:sz w:val="22"/>
                <w:szCs w:val="22"/>
              </w:rPr>
              <w:t xml:space="preserve">These are the </w:t>
            </w:r>
            <w:r w:rsidR="00B37EDD">
              <w:rPr>
                <w:rFonts w:ascii="Arial" w:hAnsi="Arial" w:cs="Arial"/>
                <w:color w:val="000000" w:themeColor="text1"/>
                <w:sz w:val="22"/>
                <w:szCs w:val="22"/>
              </w:rPr>
              <w:t>eight</w:t>
            </w:r>
            <w:r w:rsidR="00B37EDD"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guiding principles of safeguarding, as stated by Birmingham Safeguarding Children Partnership (found in</w:t>
            </w:r>
            <w:r w:rsidRPr="00F66A57">
              <w:rPr>
                <w:rFonts w:ascii="Arial" w:hAnsi="Arial" w:cs="Arial"/>
                <w:b/>
                <w:bCs/>
                <w:color w:val="000000" w:themeColor="text1"/>
                <w:sz w:val="22"/>
                <w:szCs w:val="22"/>
              </w:rPr>
              <w:t xml:space="preserve"> </w:t>
            </w:r>
            <w:hyperlink r:id="rId34" w:history="1">
              <w:r w:rsidR="00540BA6" w:rsidRPr="00F66A57">
                <w:rPr>
                  <w:rStyle w:val="Hyperlink"/>
                  <w:rFonts w:ascii="Arial" w:hAnsi="Arial" w:cs="Arial"/>
                  <w:b/>
                  <w:bCs/>
                  <w:color w:val="000000" w:themeColor="text1"/>
                  <w:sz w:val="22"/>
                  <w:szCs w:val="22"/>
                </w:rPr>
                <w:t>Right Help Right Time</w:t>
              </w:r>
            </w:hyperlink>
            <w:r w:rsidRPr="00F66A57">
              <w:rPr>
                <w:rFonts w:ascii="Arial" w:hAnsi="Arial" w:cs="Arial"/>
                <w:color w:val="000000" w:themeColor="text1"/>
                <w:sz w:val="22"/>
                <w:szCs w:val="22"/>
              </w:rPr>
              <w:t xml:space="preserve">); </w:t>
            </w:r>
          </w:p>
          <w:p w14:paraId="1AA56FC9" w14:textId="77777777" w:rsidR="00C258B0" w:rsidRPr="00F66A57" w:rsidRDefault="00C258B0" w:rsidP="00C258B0">
            <w:pPr>
              <w:jc w:val="both"/>
              <w:rPr>
                <w:rFonts w:ascii="Arial" w:hAnsi="Arial" w:cs="Arial"/>
                <w:color w:val="000000" w:themeColor="text1"/>
                <w:sz w:val="22"/>
                <w:szCs w:val="22"/>
              </w:rPr>
            </w:pPr>
          </w:p>
          <w:p w14:paraId="6EBD3082" w14:textId="074DDF2F" w:rsidR="00B37EDD" w:rsidRPr="00EB5BF3" w:rsidRDefault="00B37EDD" w:rsidP="004E1BC0">
            <w:pPr>
              <w:numPr>
                <w:ilvl w:val="0"/>
                <w:numId w:val="20"/>
              </w:numPr>
              <w:jc w:val="both"/>
              <w:rPr>
                <w:rFonts w:ascii="Arial" w:hAnsi="Arial" w:cs="Arial"/>
                <w:color w:val="000000" w:themeColor="text1"/>
                <w:sz w:val="22"/>
                <w:szCs w:val="22"/>
              </w:rPr>
            </w:pPr>
            <w:r w:rsidRPr="00EB5BF3">
              <w:rPr>
                <w:rFonts w:ascii="Arial" w:hAnsi="Arial" w:cs="Arial"/>
                <w:sz w:val="22"/>
                <w:szCs w:val="22"/>
              </w:rPr>
              <w:t xml:space="preserve">provide </w:t>
            </w:r>
            <w:r w:rsidRPr="00EB5BF3">
              <w:rPr>
                <w:rFonts w:ascii="Arial" w:hAnsi="Arial" w:cs="Arial"/>
                <w:sz w:val="22"/>
                <w:szCs w:val="22"/>
                <w:u w:val="single"/>
              </w:rPr>
              <w:t>effective</w:t>
            </w:r>
            <w:r w:rsidRPr="00EB5BF3">
              <w:rPr>
                <w:rFonts w:ascii="Arial" w:hAnsi="Arial" w:cs="Arial"/>
                <w:sz w:val="22"/>
                <w:szCs w:val="22"/>
              </w:rPr>
              <w:t xml:space="preserve"> help and support as early as possible</w:t>
            </w:r>
          </w:p>
          <w:p w14:paraId="57BE3EE5" w14:textId="3B70BADB"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Have conversations and listen to children and their families as </w:t>
            </w:r>
            <w:r w:rsidRPr="00EB5BF3">
              <w:rPr>
                <w:rFonts w:ascii="Arial" w:hAnsi="Arial" w:cs="Arial"/>
                <w:color w:val="000000" w:themeColor="text1"/>
                <w:sz w:val="22"/>
                <w:szCs w:val="22"/>
                <w:u w:val="single"/>
              </w:rPr>
              <w:t>early</w:t>
            </w:r>
            <w:r w:rsidRPr="00EB5BF3">
              <w:rPr>
                <w:rFonts w:ascii="Arial" w:hAnsi="Arial" w:cs="Arial"/>
                <w:color w:val="000000" w:themeColor="text1"/>
                <w:sz w:val="22"/>
                <w:szCs w:val="22"/>
              </w:rPr>
              <w:t xml:space="preserve"> as possible </w:t>
            </w:r>
          </w:p>
          <w:p w14:paraId="387FBEF8" w14:textId="1DAB2465"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Understand the child’s lived experience</w:t>
            </w:r>
          </w:p>
          <w:p w14:paraId="17CDF987" w14:textId="7D1F2EE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w:t>
            </w:r>
            <w:r w:rsidRPr="00EB5BF3">
              <w:rPr>
                <w:rFonts w:ascii="Arial" w:hAnsi="Arial" w:cs="Arial"/>
                <w:color w:val="000000" w:themeColor="text1"/>
                <w:sz w:val="22"/>
                <w:szCs w:val="22"/>
                <w:u w:val="single"/>
              </w:rPr>
              <w:t>collaboratively</w:t>
            </w:r>
            <w:r w:rsidRPr="00EB5BF3">
              <w:rPr>
                <w:rFonts w:ascii="Arial" w:hAnsi="Arial" w:cs="Arial"/>
                <w:color w:val="000000" w:themeColor="text1"/>
                <w:sz w:val="22"/>
                <w:szCs w:val="22"/>
              </w:rPr>
              <w:t xml:space="preserve"> to improve children’s life experience</w:t>
            </w:r>
          </w:p>
          <w:p w14:paraId="53EA63D1" w14:textId="7A5A814C"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Be </w:t>
            </w:r>
            <w:r w:rsidRPr="00EB5BF3">
              <w:rPr>
                <w:rFonts w:ascii="Arial" w:hAnsi="Arial" w:cs="Arial"/>
                <w:color w:val="000000" w:themeColor="text1"/>
                <w:sz w:val="22"/>
                <w:szCs w:val="22"/>
                <w:u w:val="single"/>
              </w:rPr>
              <w:t>open</w:t>
            </w:r>
            <w:r w:rsidRPr="00EB5BF3">
              <w:rPr>
                <w:rFonts w:ascii="Arial" w:hAnsi="Arial" w:cs="Arial"/>
                <w:color w:val="000000" w:themeColor="text1"/>
                <w:sz w:val="22"/>
                <w:szCs w:val="22"/>
              </w:rPr>
              <w:t xml:space="preserve">, honest and transparent with families in our approach </w:t>
            </w:r>
          </w:p>
          <w:p w14:paraId="62043678" w14:textId="1A094137"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u w:val="single"/>
              </w:rPr>
              <w:t>Empower</w:t>
            </w:r>
            <w:r w:rsidRPr="00EB5BF3">
              <w:rPr>
                <w:rFonts w:ascii="Arial" w:hAnsi="Arial" w:cs="Arial"/>
                <w:color w:val="000000" w:themeColor="text1"/>
                <w:sz w:val="22"/>
                <w:szCs w:val="22"/>
              </w:rPr>
              <w:t xml:space="preserve"> families by working with them</w:t>
            </w:r>
          </w:p>
          <w:p w14:paraId="56AA88DC" w14:textId="544BC893" w:rsidR="00C258B0" w:rsidRPr="00EB5BF3"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Work in a way that builds on families’ </w:t>
            </w:r>
            <w:r w:rsidRPr="00EB5BF3">
              <w:rPr>
                <w:rFonts w:ascii="Arial" w:hAnsi="Arial" w:cs="Arial"/>
                <w:color w:val="000000" w:themeColor="text1"/>
                <w:sz w:val="22"/>
                <w:szCs w:val="22"/>
                <w:u w:val="single"/>
              </w:rPr>
              <w:t>strengths</w:t>
            </w:r>
          </w:p>
          <w:p w14:paraId="365D6EC2" w14:textId="499FFF12" w:rsidR="00C258B0" w:rsidRPr="00F66A57" w:rsidRDefault="00C258B0" w:rsidP="004E1BC0">
            <w:pPr>
              <w:numPr>
                <w:ilvl w:val="0"/>
                <w:numId w:val="20"/>
              </w:num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Build </w:t>
            </w:r>
            <w:r w:rsidRPr="00EB5BF3">
              <w:rPr>
                <w:rFonts w:ascii="Arial" w:hAnsi="Arial" w:cs="Arial"/>
                <w:color w:val="000000" w:themeColor="text1"/>
                <w:sz w:val="22"/>
                <w:szCs w:val="22"/>
                <w:u w:val="single"/>
              </w:rPr>
              <w:t>resilience</w:t>
            </w:r>
            <w:r w:rsidRPr="00EB5BF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0E3E72FE" w:rsidR="00C258B0" w:rsidRPr="00F66A57" w:rsidRDefault="00C258B0" w:rsidP="000C7131">
            <w:pPr>
              <w:rPr>
                <w:rFonts w:ascii="Arial" w:hAnsi="Arial" w:cs="Arial"/>
                <w:i/>
                <w:iCs/>
                <w:color w:val="000000" w:themeColor="text1"/>
                <w:sz w:val="22"/>
                <w:szCs w:val="22"/>
              </w:rPr>
            </w:pPr>
            <w:r w:rsidRPr="00F66A57">
              <w:rPr>
                <w:rFonts w:ascii="Arial" w:hAnsi="Arial" w:cs="Arial"/>
                <w:i/>
                <w:color w:val="000000" w:themeColor="text1"/>
                <w:sz w:val="22"/>
                <w:szCs w:val="22"/>
              </w:rPr>
              <w:t xml:space="preserve">This means that in our school all staff </w:t>
            </w:r>
            <w:r w:rsidR="00C80047">
              <w:rPr>
                <w:rFonts w:ascii="Arial" w:hAnsi="Arial" w:cs="Arial"/>
                <w:i/>
                <w:color w:val="000000" w:themeColor="text1"/>
                <w:sz w:val="22"/>
                <w:szCs w:val="22"/>
              </w:rPr>
              <w:t xml:space="preserve">and Governors and proprietors </w:t>
            </w:r>
            <w:r w:rsidRPr="00F66A57">
              <w:rPr>
                <w:rFonts w:ascii="Arial" w:hAnsi="Arial" w:cs="Arial"/>
                <w:i/>
                <w:color w:val="000000" w:themeColor="text1"/>
                <w:sz w:val="22"/>
                <w:szCs w:val="22"/>
              </w:rPr>
              <w:t xml:space="preserve">will be aware of the guidance issued by Birmingham Safeguarding Children Partnership </w:t>
            </w:r>
            <w:hyperlink r:id="rId35" w:history="1">
              <w:r w:rsidR="00C814AE" w:rsidRPr="00F66A57">
                <w:rPr>
                  <w:rFonts w:ascii="Arial" w:hAnsi="Arial" w:cs="Arial"/>
                  <w:b/>
                  <w:bCs/>
                  <w:i/>
                  <w:iCs/>
                  <w:color w:val="000000" w:themeColor="text1"/>
                  <w:sz w:val="22"/>
                  <w:szCs w:val="22"/>
                  <w:u w:val="single"/>
                </w:rPr>
                <w:t>Right Help Right Time</w:t>
              </w:r>
            </w:hyperlink>
            <w:r w:rsidRPr="00F66A57">
              <w:rPr>
                <w:rFonts w:ascii="Arial" w:hAnsi="Arial" w:cs="Arial"/>
                <w:i/>
                <w:iCs/>
                <w:color w:val="000000" w:themeColor="text1"/>
                <w:sz w:val="22"/>
                <w:szCs w:val="22"/>
              </w:rPr>
              <w:t xml:space="preserve">, and procedures for </w:t>
            </w:r>
            <w:hyperlink r:id="rId36" w:history="1">
              <w:r w:rsidRPr="00F66A57">
                <w:rPr>
                  <w:rFonts w:ascii="Arial" w:hAnsi="Arial" w:cs="Arial"/>
                  <w:b/>
                  <w:bCs/>
                  <w:i/>
                  <w:iCs/>
                  <w:color w:val="000000" w:themeColor="text1"/>
                  <w:sz w:val="22"/>
                  <w:szCs w:val="22"/>
                  <w:u w:val="single"/>
                </w:rPr>
                <w:t>Early Help</w:t>
              </w:r>
            </w:hyperlink>
            <w:r w:rsidRPr="00F66A57">
              <w:rPr>
                <w:rFonts w:ascii="Arial" w:hAnsi="Arial" w:cs="Arial"/>
                <w:i/>
                <w:iCs/>
                <w:color w:val="000000" w:themeColor="text1"/>
                <w:sz w:val="22"/>
                <w:szCs w:val="22"/>
              </w:rPr>
              <w:t>.</w:t>
            </w:r>
          </w:p>
          <w:p w14:paraId="6AFED0D9" w14:textId="77777777" w:rsidR="00C258B0" w:rsidRPr="00F66A57" w:rsidRDefault="00C258B0" w:rsidP="000C7131">
            <w:pPr>
              <w:rPr>
                <w:rFonts w:ascii="Arial" w:hAnsi="Arial" w:cs="Arial"/>
                <w:color w:val="000000" w:themeColor="text1"/>
                <w:sz w:val="22"/>
                <w:szCs w:val="22"/>
              </w:rPr>
            </w:pPr>
          </w:p>
          <w:p w14:paraId="720F1D94" w14:textId="77777777" w:rsidR="000C7131"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7AFBBA5B" w14:textId="2F4480D4"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 </w:t>
            </w:r>
          </w:p>
          <w:p w14:paraId="58720029" w14:textId="5FE8E49A" w:rsidR="000C7131"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It also means that</w:t>
            </w:r>
            <w:r w:rsidRPr="00F66A57">
              <w:rPr>
                <w:color w:val="000000" w:themeColor="text1"/>
              </w:rPr>
              <w:t xml:space="preserve"> </w:t>
            </w:r>
            <w:r w:rsidR="00B42F14" w:rsidRPr="00F66A57">
              <w:rPr>
                <w:rFonts w:ascii="Arial" w:hAnsi="Arial" w:cs="Arial"/>
                <w:i/>
                <w:color w:val="000000" w:themeColor="text1"/>
                <w:sz w:val="22"/>
                <w:szCs w:val="22"/>
              </w:rPr>
              <w:t>w</w:t>
            </w:r>
            <w:r w:rsidRPr="00F66A57">
              <w:rPr>
                <w:rFonts w:ascii="Arial" w:hAnsi="Arial" w:cs="Arial"/>
                <w:i/>
                <w:color w:val="000000" w:themeColor="text1"/>
                <w:sz w:val="22"/>
                <w:szCs w:val="22"/>
              </w:rPr>
              <w:t xml:space="preserve">here </w:t>
            </w:r>
            <w:r w:rsidR="000C7131" w:rsidRPr="00F66A57">
              <w:rPr>
                <w:rFonts w:ascii="Arial" w:hAnsi="Arial" w:cs="Arial"/>
                <w:i/>
                <w:color w:val="000000" w:themeColor="text1"/>
                <w:sz w:val="22"/>
                <w:szCs w:val="22"/>
              </w:rPr>
              <w:t>e</w:t>
            </w:r>
            <w:r w:rsidRPr="00F66A57">
              <w:rPr>
                <w:rFonts w:ascii="Arial" w:hAnsi="Arial" w:cs="Arial"/>
                <w:i/>
                <w:color w:val="000000" w:themeColor="text1"/>
                <w:sz w:val="22"/>
                <w:szCs w:val="22"/>
              </w:rPr>
              <w:t xml:space="preserv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is appropriate, the designated safeguarding lead/deputy will l</w:t>
            </w:r>
            <w:r w:rsidR="000C7131" w:rsidRPr="00F66A57">
              <w:rPr>
                <w:rFonts w:ascii="Arial" w:hAnsi="Arial" w:cs="Arial"/>
                <w:i/>
                <w:color w:val="000000" w:themeColor="text1"/>
                <w:sz w:val="22"/>
                <w:szCs w:val="22"/>
              </w:rPr>
              <w:t xml:space="preserve">iaise </w:t>
            </w:r>
            <w:r w:rsidRPr="00F66A57">
              <w:rPr>
                <w:rFonts w:ascii="Arial" w:hAnsi="Arial" w:cs="Arial"/>
                <w:i/>
                <w:color w:val="000000" w:themeColor="text1"/>
                <w:sz w:val="22"/>
                <w:szCs w:val="22"/>
              </w:rPr>
              <w:t>with other agencies and completing an inter-agency assessment as appropriate. If required to,</w:t>
            </w:r>
            <w:r w:rsidR="00A068F4" w:rsidRPr="00F66A57">
              <w:rPr>
                <w:rFonts w:ascii="Arial" w:hAnsi="Arial" w:cs="Arial"/>
                <w:i/>
                <w:color w:val="000000" w:themeColor="text1"/>
                <w:sz w:val="22"/>
                <w:szCs w:val="22"/>
              </w:rPr>
              <w:t xml:space="preserve"> all </w:t>
            </w:r>
            <w:r w:rsidRPr="00F66A57">
              <w:rPr>
                <w:rFonts w:ascii="Arial" w:hAnsi="Arial" w:cs="Arial"/>
                <w:i/>
                <w:color w:val="000000" w:themeColor="text1"/>
                <w:sz w:val="22"/>
                <w:szCs w:val="22"/>
              </w:rPr>
              <w:t>staff will support other agencies</w:t>
            </w:r>
            <w:r w:rsidR="00A068F4"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 xml:space="preserve">and professionals in an early help assessment, in some cases acting as the lead practitioner. </w:t>
            </w:r>
          </w:p>
          <w:p w14:paraId="5DBE2A0C" w14:textId="77777777" w:rsidR="000C7131" w:rsidRPr="00F66A57" w:rsidRDefault="000C7131" w:rsidP="000C7131">
            <w:pPr>
              <w:rPr>
                <w:rFonts w:ascii="Arial" w:hAnsi="Arial" w:cs="Arial"/>
                <w:i/>
                <w:color w:val="000000" w:themeColor="text1"/>
                <w:sz w:val="22"/>
                <w:szCs w:val="22"/>
              </w:rPr>
            </w:pPr>
          </w:p>
          <w:p w14:paraId="4C9F1602" w14:textId="33DC72B9" w:rsidR="00B72FC2" w:rsidRPr="00F66A57" w:rsidRDefault="00B046AF"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Early </w:t>
            </w:r>
            <w:r w:rsidR="000C7131" w:rsidRPr="00F66A57">
              <w:rPr>
                <w:rFonts w:ascii="Arial" w:hAnsi="Arial" w:cs="Arial"/>
                <w:i/>
                <w:color w:val="000000" w:themeColor="text1"/>
                <w:sz w:val="22"/>
                <w:szCs w:val="22"/>
              </w:rPr>
              <w:t>h</w:t>
            </w:r>
            <w:r w:rsidRPr="00F66A57">
              <w:rPr>
                <w:rFonts w:ascii="Arial" w:hAnsi="Arial" w:cs="Arial"/>
                <w:i/>
                <w:color w:val="000000" w:themeColor="text1"/>
                <w:sz w:val="22"/>
                <w:szCs w:val="22"/>
              </w:rPr>
              <w:t>elp cases will be kept under constant review</w:t>
            </w:r>
            <w:r w:rsidR="00F8470D" w:rsidRPr="00F66A57">
              <w:rPr>
                <w:rFonts w:ascii="Arial" w:hAnsi="Arial" w:cs="Arial"/>
                <w:i/>
                <w:color w:val="000000" w:themeColor="text1"/>
                <w:sz w:val="22"/>
                <w:szCs w:val="22"/>
              </w:rPr>
              <w:t>, and</w:t>
            </w:r>
            <w:r w:rsidRPr="00F66A57">
              <w:rPr>
                <w:rFonts w:ascii="Arial" w:hAnsi="Arial" w:cs="Arial"/>
                <w:i/>
                <w:color w:val="000000" w:themeColor="text1"/>
                <w:sz w:val="22"/>
                <w:szCs w:val="22"/>
              </w:rPr>
              <w:t xml:space="preserve"> if the child’s situation does not improve/ is getting worse, consideration </w:t>
            </w:r>
            <w:r w:rsidR="000C7131" w:rsidRPr="00F66A57">
              <w:rPr>
                <w:rFonts w:ascii="Arial" w:hAnsi="Arial" w:cs="Arial"/>
                <w:i/>
                <w:color w:val="000000" w:themeColor="text1"/>
                <w:sz w:val="22"/>
                <w:szCs w:val="22"/>
              </w:rPr>
              <w:t xml:space="preserve">will be </w:t>
            </w:r>
            <w:r w:rsidRPr="00F66A57">
              <w:rPr>
                <w:rFonts w:ascii="Arial" w:hAnsi="Arial" w:cs="Arial"/>
                <w:i/>
                <w:color w:val="000000" w:themeColor="text1"/>
                <w:sz w:val="22"/>
                <w:szCs w:val="22"/>
              </w:rPr>
              <w:t>given to a referral to children’s social care for assessment for statutory services.</w:t>
            </w:r>
          </w:p>
        </w:tc>
      </w:tr>
    </w:tbl>
    <w:p w14:paraId="698E1684"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F66A57"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our: Expectations"/>
        <w:tblDescription w:val="Expectations for all staff and visitors"/>
      </w:tblPr>
      <w:tblGrid>
        <w:gridCol w:w="5778"/>
        <w:gridCol w:w="4140"/>
      </w:tblGrid>
      <w:tr w:rsidR="00F66A57" w:rsidRPr="00F66A57" w14:paraId="4D649644" w14:textId="77777777" w:rsidTr="007F6AA1">
        <w:trPr>
          <w:tblHeader/>
        </w:trPr>
        <w:tc>
          <w:tcPr>
            <w:tcW w:w="5778" w:type="dxa"/>
          </w:tcPr>
          <w:p w14:paraId="037609D9" w14:textId="4555C8DB" w:rsidR="00C258B0" w:rsidRPr="00F66A57" w:rsidRDefault="00C258B0" w:rsidP="003F0979">
            <w:pPr>
              <w:pStyle w:val="Heading2"/>
              <w:outlineLvl w:val="1"/>
              <w:rPr>
                <w:color w:val="000000" w:themeColor="text1"/>
              </w:rPr>
            </w:pPr>
            <w:r w:rsidRPr="00F66A57">
              <w:rPr>
                <w:color w:val="000000" w:themeColor="text1"/>
              </w:rPr>
              <w:t>4.0</w:t>
            </w:r>
            <w:r w:rsidRPr="00F66A57">
              <w:rPr>
                <w:color w:val="000000" w:themeColor="text1"/>
              </w:rPr>
              <w:tab/>
              <w:t>E</w:t>
            </w:r>
            <w:r w:rsidR="007F20F2" w:rsidRPr="00F66A57">
              <w:rPr>
                <w:color w:val="000000" w:themeColor="text1"/>
              </w:rPr>
              <w:t>xpectations</w:t>
            </w:r>
          </w:p>
          <w:p w14:paraId="6264701E" w14:textId="77777777" w:rsidR="00C258B0" w:rsidRPr="00F66A57" w:rsidRDefault="00C258B0" w:rsidP="00C258B0">
            <w:pPr>
              <w:keepNext/>
              <w:jc w:val="both"/>
              <w:outlineLvl w:val="1"/>
              <w:rPr>
                <w:rFonts w:ascii="Arial" w:hAnsi="Arial" w:cs="Arial"/>
                <w:color w:val="000000" w:themeColor="text1"/>
                <w:sz w:val="22"/>
                <w:szCs w:val="22"/>
              </w:rPr>
            </w:pPr>
          </w:p>
          <w:p w14:paraId="422E2822" w14:textId="77777777" w:rsidR="00C258B0" w:rsidRPr="00F66A57" w:rsidRDefault="00C258B0" w:rsidP="00C258B0">
            <w:pPr>
              <w:keepNext/>
              <w:jc w:val="both"/>
              <w:outlineLvl w:val="1"/>
              <w:rPr>
                <w:rFonts w:ascii="Arial" w:hAnsi="Arial" w:cs="Arial"/>
                <w:color w:val="000000" w:themeColor="text1"/>
                <w:sz w:val="22"/>
                <w:szCs w:val="22"/>
              </w:rPr>
            </w:pPr>
            <w:r w:rsidRPr="00F66A57">
              <w:rPr>
                <w:rFonts w:ascii="Arial" w:hAnsi="Arial" w:cs="Arial"/>
                <w:color w:val="000000" w:themeColor="text1"/>
                <w:sz w:val="22"/>
                <w:szCs w:val="22"/>
              </w:rPr>
              <w:t>All staff and visitors will:</w:t>
            </w:r>
          </w:p>
          <w:p w14:paraId="7FC67624" w14:textId="77777777" w:rsidR="00C258B0" w:rsidRPr="00F66A57" w:rsidRDefault="00C258B0" w:rsidP="00C258B0">
            <w:pPr>
              <w:jc w:val="both"/>
              <w:rPr>
                <w:rFonts w:ascii="Arial" w:hAnsi="Arial" w:cs="Arial"/>
                <w:color w:val="000000" w:themeColor="text1"/>
                <w:sz w:val="22"/>
                <w:szCs w:val="22"/>
              </w:rPr>
            </w:pPr>
          </w:p>
          <w:p w14:paraId="7BAF4274" w14:textId="0496DFAF"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Be familiar with this Safeguarding &amp; Child Protection Policy</w:t>
            </w:r>
          </w:p>
          <w:p w14:paraId="0D955441" w14:textId="2B0FFA18"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Understand their role in relation to safeguarding</w:t>
            </w:r>
          </w:p>
          <w:p w14:paraId="34CDFBAF" w14:textId="1EFA2311" w:rsidR="00C258B0" w:rsidRPr="00F66A57" w:rsidRDefault="00C258B0" w:rsidP="004E1BC0">
            <w:pPr>
              <w:numPr>
                <w:ilvl w:val="0"/>
                <w:numId w:val="14"/>
              </w:numPr>
              <w:tabs>
                <w:tab w:val="left" w:pos="1701"/>
              </w:tabs>
              <w:jc w:val="both"/>
              <w:rPr>
                <w:rFonts w:ascii="Arial" w:hAnsi="Arial" w:cs="Arial"/>
                <w:color w:val="000000" w:themeColor="text1"/>
                <w:sz w:val="22"/>
                <w:szCs w:val="22"/>
              </w:rPr>
            </w:pPr>
            <w:r w:rsidRPr="00F66A57">
              <w:rPr>
                <w:rFonts w:ascii="Arial" w:hAnsi="Arial" w:cs="Arial"/>
                <w:color w:val="000000" w:themeColor="text1"/>
                <w:sz w:val="22"/>
                <w:szCs w:val="22"/>
              </w:rPr>
              <w:t>Be alert to signs and indicators of possible abuse (See Appendix 1 for current definitions and indicators)</w:t>
            </w:r>
          </w:p>
          <w:p w14:paraId="5D3D39A5" w14:textId="145472DB" w:rsidR="00C258B0" w:rsidRPr="00F66A57" w:rsidRDefault="00C258B0" w:rsidP="004E1BC0">
            <w:pPr>
              <w:numPr>
                <w:ilvl w:val="0"/>
                <w:numId w:val="14"/>
              </w:numPr>
              <w:jc w:val="both"/>
              <w:rPr>
                <w:rFonts w:ascii="Arial" w:hAnsi="Arial" w:cs="Arial"/>
                <w:color w:val="000000" w:themeColor="text1"/>
                <w:sz w:val="22"/>
                <w:szCs w:val="22"/>
              </w:rPr>
            </w:pPr>
            <w:r w:rsidRPr="00F66A57">
              <w:rPr>
                <w:rFonts w:ascii="Arial" w:hAnsi="Arial" w:cs="Arial"/>
                <w:color w:val="000000" w:themeColor="text1"/>
                <w:sz w:val="22"/>
                <w:szCs w:val="22"/>
              </w:rPr>
              <w:t>Record concerns and give the record to the DSL or deputy DSL</w:t>
            </w:r>
          </w:p>
          <w:p w14:paraId="10D95D50" w14:textId="53F7878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Deal with disclosure</w:t>
            </w:r>
            <w:r w:rsidR="009F4B02"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 of abuse from </w:t>
            </w:r>
            <w:r w:rsidR="009F4B02" w:rsidRPr="00F66A57">
              <w:rPr>
                <w:rFonts w:ascii="Arial" w:hAnsi="Arial" w:cs="Arial"/>
                <w:color w:val="000000" w:themeColor="text1"/>
                <w:sz w:val="22"/>
                <w:szCs w:val="22"/>
              </w:rPr>
              <w:t>children</w:t>
            </w:r>
            <w:r w:rsidRPr="00F66A57">
              <w:rPr>
                <w:rFonts w:ascii="Arial" w:hAnsi="Arial" w:cs="Arial"/>
                <w:color w:val="000000" w:themeColor="text1"/>
                <w:sz w:val="22"/>
                <w:szCs w:val="22"/>
              </w:rPr>
              <w:t xml:space="preserve"> in line with the guidance in Appendix 2</w:t>
            </w:r>
            <w:r w:rsidR="009F4B02" w:rsidRPr="00F66A57">
              <w:rPr>
                <w:rFonts w:ascii="Arial" w:hAnsi="Arial" w:cs="Arial"/>
                <w:color w:val="000000" w:themeColor="text1"/>
                <w:sz w:val="22"/>
                <w:szCs w:val="22"/>
              </w:rPr>
              <w:t xml:space="preserve">, informing </w:t>
            </w:r>
            <w:r w:rsidRPr="00F66A57">
              <w:rPr>
                <w:rFonts w:ascii="Arial" w:hAnsi="Arial" w:cs="Arial"/>
                <w:color w:val="000000" w:themeColor="text1"/>
                <w:sz w:val="22"/>
                <w:szCs w:val="22"/>
              </w:rPr>
              <w:t>the DSL immediately and provid</w:t>
            </w:r>
            <w:r w:rsidR="009F4B02" w:rsidRPr="00F66A57">
              <w:rPr>
                <w:rFonts w:ascii="Arial" w:hAnsi="Arial" w:cs="Arial"/>
                <w:color w:val="000000" w:themeColor="text1"/>
                <w:sz w:val="22"/>
                <w:szCs w:val="22"/>
              </w:rPr>
              <w:t>ing</w:t>
            </w:r>
            <w:r w:rsidRPr="00F66A57">
              <w:rPr>
                <w:rFonts w:ascii="Arial" w:hAnsi="Arial" w:cs="Arial"/>
                <w:color w:val="000000" w:themeColor="text1"/>
                <w:sz w:val="22"/>
                <w:szCs w:val="22"/>
              </w:rPr>
              <w:t xml:space="preserve"> a written account as soon as possible</w:t>
            </w:r>
          </w:p>
          <w:p w14:paraId="7DDD8EE4" w14:textId="6A3D3FE7" w:rsidR="00C258B0" w:rsidRPr="00F66A57" w:rsidRDefault="00C258B0" w:rsidP="004E1BC0">
            <w:pPr>
              <w:numPr>
                <w:ilvl w:val="0"/>
                <w:numId w:val="14"/>
              </w:numPr>
              <w:tabs>
                <w:tab w:val="left" w:pos="0"/>
                <w:tab w:val="left" w:pos="10080"/>
                <w:tab w:val="left" w:pos="10800"/>
                <w:tab w:val="left" w:pos="11520"/>
                <w:tab w:val="left" w:pos="12240"/>
              </w:tabs>
              <w:jc w:val="both"/>
              <w:rPr>
                <w:rFonts w:ascii="Arial" w:hAnsi="Arial" w:cs="Arial"/>
                <w:color w:val="000000" w:themeColor="text1"/>
                <w:sz w:val="22"/>
                <w:szCs w:val="22"/>
              </w:rPr>
            </w:pPr>
            <w:r w:rsidRPr="00F66A57">
              <w:rPr>
                <w:rFonts w:ascii="Arial" w:hAnsi="Arial" w:cs="Arial"/>
                <w:color w:val="000000" w:themeColor="text1"/>
                <w:sz w:val="22"/>
                <w:szCs w:val="22"/>
              </w:rPr>
              <w:t xml:space="preserve">Be involved, where appropriate, in the implementation of individual </w:t>
            </w:r>
            <w:r w:rsidR="00755320" w:rsidRPr="00F66A57">
              <w:rPr>
                <w:rFonts w:ascii="Arial" w:hAnsi="Arial" w:cs="Arial"/>
                <w:color w:val="000000" w:themeColor="text1"/>
                <w:sz w:val="22"/>
                <w:szCs w:val="22"/>
              </w:rPr>
              <w:t>s</w:t>
            </w:r>
            <w:r w:rsidRPr="00F66A57">
              <w:rPr>
                <w:rFonts w:ascii="Arial" w:hAnsi="Arial" w:cs="Arial"/>
                <w:color w:val="000000" w:themeColor="text1"/>
                <w:sz w:val="22"/>
                <w:szCs w:val="22"/>
              </w:rPr>
              <w:t xml:space="preserve">chool-focused interventions, Early Help </w:t>
            </w:r>
            <w:r w:rsidR="00755320" w:rsidRPr="00F66A57">
              <w:rPr>
                <w:rFonts w:ascii="Arial" w:hAnsi="Arial" w:cs="Arial"/>
                <w:color w:val="000000" w:themeColor="text1"/>
                <w:sz w:val="22"/>
                <w:szCs w:val="22"/>
              </w:rPr>
              <w:t>A</w:t>
            </w:r>
            <w:r w:rsidRPr="00F66A57">
              <w:rPr>
                <w:rFonts w:ascii="Arial" w:hAnsi="Arial" w:cs="Arial"/>
                <w:color w:val="000000" w:themeColor="text1"/>
                <w:sz w:val="22"/>
                <w:szCs w:val="22"/>
              </w:rPr>
              <w:t xml:space="preserve">ssessments and Our Family Plans, Child </w:t>
            </w:r>
            <w:r w:rsidR="00935FB8" w:rsidRPr="00F66A57">
              <w:rPr>
                <w:rFonts w:ascii="Arial" w:hAnsi="Arial" w:cs="Arial"/>
                <w:color w:val="000000" w:themeColor="text1"/>
                <w:sz w:val="22"/>
                <w:szCs w:val="22"/>
              </w:rPr>
              <w:t>in</w:t>
            </w:r>
            <w:r w:rsidRPr="00F66A57">
              <w:rPr>
                <w:rFonts w:ascii="Arial" w:hAnsi="Arial" w:cs="Arial"/>
                <w:color w:val="000000" w:themeColor="text1"/>
                <w:sz w:val="22"/>
                <w:szCs w:val="22"/>
              </w:rPr>
              <w:t xml:space="preserve"> Need Plans and inter-agency Child Protection Plans</w:t>
            </w:r>
          </w:p>
          <w:p w14:paraId="37BFAFF3" w14:textId="77777777" w:rsidR="00C258B0" w:rsidRPr="00F66A57"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232A94F5" w14:textId="77777777" w:rsidR="00C258B0" w:rsidRPr="00F66A57" w:rsidRDefault="00C258B0" w:rsidP="000C7131">
            <w:pPr>
              <w:rPr>
                <w:rFonts w:ascii="Arial" w:hAnsi="Arial" w:cs="Arial"/>
                <w:i/>
                <w:color w:val="000000" w:themeColor="text1"/>
                <w:sz w:val="22"/>
                <w:szCs w:val="22"/>
              </w:rPr>
            </w:pPr>
          </w:p>
          <w:p w14:paraId="14A17F89" w14:textId="77777777" w:rsidR="009F4B02"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All staff will receive annual safeguarding training and update briefings as appropriate. </w:t>
            </w:r>
          </w:p>
          <w:p w14:paraId="12FECE1F" w14:textId="77777777" w:rsidR="009F4B02" w:rsidRPr="00F66A57" w:rsidRDefault="009F4B02" w:rsidP="000C7131">
            <w:pPr>
              <w:rPr>
                <w:rFonts w:ascii="Arial" w:hAnsi="Arial" w:cs="Arial"/>
                <w:i/>
                <w:color w:val="000000" w:themeColor="text1"/>
                <w:sz w:val="22"/>
                <w:szCs w:val="22"/>
              </w:rPr>
            </w:pPr>
          </w:p>
          <w:p w14:paraId="33A13C6B" w14:textId="1FB28CD4" w:rsidR="00C258B0"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Key staff will undertake more specialist safeguarding training as agreed by the </w:t>
            </w:r>
            <w:r w:rsidR="002C4EEF" w:rsidRPr="00F66A57">
              <w:rPr>
                <w:rFonts w:ascii="Arial" w:hAnsi="Arial" w:cs="Arial"/>
                <w:i/>
                <w:color w:val="000000" w:themeColor="text1"/>
                <w:sz w:val="22"/>
                <w:szCs w:val="22"/>
              </w:rPr>
              <w:t>governing body</w:t>
            </w:r>
            <w:r w:rsidRPr="00F66A57">
              <w:rPr>
                <w:rFonts w:ascii="Arial" w:hAnsi="Arial" w:cs="Arial"/>
                <w:i/>
                <w:color w:val="000000" w:themeColor="text1"/>
                <w:sz w:val="22"/>
                <w:szCs w:val="22"/>
              </w:rPr>
              <w:t xml:space="preserve">. </w:t>
            </w:r>
          </w:p>
          <w:p w14:paraId="1ACEF277" w14:textId="10387C9A" w:rsidR="00EA4B58" w:rsidRDefault="00EA4B58" w:rsidP="000C7131">
            <w:pPr>
              <w:rPr>
                <w:rFonts w:ascii="Arial" w:hAnsi="Arial" w:cs="Arial"/>
                <w:i/>
                <w:color w:val="000000" w:themeColor="text1"/>
                <w:sz w:val="22"/>
                <w:szCs w:val="22"/>
              </w:rPr>
            </w:pPr>
          </w:p>
          <w:p w14:paraId="37A26F79" w14:textId="77777777" w:rsidR="00755320" w:rsidRPr="00F66A57" w:rsidRDefault="00755320" w:rsidP="000C7131">
            <w:pPr>
              <w:rPr>
                <w:rFonts w:ascii="Arial" w:hAnsi="Arial" w:cs="Arial"/>
                <w:i/>
                <w:color w:val="000000" w:themeColor="text1"/>
                <w:sz w:val="22"/>
                <w:szCs w:val="22"/>
              </w:rPr>
            </w:pPr>
          </w:p>
          <w:p w14:paraId="4B979E4D" w14:textId="7E6E44C6"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In recognition of the impact of COVID</w:t>
            </w:r>
            <w:r w:rsidR="002C4EEF" w:rsidRPr="00F66A57">
              <w:rPr>
                <w:rFonts w:ascii="Arial" w:hAnsi="Arial" w:cs="Arial"/>
                <w:i/>
                <w:color w:val="000000" w:themeColor="text1"/>
                <w:sz w:val="22"/>
                <w:szCs w:val="22"/>
              </w:rPr>
              <w:t>-19,</w:t>
            </w:r>
            <w:r w:rsidRPr="00F66A57">
              <w:rPr>
                <w:rFonts w:ascii="Arial" w:hAnsi="Arial" w:cs="Arial"/>
                <w:i/>
                <w:color w:val="000000" w:themeColor="text1"/>
                <w:sz w:val="22"/>
                <w:szCs w:val="22"/>
              </w:rPr>
              <w:t xml:space="preserve"> additional disclosure training will be undertaken by all staff.</w:t>
            </w:r>
          </w:p>
          <w:p w14:paraId="12A0CA1D" w14:textId="77777777" w:rsidR="00C258B0" w:rsidRPr="00F66A57" w:rsidRDefault="00C258B0" w:rsidP="000C7131">
            <w:pPr>
              <w:rPr>
                <w:rFonts w:ascii="Arial" w:hAnsi="Arial" w:cs="Arial"/>
                <w:i/>
                <w:color w:val="000000" w:themeColor="text1"/>
                <w:sz w:val="22"/>
                <w:szCs w:val="22"/>
              </w:rPr>
            </w:pPr>
          </w:p>
          <w:p w14:paraId="3D7681B8" w14:textId="2005256D"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Our</w:t>
            </w:r>
            <w:r w:rsidR="000C52E2">
              <w:rPr>
                <w:rFonts w:ascii="Arial" w:hAnsi="Arial" w:cs="Arial"/>
                <w:i/>
                <w:color w:val="000000" w:themeColor="text1"/>
                <w:sz w:val="22"/>
                <w:szCs w:val="22"/>
              </w:rPr>
              <w:t xml:space="preserve"> Governors</w:t>
            </w:r>
            <w:r w:rsidRPr="00F66A57">
              <w:rPr>
                <w:rFonts w:ascii="Arial" w:hAnsi="Arial" w:cs="Arial"/>
                <w:i/>
                <w:color w:val="000000" w:themeColor="text1"/>
                <w:sz w:val="22"/>
                <w:szCs w:val="22"/>
              </w:rPr>
              <w:t xml:space="preserve"> will be subjected to an enhanced DBS check and ‘</w:t>
            </w:r>
            <w:r w:rsidR="0074406E" w:rsidRPr="00F66A57">
              <w:rPr>
                <w:rFonts w:ascii="Arial" w:hAnsi="Arial" w:cs="Arial"/>
                <w:i/>
                <w:color w:val="000000" w:themeColor="text1"/>
                <w:sz w:val="22"/>
                <w:szCs w:val="22"/>
              </w:rPr>
              <w:t>S</w:t>
            </w:r>
            <w:r w:rsidRPr="00F66A57">
              <w:rPr>
                <w:rFonts w:ascii="Arial" w:hAnsi="Arial" w:cs="Arial"/>
                <w:i/>
                <w:color w:val="000000" w:themeColor="text1"/>
                <w:sz w:val="22"/>
                <w:szCs w:val="22"/>
              </w:rPr>
              <w:t>ection 128’ check.</w:t>
            </w:r>
          </w:p>
          <w:p w14:paraId="065B38C1" w14:textId="77777777" w:rsidR="00C258B0" w:rsidRPr="00F66A57" w:rsidRDefault="00C258B0" w:rsidP="000C7131">
            <w:pPr>
              <w:rPr>
                <w:rFonts w:ascii="Arial" w:hAnsi="Arial" w:cs="Arial"/>
                <w:i/>
                <w:color w:val="000000" w:themeColor="text1"/>
                <w:sz w:val="22"/>
                <w:szCs w:val="22"/>
              </w:rPr>
            </w:pPr>
          </w:p>
          <w:p w14:paraId="749CED79" w14:textId="77777777" w:rsidR="00C258B0" w:rsidRPr="00F66A57" w:rsidRDefault="00C258B0" w:rsidP="000C7131">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follow Safer Recruitment processes and checks for all staff. </w:t>
            </w:r>
          </w:p>
          <w:p w14:paraId="434F1EFD" w14:textId="77777777" w:rsidR="00C258B0" w:rsidRPr="00F66A57" w:rsidRDefault="00C258B0" w:rsidP="00C258B0">
            <w:pPr>
              <w:jc w:val="both"/>
              <w:rPr>
                <w:rFonts w:ascii="Arial" w:hAnsi="Arial" w:cs="Arial"/>
                <w:color w:val="000000" w:themeColor="text1"/>
                <w:sz w:val="22"/>
                <w:szCs w:val="22"/>
              </w:rPr>
            </w:pPr>
          </w:p>
        </w:tc>
      </w:tr>
    </w:tbl>
    <w:p w14:paraId="26E59E0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Caption w:val="Part five: The Designated Safeguarding Lead (DSL)"/>
        <w:tblDescription w:val="The Designated Safeguarding Lead role is explained including expectations"/>
      </w:tblPr>
      <w:tblGrid>
        <w:gridCol w:w="5778"/>
        <w:gridCol w:w="4140"/>
      </w:tblGrid>
      <w:tr w:rsidR="00F66A57" w:rsidRPr="00F66A57" w14:paraId="451216A5" w14:textId="77777777" w:rsidTr="00A512E5">
        <w:trPr>
          <w:tblHeader/>
        </w:trPr>
        <w:tc>
          <w:tcPr>
            <w:tcW w:w="5778" w:type="dxa"/>
          </w:tcPr>
          <w:p w14:paraId="0D8117A2" w14:textId="64966F31" w:rsidR="00C258B0" w:rsidRPr="00F66A57" w:rsidRDefault="00C258B0" w:rsidP="007F20F2">
            <w:pPr>
              <w:pStyle w:val="Heading2"/>
              <w:jc w:val="both"/>
              <w:outlineLvl w:val="1"/>
              <w:rPr>
                <w:color w:val="000000" w:themeColor="text1"/>
              </w:rPr>
            </w:pPr>
            <w:r w:rsidRPr="00F66A57">
              <w:rPr>
                <w:color w:val="000000" w:themeColor="text1"/>
              </w:rPr>
              <w:lastRenderedPageBreak/>
              <w:t>5.0</w:t>
            </w:r>
            <w:r w:rsidRPr="00F66A57">
              <w:rPr>
                <w:color w:val="000000" w:themeColor="text1"/>
              </w:rPr>
              <w:tab/>
            </w:r>
            <w:r w:rsidR="007F20F2" w:rsidRPr="00F66A57">
              <w:rPr>
                <w:color w:val="000000" w:themeColor="text1"/>
              </w:rPr>
              <w:t>The Designated Safeguarding Lead (DSL)</w:t>
            </w:r>
          </w:p>
          <w:p w14:paraId="2C746883" w14:textId="77777777" w:rsidR="00C258B0" w:rsidRPr="00F66A57" w:rsidRDefault="00C258B0" w:rsidP="00C258B0">
            <w:pPr>
              <w:jc w:val="both"/>
              <w:rPr>
                <w:rFonts w:ascii="Arial" w:hAnsi="Arial" w:cs="Arial"/>
                <w:color w:val="000000" w:themeColor="text1"/>
                <w:sz w:val="22"/>
                <w:szCs w:val="22"/>
              </w:rPr>
            </w:pPr>
          </w:p>
          <w:p w14:paraId="4129D21D" w14:textId="77777777" w:rsidR="009F4B02"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be a member of the Senior Leadership Team. </w:t>
            </w:r>
          </w:p>
          <w:p w14:paraId="08DA2815" w14:textId="5436460A"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Whilst the activities of the DSL can be delegated to appropriately trained deputies, the ultimate </w:t>
            </w:r>
            <w:r w:rsidRPr="00F66A57">
              <w:rPr>
                <w:rFonts w:ascii="Arial" w:hAnsi="Arial" w:cs="Arial"/>
                <w:bCs/>
                <w:color w:val="000000" w:themeColor="text1"/>
                <w:sz w:val="22"/>
                <w:szCs w:val="22"/>
                <w:lang w:val="en-US"/>
              </w:rPr>
              <w:t xml:space="preserve">lead responsibility </w:t>
            </w:r>
            <w:r w:rsidRPr="00F66A57">
              <w:rPr>
                <w:rFonts w:ascii="Arial" w:hAnsi="Arial" w:cs="Arial"/>
                <w:color w:val="000000" w:themeColor="text1"/>
                <w:sz w:val="22"/>
                <w:szCs w:val="22"/>
                <w:lang w:val="en-US"/>
              </w:rPr>
              <w:t>for safeguarding and child protection remains with the DSL. This responsibility should not be delegated.</w:t>
            </w:r>
          </w:p>
          <w:p w14:paraId="344073D6" w14:textId="3703434B"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lang w:val="en-US"/>
              </w:rPr>
              <w:t xml:space="preserve">DSLs should help promote educational outcomes by working closely with teachers about </w:t>
            </w:r>
            <w:r w:rsidR="009F4B02" w:rsidRPr="00F66A57">
              <w:rPr>
                <w:rFonts w:ascii="Arial" w:hAnsi="Arial" w:cs="Arial"/>
                <w:color w:val="000000" w:themeColor="text1"/>
                <w:sz w:val="22"/>
                <w:szCs w:val="22"/>
                <w:lang w:val="en-US"/>
              </w:rPr>
              <w:t>children’s welfare</w:t>
            </w:r>
            <w:r w:rsidRPr="00F66A57">
              <w:rPr>
                <w:rFonts w:ascii="Arial" w:hAnsi="Arial" w:cs="Arial"/>
                <w:color w:val="000000" w:themeColor="text1"/>
                <w:sz w:val="22"/>
                <w:szCs w:val="22"/>
                <w:lang w:val="en-US"/>
              </w:rPr>
              <w:t>, safeguarding and child protection concerns.</w:t>
            </w:r>
          </w:p>
          <w:p w14:paraId="0EFA22BE" w14:textId="72725473"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Governing bodies and proprietors should ensure that the DSL role is explicit in the </w:t>
            </w:r>
            <w:r w:rsidR="009F4B02" w:rsidRPr="00F66A57">
              <w:rPr>
                <w:rFonts w:ascii="Arial" w:hAnsi="Arial" w:cs="Arial"/>
                <w:color w:val="000000" w:themeColor="text1"/>
                <w:sz w:val="22"/>
                <w:szCs w:val="22"/>
              </w:rPr>
              <w:t>post</w:t>
            </w:r>
            <w:r w:rsidRPr="00F66A57">
              <w:rPr>
                <w:rFonts w:ascii="Arial" w:hAnsi="Arial" w:cs="Arial"/>
                <w:color w:val="000000" w:themeColor="text1"/>
                <w:sz w:val="22"/>
                <w:szCs w:val="22"/>
              </w:rPr>
              <w:t>-holder’s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the DSL team in our school will be:</w:t>
            </w:r>
          </w:p>
          <w:p w14:paraId="61E7C4FD" w14:textId="060EED03"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Lead:</w:t>
            </w:r>
            <w:r w:rsidR="000C52E2">
              <w:rPr>
                <w:rFonts w:ascii="Arial" w:hAnsi="Arial" w:cs="Arial"/>
                <w:i/>
                <w:color w:val="000000" w:themeColor="text1"/>
                <w:sz w:val="22"/>
                <w:szCs w:val="22"/>
              </w:rPr>
              <w:t xml:space="preserve"> Mrs M Elliott</w:t>
            </w:r>
          </w:p>
          <w:p w14:paraId="137D059D" w14:textId="2C51867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Deputies:</w:t>
            </w:r>
            <w:r w:rsidR="000D5567">
              <w:rPr>
                <w:rFonts w:ascii="Arial" w:hAnsi="Arial" w:cs="Arial"/>
                <w:i/>
                <w:color w:val="000000" w:themeColor="text1"/>
                <w:sz w:val="22"/>
                <w:szCs w:val="22"/>
              </w:rPr>
              <w:t xml:space="preserve"> Mr A Ullah, Mrs C Riches, </w:t>
            </w:r>
            <w:r w:rsidR="000C52E2">
              <w:rPr>
                <w:rFonts w:ascii="Arial" w:hAnsi="Arial" w:cs="Arial"/>
                <w:i/>
                <w:color w:val="000000" w:themeColor="text1"/>
                <w:sz w:val="22"/>
                <w:szCs w:val="22"/>
              </w:rPr>
              <w:t xml:space="preserve"> </w:t>
            </w:r>
            <w:r w:rsidR="000D5567">
              <w:rPr>
                <w:rFonts w:ascii="Arial" w:hAnsi="Arial" w:cs="Arial"/>
                <w:i/>
                <w:color w:val="000000" w:themeColor="text1"/>
                <w:sz w:val="22"/>
                <w:szCs w:val="22"/>
              </w:rPr>
              <w:t xml:space="preserve">Miss R </w:t>
            </w:r>
            <w:r w:rsidR="000C52E2">
              <w:rPr>
                <w:rFonts w:ascii="Arial" w:hAnsi="Arial" w:cs="Arial"/>
                <w:i/>
                <w:color w:val="000000" w:themeColor="text1"/>
                <w:sz w:val="22"/>
                <w:szCs w:val="22"/>
              </w:rPr>
              <w:t>Miller</w:t>
            </w:r>
            <w:r w:rsidR="000D5567">
              <w:rPr>
                <w:rFonts w:ascii="Arial" w:hAnsi="Arial" w:cs="Arial"/>
                <w:i/>
                <w:color w:val="000000" w:themeColor="text1"/>
                <w:sz w:val="22"/>
                <w:szCs w:val="22"/>
              </w:rPr>
              <w:t>, Mrs H. Nicholls</w:t>
            </w:r>
          </w:p>
          <w:p w14:paraId="3E4D1A7F" w14:textId="77777777" w:rsidR="00C258B0" w:rsidRPr="00F66A57" w:rsidRDefault="00C258B0" w:rsidP="00C258B0">
            <w:pPr>
              <w:jc w:val="both"/>
              <w:rPr>
                <w:rFonts w:ascii="Arial" w:hAnsi="Arial" w:cs="Arial"/>
                <w:i/>
                <w:color w:val="000000" w:themeColor="text1"/>
                <w:sz w:val="22"/>
                <w:szCs w:val="22"/>
              </w:rPr>
            </w:pPr>
          </w:p>
          <w:p w14:paraId="2EFE5866" w14:textId="77777777" w:rsidR="00C258B0" w:rsidRPr="00F66A57" w:rsidRDefault="00C258B0" w:rsidP="001C5305">
            <w:pPr>
              <w:rPr>
                <w:rFonts w:ascii="Arial" w:hAnsi="Arial" w:cs="Arial"/>
                <w:b/>
                <w:i/>
                <w:color w:val="000000" w:themeColor="text1"/>
                <w:sz w:val="22"/>
                <w:szCs w:val="22"/>
              </w:rPr>
            </w:pPr>
            <w:r w:rsidRPr="00F66A57">
              <w:rPr>
                <w:rFonts w:ascii="Arial" w:hAnsi="Arial" w:cs="Arial"/>
                <w:i/>
                <w:color w:val="000000" w:themeColor="text1"/>
                <w:sz w:val="22"/>
                <w:szCs w:val="22"/>
              </w:rPr>
              <w:t>Any steps taken to support a child/ young person who has a safeguarding vulnerability must be reported to the lead DSL.</w:t>
            </w:r>
            <w:r w:rsidRPr="00F66A57">
              <w:rPr>
                <w:rFonts w:ascii="Arial" w:hAnsi="Arial" w:cs="Arial"/>
                <w:b/>
                <w:i/>
                <w:color w:val="000000" w:themeColor="text1"/>
                <w:sz w:val="22"/>
                <w:szCs w:val="22"/>
              </w:rPr>
              <w:t xml:space="preserve"> </w:t>
            </w:r>
          </w:p>
          <w:p w14:paraId="6E9207DC" w14:textId="77777777" w:rsidR="00C258B0" w:rsidRPr="00F66A57" w:rsidRDefault="00C258B0" w:rsidP="00C258B0">
            <w:pPr>
              <w:jc w:val="both"/>
              <w:rPr>
                <w:rFonts w:ascii="Arial" w:hAnsi="Arial" w:cs="Arial"/>
                <w:b/>
                <w:i/>
                <w:color w:val="000000" w:themeColor="text1"/>
                <w:sz w:val="22"/>
                <w:szCs w:val="22"/>
              </w:rPr>
            </w:pPr>
          </w:p>
          <w:p w14:paraId="734475B6" w14:textId="16F4AA8C" w:rsidR="00C258B0" w:rsidRPr="00F66A57" w:rsidRDefault="00C258B0" w:rsidP="001C5305">
            <w:pPr>
              <w:rPr>
                <w:rFonts w:ascii="Arial" w:hAnsi="Arial" w:cs="Arial"/>
                <w:i/>
                <w:color w:val="000000" w:themeColor="text1"/>
                <w:sz w:val="22"/>
                <w:szCs w:val="22"/>
              </w:rPr>
            </w:pPr>
            <w:r w:rsidRPr="00F66A57">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F66A57" w:rsidRDefault="00C258B0" w:rsidP="00C258B0">
            <w:pPr>
              <w:jc w:val="both"/>
              <w:rPr>
                <w:rFonts w:ascii="Arial" w:hAnsi="Arial" w:cs="Arial"/>
                <w:i/>
                <w:color w:val="000000" w:themeColor="text1"/>
                <w:sz w:val="22"/>
                <w:szCs w:val="22"/>
              </w:rPr>
            </w:pPr>
          </w:p>
        </w:tc>
      </w:tr>
      <w:tr w:rsidR="00F66A57" w:rsidRPr="00F66A57" w14:paraId="3EFF887F" w14:textId="77777777" w:rsidTr="00A512E5">
        <w:tc>
          <w:tcPr>
            <w:tcW w:w="5778" w:type="dxa"/>
          </w:tcPr>
          <w:p w14:paraId="61FB96CD" w14:textId="2443BB04" w:rsidR="00C258B0" w:rsidRPr="00F66A57" w:rsidRDefault="00C258B0" w:rsidP="004E1BC0">
            <w:pPr>
              <w:numPr>
                <w:ilvl w:val="0"/>
                <w:numId w:val="29"/>
              </w:num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Safeguarding and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information will be dealt with in a confidential manner.</w:t>
            </w:r>
          </w:p>
          <w:p w14:paraId="0BD50EAB" w14:textId="5AF24BA1" w:rsidR="00C258B0" w:rsidRPr="00F66A57" w:rsidRDefault="009F4B02"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The DSL will ensure that the school is </w:t>
            </w:r>
            <w:r w:rsidR="00C258B0" w:rsidRPr="00F66A57">
              <w:rPr>
                <w:rFonts w:ascii="Arial" w:hAnsi="Arial" w:cs="Arial"/>
                <w:color w:val="000000" w:themeColor="text1"/>
                <w:sz w:val="22"/>
                <w:szCs w:val="22"/>
              </w:rPr>
              <w:t xml:space="preserve">clear </w:t>
            </w:r>
            <w:r w:rsidRPr="00F66A57">
              <w:rPr>
                <w:rFonts w:ascii="Arial" w:hAnsi="Arial" w:cs="Arial"/>
                <w:color w:val="000000" w:themeColor="text1"/>
                <w:sz w:val="22"/>
                <w:szCs w:val="22"/>
              </w:rPr>
              <w:t>on</w:t>
            </w:r>
            <w:r w:rsidR="00C258B0" w:rsidRPr="00F66A57">
              <w:rPr>
                <w:rFonts w:ascii="Arial" w:hAnsi="Arial" w:cs="Arial"/>
                <w:color w:val="000000" w:themeColor="text1"/>
                <w:sz w:val="22"/>
                <w:szCs w:val="22"/>
              </w:rPr>
              <w:t xml:space="preserve"> parental responsibility for children on roll, and report all identified private fostering arrangements to the </w:t>
            </w:r>
            <w:r w:rsidRPr="00F66A57">
              <w:rPr>
                <w:rFonts w:ascii="Arial" w:hAnsi="Arial" w:cs="Arial"/>
                <w:color w:val="000000" w:themeColor="text1"/>
                <w:sz w:val="22"/>
                <w:szCs w:val="22"/>
              </w:rPr>
              <w:t>l</w:t>
            </w:r>
            <w:r w:rsidR="00C258B0" w:rsidRPr="00F66A57">
              <w:rPr>
                <w:rFonts w:ascii="Arial" w:hAnsi="Arial" w:cs="Arial"/>
                <w:color w:val="000000" w:themeColor="text1"/>
                <w:sz w:val="22"/>
                <w:szCs w:val="22"/>
              </w:rPr>
              <w:t xml:space="preserve">ocal </w:t>
            </w:r>
            <w:r w:rsidRPr="00F66A57">
              <w:rPr>
                <w:rFonts w:ascii="Arial" w:hAnsi="Arial" w:cs="Arial"/>
                <w:color w:val="000000" w:themeColor="text1"/>
                <w:sz w:val="22"/>
                <w:szCs w:val="22"/>
              </w:rPr>
              <w:t>a</w:t>
            </w:r>
            <w:r w:rsidR="00C258B0" w:rsidRPr="00F66A57">
              <w:rPr>
                <w:rFonts w:ascii="Arial" w:hAnsi="Arial" w:cs="Arial"/>
                <w:color w:val="000000" w:themeColor="text1"/>
                <w:sz w:val="22"/>
                <w:szCs w:val="22"/>
              </w:rPr>
              <w:t>uthority.</w:t>
            </w:r>
          </w:p>
          <w:p w14:paraId="07A06195" w14:textId="6B0CFB61"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Safeguarding records will be stored securely in a central place separate from academic records.  Individual files will be kept for each</w:t>
            </w:r>
            <w:r w:rsidR="007843F1">
              <w:rPr>
                <w:rFonts w:ascii="Arial" w:hAnsi="Arial" w:cs="Arial"/>
                <w:color w:val="000000" w:themeColor="text1"/>
                <w:sz w:val="22"/>
                <w:szCs w:val="22"/>
              </w:rPr>
              <w:t xml:space="preserve"> pupil</w:t>
            </w:r>
            <w:r w:rsidRPr="00F66A57">
              <w:rPr>
                <w:rFonts w:ascii="Arial" w:hAnsi="Arial" w:cs="Arial"/>
                <w:color w:val="000000" w:themeColor="text1"/>
                <w:sz w:val="22"/>
                <w:szCs w:val="22"/>
              </w:rPr>
              <w:t>: the school will not keep family files.  Files will be kept for at least the period during which the</w:t>
            </w:r>
            <w:r w:rsidR="007843F1">
              <w:rPr>
                <w:rFonts w:ascii="Arial" w:hAnsi="Arial" w:cs="Arial"/>
                <w:color w:val="000000" w:themeColor="text1"/>
                <w:sz w:val="22"/>
                <w:szCs w:val="22"/>
              </w:rPr>
              <w:t xml:space="preserve"> pupil</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is attending the school, and beyond that in line with current data legislation and guidance.</w:t>
            </w:r>
          </w:p>
          <w:p w14:paraId="2ECC5218" w14:textId="6E34823D"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If a</w:t>
            </w:r>
            <w:r w:rsidR="007843F1">
              <w:rPr>
                <w:rFonts w:ascii="Arial" w:hAnsi="Arial" w:cs="Arial"/>
                <w:color w:val="000000" w:themeColor="text1"/>
                <w:sz w:val="22"/>
                <w:szCs w:val="22"/>
              </w:rPr>
              <w:t xml:space="preserve"> pupil</w:t>
            </w:r>
            <w:r w:rsidR="008446A7"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moves from our school, </w:t>
            </w:r>
            <w:r w:rsidR="002C4EEF" w:rsidRPr="00F66A57">
              <w:rPr>
                <w:rFonts w:ascii="Arial" w:hAnsi="Arial" w:cs="Arial"/>
                <w:color w:val="000000" w:themeColor="text1"/>
                <w:sz w:val="22"/>
                <w:szCs w:val="22"/>
              </w:rPr>
              <w:t xml:space="preserve">child protection </w:t>
            </w:r>
            <w:r w:rsidRPr="00F66A57">
              <w:rPr>
                <w:rFonts w:ascii="Arial" w:hAnsi="Arial" w:cs="Arial"/>
                <w:color w:val="000000" w:themeColor="text1"/>
                <w:sz w:val="22"/>
                <w:szCs w:val="22"/>
              </w:rPr>
              <w:t xml:space="preserve">and </w:t>
            </w:r>
            <w:r w:rsidR="002C4EEF"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2C4EEF" w:rsidRPr="00F66A57">
              <w:rPr>
                <w:rFonts w:ascii="Arial" w:hAnsi="Arial" w:cs="Arial"/>
                <w:color w:val="000000" w:themeColor="text1"/>
                <w:sz w:val="22"/>
                <w:szCs w:val="22"/>
              </w:rPr>
              <w:t xml:space="preserve">primary </w:t>
            </w:r>
            <w:r w:rsidRPr="00F66A57">
              <w:rPr>
                <w:rFonts w:ascii="Arial" w:hAnsi="Arial" w:cs="Arial"/>
                <w:color w:val="000000" w:themeColor="text1"/>
                <w:sz w:val="22"/>
                <w:szCs w:val="22"/>
              </w:rPr>
              <w:t xml:space="preserve">to </w:t>
            </w:r>
            <w:r w:rsidR="002C4EEF" w:rsidRPr="00F66A57">
              <w:rPr>
                <w:rFonts w:ascii="Arial" w:hAnsi="Arial" w:cs="Arial"/>
                <w:color w:val="000000" w:themeColor="text1"/>
                <w:sz w:val="22"/>
                <w:szCs w:val="22"/>
              </w:rPr>
              <w:t xml:space="preserve">secondary </w:t>
            </w:r>
            <w:r w:rsidRPr="00F66A57">
              <w:rPr>
                <w:rFonts w:ascii="Arial" w:hAnsi="Arial" w:cs="Arial"/>
                <w:color w:val="000000" w:themeColor="text1"/>
                <w:sz w:val="22"/>
                <w:szCs w:val="22"/>
              </w:rPr>
              <w:t xml:space="preserve">schools. </w:t>
            </w:r>
          </w:p>
          <w:p w14:paraId="6F7628B3" w14:textId="335FBBC4" w:rsidR="00C258B0" w:rsidRPr="00F66A57" w:rsidRDefault="00C258B0" w:rsidP="004E1BC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All in-year </w:t>
            </w:r>
            <w:r w:rsidR="00965D29" w:rsidRPr="00F66A57">
              <w:rPr>
                <w:rFonts w:ascii="Arial" w:hAnsi="Arial" w:cs="Arial"/>
                <w:color w:val="000000" w:themeColor="text1"/>
                <w:sz w:val="22"/>
                <w:szCs w:val="22"/>
              </w:rPr>
              <w:t xml:space="preserve">applications and </w:t>
            </w:r>
            <w:r w:rsidRPr="00F66A57">
              <w:rPr>
                <w:rFonts w:ascii="Arial" w:hAnsi="Arial" w:cs="Arial"/>
                <w:color w:val="000000" w:themeColor="text1"/>
                <w:sz w:val="22"/>
                <w:szCs w:val="22"/>
              </w:rPr>
              <w:t xml:space="preserve">transfers will also be reported to the </w:t>
            </w:r>
            <w:r w:rsidR="009F4B02"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9F4B02" w:rsidRPr="00F66A57">
              <w:rPr>
                <w:rFonts w:ascii="Arial" w:hAnsi="Arial" w:cs="Arial"/>
                <w:color w:val="000000" w:themeColor="text1"/>
                <w:sz w:val="22"/>
                <w:szCs w:val="22"/>
              </w:rPr>
              <w:t>a</w:t>
            </w:r>
            <w:r w:rsidRPr="00F66A57">
              <w:rPr>
                <w:rFonts w:ascii="Arial" w:hAnsi="Arial" w:cs="Arial"/>
                <w:color w:val="000000" w:themeColor="text1"/>
                <w:sz w:val="22"/>
                <w:szCs w:val="22"/>
              </w:rPr>
              <w:t>uthority.</w:t>
            </w:r>
          </w:p>
        </w:tc>
        <w:tc>
          <w:tcPr>
            <w:tcW w:w="4140" w:type="dxa"/>
            <w:shd w:val="clear" w:color="auto" w:fill="F2F2F2"/>
          </w:tcPr>
          <w:p w14:paraId="23044DE5" w14:textId="59E47A25"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Because we use </w:t>
            </w:r>
            <w:r w:rsidR="000C52E2">
              <w:rPr>
                <w:rFonts w:ascii="Arial" w:hAnsi="Arial" w:cs="Arial"/>
                <w:i/>
                <w:color w:val="000000" w:themeColor="text1"/>
                <w:sz w:val="22"/>
                <w:szCs w:val="22"/>
              </w:rPr>
              <w:t>CPOMS</w:t>
            </w:r>
            <w:r w:rsidRPr="00F66A57">
              <w:rPr>
                <w:rFonts w:ascii="Arial" w:hAnsi="Arial" w:cs="Arial"/>
                <w:i/>
                <w:color w:val="000000" w:themeColor="text1"/>
                <w:sz w:val="22"/>
                <w:szCs w:val="22"/>
              </w:rPr>
              <w:t xml:space="preserve"> and store our records electronically we do not hold paper files. </w:t>
            </w:r>
          </w:p>
          <w:p w14:paraId="772D0F33" w14:textId="77777777" w:rsidR="00C258B0" w:rsidRPr="00F66A57" w:rsidRDefault="00C258B0" w:rsidP="000F2A37">
            <w:pPr>
              <w:rPr>
                <w:rFonts w:ascii="Arial" w:hAnsi="Arial" w:cs="Arial"/>
                <w:i/>
                <w:color w:val="000000" w:themeColor="text1"/>
                <w:sz w:val="22"/>
                <w:szCs w:val="22"/>
              </w:rPr>
            </w:pPr>
          </w:p>
          <w:p w14:paraId="16ACFC89" w14:textId="77777777" w:rsidR="00C258B0" w:rsidRPr="00F66A57" w:rsidRDefault="00C258B0" w:rsidP="000F2A37">
            <w:pPr>
              <w:rPr>
                <w:rFonts w:ascii="Arial" w:hAnsi="Arial" w:cs="Arial"/>
                <w:b/>
                <w:i/>
                <w:color w:val="000000" w:themeColor="text1"/>
                <w:sz w:val="22"/>
                <w:szCs w:val="22"/>
              </w:rPr>
            </w:pPr>
            <w:r w:rsidRPr="00F66A57">
              <w:rPr>
                <w:rFonts w:ascii="Arial" w:hAnsi="Arial" w:cs="Arial"/>
                <w:b/>
                <w:i/>
                <w:color w:val="000000" w:themeColor="text1"/>
                <w:sz w:val="22"/>
                <w:szCs w:val="22"/>
              </w:rPr>
              <w:t xml:space="preserve">We will not disclose to a parent any information held on a child/young person if this would put the child at risk of significant harm </w:t>
            </w:r>
          </w:p>
          <w:p w14:paraId="0560C18E" w14:textId="77777777" w:rsidR="00C258B0" w:rsidRPr="00F66A57" w:rsidRDefault="00C258B0" w:rsidP="000F2A37">
            <w:pPr>
              <w:rPr>
                <w:rFonts w:ascii="Arial" w:hAnsi="Arial" w:cs="Arial"/>
                <w:i/>
                <w:color w:val="000000" w:themeColor="text1"/>
                <w:sz w:val="22"/>
                <w:szCs w:val="22"/>
              </w:rPr>
            </w:pPr>
          </w:p>
          <w:p w14:paraId="198DAC48" w14:textId="77777777" w:rsidR="001C5305"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We will record where and to whom the records have been passed and the date.  </w:t>
            </w:r>
          </w:p>
          <w:p w14:paraId="6EA3E8CB" w14:textId="77777777" w:rsidR="001C5305" w:rsidRPr="00F66A57" w:rsidRDefault="001C5305" w:rsidP="000F2A37">
            <w:pPr>
              <w:rPr>
                <w:rFonts w:ascii="Arial" w:hAnsi="Arial" w:cs="Arial"/>
                <w:i/>
                <w:color w:val="000000" w:themeColor="text1"/>
                <w:sz w:val="22"/>
                <w:szCs w:val="22"/>
              </w:rPr>
            </w:pPr>
          </w:p>
          <w:p w14:paraId="6BEE1763" w14:textId="2AF9527E" w:rsidR="00C258B0" w:rsidRPr="00F66A57" w:rsidRDefault="00C258B0" w:rsidP="000F2A37">
            <w:pPr>
              <w:rPr>
                <w:rFonts w:ascii="Arial" w:hAnsi="Arial" w:cs="Arial"/>
                <w:b/>
                <w:color w:val="000000" w:themeColor="text1"/>
                <w:sz w:val="22"/>
                <w:szCs w:val="22"/>
              </w:rPr>
            </w:pPr>
            <w:r w:rsidRPr="00F66A57">
              <w:rPr>
                <w:rFonts w:ascii="Arial" w:hAnsi="Arial" w:cs="Arial"/>
                <w:i/>
                <w:color w:val="000000" w:themeColor="text1"/>
                <w:sz w:val="22"/>
                <w:szCs w:val="22"/>
              </w:rPr>
              <w:t>This will allow the new setting to continue supporting victims of abuse and have that support in place for</w:t>
            </w:r>
            <w:r w:rsidRPr="00F66A57">
              <w:rPr>
                <w:rFonts w:ascii="Arial" w:hAnsi="Arial" w:cs="Arial"/>
                <w:color w:val="000000" w:themeColor="text1"/>
                <w:sz w:val="22"/>
                <w:szCs w:val="22"/>
              </w:rPr>
              <w:t xml:space="preserve"> </w:t>
            </w:r>
            <w:r w:rsidRPr="00F66A57">
              <w:rPr>
                <w:rFonts w:ascii="Arial" w:hAnsi="Arial" w:cs="Arial"/>
                <w:i/>
                <w:color w:val="000000" w:themeColor="text1"/>
                <w:sz w:val="22"/>
                <w:szCs w:val="22"/>
              </w:rPr>
              <w:t>when the</w:t>
            </w:r>
            <w:r w:rsidR="000C52E2">
              <w:rPr>
                <w:rFonts w:ascii="Arial" w:hAnsi="Arial" w:cs="Arial"/>
                <w:i/>
                <w:color w:val="000000" w:themeColor="text1"/>
                <w:sz w:val="22"/>
                <w:szCs w:val="22"/>
              </w:rPr>
              <w:t xml:space="preserve"> child</w:t>
            </w:r>
            <w:r w:rsidRPr="00F66A57">
              <w:rPr>
                <w:rFonts w:ascii="Arial" w:hAnsi="Arial" w:cs="Arial"/>
                <w:i/>
                <w:color w:val="000000" w:themeColor="text1"/>
                <w:sz w:val="22"/>
                <w:szCs w:val="22"/>
              </w:rPr>
              <w:t xml:space="preserve"> arrives.</w:t>
            </w:r>
            <w:r w:rsidRPr="00F66A57">
              <w:rPr>
                <w:rFonts w:ascii="Arial" w:hAnsi="Arial" w:cs="Arial"/>
                <w:b/>
                <w:color w:val="000000" w:themeColor="text1"/>
                <w:sz w:val="22"/>
                <w:szCs w:val="22"/>
              </w:rPr>
              <w:t xml:space="preserve"> </w:t>
            </w:r>
          </w:p>
          <w:p w14:paraId="280410A6" w14:textId="77777777" w:rsidR="00C258B0" w:rsidRPr="00F66A57" w:rsidRDefault="00C258B0" w:rsidP="000F2A37">
            <w:pPr>
              <w:rPr>
                <w:rFonts w:ascii="Arial" w:hAnsi="Arial" w:cs="Arial"/>
                <w:i/>
                <w:color w:val="000000" w:themeColor="text1"/>
                <w:sz w:val="22"/>
                <w:szCs w:val="22"/>
              </w:rPr>
            </w:pPr>
          </w:p>
        </w:tc>
      </w:tr>
    </w:tbl>
    <w:p w14:paraId="6C2441F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F66A57"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 Contextual safeguarding"/>
        <w:tblDescription w:val="Explanation of contextual safeguarding"/>
      </w:tblPr>
      <w:tblGrid>
        <w:gridCol w:w="5778"/>
        <w:gridCol w:w="4140"/>
      </w:tblGrid>
      <w:tr w:rsidR="00F66A57" w:rsidRPr="00F66A57" w14:paraId="7344226A" w14:textId="77777777" w:rsidTr="00980530">
        <w:trPr>
          <w:tblHeader/>
        </w:trPr>
        <w:tc>
          <w:tcPr>
            <w:tcW w:w="5778" w:type="dxa"/>
          </w:tcPr>
          <w:p w14:paraId="0507F1F1" w14:textId="4E146EB5" w:rsidR="00C258B0" w:rsidRPr="00F66A57" w:rsidRDefault="00C258B0" w:rsidP="003F0979">
            <w:pPr>
              <w:pStyle w:val="Heading2"/>
              <w:outlineLvl w:val="1"/>
              <w:rPr>
                <w:color w:val="000000" w:themeColor="text1"/>
              </w:rPr>
            </w:pPr>
            <w:r w:rsidRPr="00F66A57">
              <w:rPr>
                <w:color w:val="000000" w:themeColor="text1"/>
              </w:rPr>
              <w:t xml:space="preserve">6.0 </w:t>
            </w:r>
            <w:r w:rsidR="009E5932" w:rsidRPr="00F66A57">
              <w:rPr>
                <w:color w:val="000000" w:themeColor="text1"/>
              </w:rPr>
              <w:tab/>
            </w:r>
            <w:r w:rsidR="007F20F2" w:rsidRPr="00F66A57">
              <w:rPr>
                <w:color w:val="000000" w:themeColor="text1"/>
              </w:rPr>
              <w:t>Contextual Safeguarding</w:t>
            </w:r>
          </w:p>
          <w:p w14:paraId="1CD957A9" w14:textId="77777777" w:rsidR="00C258B0" w:rsidRPr="00F66A57" w:rsidRDefault="00C258B0" w:rsidP="00C258B0">
            <w:pPr>
              <w:jc w:val="both"/>
              <w:rPr>
                <w:rFonts w:ascii="Arial" w:hAnsi="Arial" w:cs="Arial"/>
                <w:color w:val="000000" w:themeColor="text1"/>
                <w:sz w:val="22"/>
                <w:szCs w:val="22"/>
              </w:rPr>
            </w:pPr>
          </w:p>
          <w:p w14:paraId="722348D1" w14:textId="2A2DF589" w:rsidR="00C258B0" w:rsidRPr="00F66A57" w:rsidRDefault="002B6448" w:rsidP="001C5305">
            <w:pPr>
              <w:jc w:val="both"/>
              <w:rPr>
                <w:rFonts w:ascii="Arial" w:hAnsi="Arial" w:cs="Arial"/>
                <w:b/>
                <w:color w:val="000000" w:themeColor="text1"/>
                <w:sz w:val="22"/>
                <w:szCs w:val="22"/>
              </w:rPr>
            </w:pPr>
            <w:r w:rsidRPr="00F66A57">
              <w:rPr>
                <w:rFonts w:ascii="Arial" w:hAnsi="Arial" w:cs="Arial"/>
                <w:color w:val="000000" w:themeColor="text1"/>
                <w:sz w:val="22"/>
                <w:szCs w:val="22"/>
              </w:rPr>
              <w:t xml:space="preserve">Contextual safeguarding </w:t>
            </w:r>
            <w:r w:rsidR="002C25B6" w:rsidRPr="00F66A57">
              <w:rPr>
                <w:rFonts w:ascii="Arial" w:hAnsi="Arial" w:cs="Arial"/>
                <w:color w:val="000000" w:themeColor="text1"/>
                <w:sz w:val="22"/>
                <w:szCs w:val="22"/>
              </w:rPr>
              <w:t xml:space="preserve">is about </w:t>
            </w:r>
            <w:r w:rsidRPr="00F66A57">
              <w:rPr>
                <w:rFonts w:ascii="Arial" w:hAnsi="Arial" w:cs="Arial"/>
                <w:color w:val="000000" w:themeColor="text1"/>
                <w:sz w:val="22"/>
                <w:szCs w:val="22"/>
              </w:rPr>
              <w:t>the impact of the public/social context on young people’s lives, and consequently their safety.</w:t>
            </w:r>
            <w:r w:rsidR="00FE3B76" w:rsidRPr="00F66A57">
              <w:rPr>
                <w:rFonts w:ascii="Arial" w:hAnsi="Arial" w:cs="Arial"/>
                <w:color w:val="000000" w:themeColor="text1"/>
                <w:sz w:val="22"/>
                <w:szCs w:val="22"/>
              </w:rPr>
              <w:t xml:space="preserve"> It </w:t>
            </w:r>
            <w:r w:rsidRPr="00F66A57">
              <w:rPr>
                <w:rFonts w:ascii="Arial" w:hAnsi="Arial" w:cs="Arial"/>
                <w:color w:val="000000" w:themeColor="text1"/>
                <w:sz w:val="22"/>
                <w:szCs w:val="22"/>
              </w:rPr>
              <w:t xml:space="preserve">seeks to identify and respond to harm and abuse posed to young people outside their home, either from adults or other young people. </w:t>
            </w:r>
            <w:r w:rsidR="00907995" w:rsidRPr="00F66A57">
              <w:rPr>
                <w:rFonts w:ascii="Arial" w:hAnsi="Arial" w:cs="Arial"/>
                <w:color w:val="000000" w:themeColor="text1"/>
                <w:sz w:val="22"/>
                <w:szCs w:val="22"/>
              </w:rPr>
              <w:t xml:space="preserve">As </w:t>
            </w:r>
            <w:r w:rsidRPr="00F66A57">
              <w:rPr>
                <w:rFonts w:ascii="Arial" w:hAnsi="Arial" w:cs="Arial"/>
                <w:color w:val="000000" w:themeColor="text1"/>
                <w:sz w:val="22"/>
                <w:szCs w:val="22"/>
              </w:rPr>
              <w:t xml:space="preserve">an approach </w:t>
            </w:r>
            <w:r w:rsidR="00907995" w:rsidRPr="00F66A57">
              <w:rPr>
                <w:rFonts w:ascii="Arial" w:hAnsi="Arial" w:cs="Arial"/>
                <w:color w:val="000000" w:themeColor="text1"/>
                <w:sz w:val="22"/>
                <w:szCs w:val="22"/>
              </w:rPr>
              <w:t xml:space="preserve">it </w:t>
            </w:r>
            <w:r w:rsidRPr="00F66A57">
              <w:rPr>
                <w:rFonts w:ascii="Arial" w:hAnsi="Arial" w:cs="Arial"/>
                <w:color w:val="000000" w:themeColor="text1"/>
                <w:sz w:val="22"/>
                <w:szCs w:val="22"/>
              </w:rPr>
              <w:t>looks at how interventions can change the processes and environments, to make them safer for all young people, as opposed to focussing on an individual.</w:t>
            </w:r>
          </w:p>
          <w:p w14:paraId="5ADE2D9D" w14:textId="55C84BAF" w:rsidR="00427280" w:rsidRPr="00F66A57" w:rsidRDefault="00427280" w:rsidP="001C5305">
            <w:pPr>
              <w:jc w:val="both"/>
              <w:rPr>
                <w:rFonts w:ascii="Arial" w:hAnsi="Arial" w:cs="Arial"/>
                <w:bCs/>
                <w:color w:val="000000" w:themeColor="text1"/>
              </w:rPr>
            </w:pPr>
          </w:p>
          <w:p w14:paraId="23C262AA" w14:textId="75F18DE9" w:rsidR="00122735" w:rsidRPr="00F66A57" w:rsidRDefault="00122735" w:rsidP="00122735">
            <w:pPr>
              <w:jc w:val="both"/>
              <w:rPr>
                <w:rFonts w:ascii="Arial" w:hAnsi="Arial" w:cs="Arial"/>
                <w:b/>
                <w:color w:val="000000" w:themeColor="text1"/>
              </w:rPr>
            </w:pPr>
          </w:p>
        </w:tc>
        <w:tc>
          <w:tcPr>
            <w:tcW w:w="4140" w:type="dxa"/>
            <w:shd w:val="clear" w:color="auto" w:fill="F2F2F2"/>
          </w:tcPr>
          <w:p w14:paraId="5B97610C" w14:textId="551D85AD"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 xml:space="preserve">DSLs will consider contextual safeguarding and give due regard to the effectiveness of the school safeguarding system </w:t>
            </w:r>
            <w:r w:rsidR="000F2A37" w:rsidRPr="00F66A57">
              <w:rPr>
                <w:rFonts w:ascii="Arial" w:hAnsi="Arial" w:cs="Arial"/>
                <w:i/>
                <w:color w:val="000000" w:themeColor="text1"/>
                <w:sz w:val="22"/>
                <w:szCs w:val="22"/>
              </w:rPr>
              <w:t xml:space="preserve">within </w:t>
            </w:r>
            <w:r w:rsidRPr="00F66A57">
              <w:rPr>
                <w:rFonts w:ascii="Arial" w:hAnsi="Arial" w:cs="Arial"/>
                <w:i/>
                <w:color w:val="000000" w:themeColor="text1"/>
                <w:sz w:val="22"/>
                <w:szCs w:val="22"/>
              </w:rPr>
              <w:t>the wider system. This will be evidenced in:</w:t>
            </w:r>
          </w:p>
          <w:p w14:paraId="2937D98B" w14:textId="2441C0AE"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Informal and formal assessments of need/ risk for the child</w:t>
            </w:r>
          </w:p>
          <w:p w14:paraId="0FFAB5FE" w14:textId="7E3171E4" w:rsidR="003C398C" w:rsidRPr="00F66A57" w:rsidRDefault="00C258B0" w:rsidP="004E1BC0">
            <w:pPr>
              <w:numPr>
                <w:ilvl w:val="0"/>
                <w:numId w:val="28"/>
              </w:numPr>
              <w:rPr>
                <w:rFonts w:ascii="Arial" w:hAnsi="Arial" w:cs="Arial"/>
                <w:i/>
                <w:color w:val="000000" w:themeColor="text1"/>
              </w:rPr>
            </w:pPr>
            <w:r w:rsidRPr="00F66A57">
              <w:rPr>
                <w:rFonts w:ascii="Arial" w:hAnsi="Arial" w:cs="Arial"/>
                <w:i/>
                <w:color w:val="000000" w:themeColor="text1"/>
                <w:sz w:val="22"/>
                <w:szCs w:val="22"/>
              </w:rPr>
              <w:t>Case discussions in DSL supervision sessions</w:t>
            </w:r>
          </w:p>
          <w:p w14:paraId="5EA1764C" w14:textId="4929D228" w:rsidR="00905915" w:rsidRPr="00F66A57" w:rsidRDefault="00905915" w:rsidP="000F2A37">
            <w:pPr>
              <w:ind w:left="360"/>
              <w:rPr>
                <w:rFonts w:ascii="Arial" w:hAnsi="Arial" w:cs="Arial"/>
                <w:i/>
                <w:color w:val="000000" w:themeColor="text1"/>
                <w:sz w:val="22"/>
                <w:szCs w:val="22"/>
              </w:rPr>
            </w:pPr>
          </w:p>
        </w:tc>
      </w:tr>
    </w:tbl>
    <w:p w14:paraId="17E9306D" w14:textId="77777777" w:rsidR="009C5DB9" w:rsidRPr="00F66A57"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even: Mental heath"/>
        <w:tblDescription w:val="KCSiE requires all staff to be aware that mental health problems can, in some cases, be an indicator that a child has suffered or is at risk of suffering abuse, neglect or exploitation. Additional information has been added to help schools prevent and tackle bullying and support pupils whose mental health problems manifest themselves in behaviour. "/>
      </w:tblPr>
      <w:tblGrid>
        <w:gridCol w:w="5778"/>
        <w:gridCol w:w="4140"/>
      </w:tblGrid>
      <w:tr w:rsidR="00F66A57" w:rsidRPr="00F66A57" w14:paraId="0F99D71B" w14:textId="77777777" w:rsidTr="0053640E">
        <w:trPr>
          <w:tblHeader/>
        </w:trPr>
        <w:tc>
          <w:tcPr>
            <w:tcW w:w="5778" w:type="dxa"/>
          </w:tcPr>
          <w:p w14:paraId="67F37912" w14:textId="26A1A441" w:rsidR="00C258B0" w:rsidRPr="00F66A57" w:rsidRDefault="00367D2D" w:rsidP="003F0979">
            <w:pPr>
              <w:pStyle w:val="Heading2"/>
              <w:outlineLvl w:val="1"/>
              <w:rPr>
                <w:color w:val="000000" w:themeColor="text1"/>
              </w:rPr>
            </w:pPr>
            <w:r w:rsidRPr="00F66A57">
              <w:rPr>
                <w:rFonts w:asciiTheme="minorHAnsi" w:eastAsiaTheme="minorHAnsi" w:hAnsiTheme="minorHAnsi" w:cstheme="minorBidi"/>
                <w:color w:val="000000" w:themeColor="text1"/>
                <w:lang w:eastAsia="en-US"/>
              </w:rPr>
              <w:lastRenderedPageBreak/>
              <w:br w:type="page"/>
            </w:r>
            <w:r w:rsidR="00C258B0" w:rsidRPr="00F66A57">
              <w:rPr>
                <w:color w:val="000000" w:themeColor="text1"/>
              </w:rPr>
              <w:t xml:space="preserve">7.0 </w:t>
            </w:r>
            <w:r w:rsidR="009E5932" w:rsidRPr="00F66A57">
              <w:rPr>
                <w:color w:val="000000" w:themeColor="text1"/>
              </w:rPr>
              <w:tab/>
            </w:r>
            <w:r w:rsidR="007F20F2" w:rsidRPr="00F66A57">
              <w:rPr>
                <w:color w:val="000000" w:themeColor="text1"/>
              </w:rPr>
              <w:t>Mental Health</w:t>
            </w:r>
          </w:p>
          <w:p w14:paraId="02789F94" w14:textId="77777777" w:rsidR="00C258B0" w:rsidRPr="00F66A57" w:rsidRDefault="00C258B0" w:rsidP="00C258B0">
            <w:pPr>
              <w:jc w:val="both"/>
              <w:rPr>
                <w:rFonts w:ascii="Arial" w:hAnsi="Arial" w:cs="Arial"/>
                <w:color w:val="000000" w:themeColor="text1"/>
                <w:sz w:val="22"/>
                <w:szCs w:val="22"/>
              </w:rPr>
            </w:pPr>
          </w:p>
          <w:p w14:paraId="24652017" w14:textId="3377FBA8" w:rsidR="00480BE1" w:rsidRPr="00F66A57" w:rsidRDefault="00C258B0" w:rsidP="001C5305">
            <w:pPr>
              <w:jc w:val="both"/>
              <w:rPr>
                <w:rFonts w:ascii="Arial" w:hAnsi="Arial" w:cs="Arial"/>
                <w:iCs/>
                <w:color w:val="000000" w:themeColor="text1"/>
                <w:sz w:val="22"/>
                <w:szCs w:val="22"/>
              </w:rPr>
            </w:pPr>
            <w:r w:rsidRPr="00F66A57">
              <w:rPr>
                <w:rFonts w:ascii="Arial" w:hAnsi="Arial" w:cs="Arial"/>
                <w:color w:val="000000" w:themeColor="text1"/>
                <w:sz w:val="22"/>
                <w:szCs w:val="22"/>
              </w:rPr>
              <w:t xml:space="preserve">KCSiE </w:t>
            </w:r>
            <w:r w:rsidR="00A42E0A" w:rsidRPr="00F66A57">
              <w:rPr>
                <w:rFonts w:ascii="Arial" w:hAnsi="Arial" w:cs="Arial"/>
                <w:color w:val="000000" w:themeColor="text1"/>
                <w:sz w:val="22"/>
                <w:szCs w:val="22"/>
              </w:rPr>
              <w:t xml:space="preserve">requires </w:t>
            </w:r>
            <w:r w:rsidR="000F2A37" w:rsidRPr="00F66A57">
              <w:rPr>
                <w:rFonts w:ascii="Arial" w:hAnsi="Arial" w:cs="Arial"/>
                <w:color w:val="000000" w:themeColor="text1"/>
                <w:sz w:val="22"/>
                <w:szCs w:val="22"/>
              </w:rPr>
              <w:t xml:space="preserve">all staff to </w:t>
            </w:r>
            <w:r w:rsidR="007C3C04" w:rsidRPr="00F66A57">
              <w:rPr>
                <w:rFonts w:ascii="Arial" w:hAnsi="Arial" w:cs="Arial"/>
                <w:iCs/>
                <w:color w:val="000000" w:themeColor="text1"/>
                <w:sz w:val="22"/>
                <w:szCs w:val="22"/>
              </w:rPr>
              <w:t>be aware that mental health problems can, in some cases, be an indicator that a child has suffered or is at risk of suffering abuse, neglect or exploitation.</w:t>
            </w:r>
          </w:p>
          <w:p w14:paraId="1CFE2876" w14:textId="77777777" w:rsidR="00E12470" w:rsidRPr="00F66A57" w:rsidRDefault="00E12470" w:rsidP="001C5305">
            <w:pPr>
              <w:jc w:val="both"/>
              <w:rPr>
                <w:rFonts w:ascii="Arial" w:hAnsi="Arial" w:cs="Arial"/>
                <w:color w:val="000000" w:themeColor="text1"/>
                <w:sz w:val="22"/>
                <w:szCs w:val="22"/>
              </w:rPr>
            </w:pPr>
          </w:p>
          <w:p w14:paraId="0EB064F9" w14:textId="77777777" w:rsidR="00480BE1" w:rsidRPr="00F66A57" w:rsidRDefault="00480BE1" w:rsidP="00AE000B">
            <w:pPr>
              <w:jc w:val="both"/>
              <w:rPr>
                <w:rFonts w:ascii="Arial" w:hAnsi="Arial" w:cs="Arial"/>
                <w:b/>
                <w:color w:val="000000" w:themeColor="text1"/>
                <w:sz w:val="22"/>
                <w:szCs w:val="22"/>
              </w:rPr>
            </w:pPr>
            <w:r w:rsidRPr="00F66A57">
              <w:rPr>
                <w:rFonts w:ascii="Arial" w:hAnsi="Arial" w:cs="Arial"/>
                <w:b/>
                <w:color w:val="000000" w:themeColor="text1"/>
                <w:sz w:val="22"/>
                <w:szCs w:val="22"/>
              </w:rPr>
              <w:t xml:space="preserve">Mental health support </w:t>
            </w:r>
          </w:p>
          <w:p w14:paraId="38F1E8AD" w14:textId="77777777" w:rsidR="00E12470" w:rsidRPr="00F66A57" w:rsidRDefault="00E12470" w:rsidP="00E12470">
            <w:pPr>
              <w:jc w:val="both"/>
              <w:rPr>
                <w:rFonts w:ascii="Arial" w:hAnsi="Arial" w:cs="Arial"/>
                <w:bCs/>
                <w:color w:val="000000" w:themeColor="text1"/>
                <w:sz w:val="22"/>
                <w:szCs w:val="22"/>
              </w:rPr>
            </w:pPr>
          </w:p>
          <w:p w14:paraId="6B05FE55" w14:textId="5B5A7972" w:rsidR="007E66B0" w:rsidRPr="00EB5BF3" w:rsidRDefault="00480BE1" w:rsidP="00E12470">
            <w:pPr>
              <w:jc w:val="both"/>
              <w:rPr>
                <w:rFonts w:ascii="Arial" w:hAnsi="Arial" w:cs="Arial"/>
                <w:bCs/>
                <w:color w:val="000000" w:themeColor="text1"/>
                <w:sz w:val="22"/>
                <w:szCs w:val="22"/>
              </w:rPr>
            </w:pPr>
            <w:r w:rsidRPr="00EB5BF3">
              <w:rPr>
                <w:rFonts w:ascii="Arial" w:hAnsi="Arial" w:cs="Arial"/>
                <w:bCs/>
                <w:color w:val="000000" w:themeColor="text1"/>
                <w:sz w:val="22"/>
                <w:szCs w:val="22"/>
              </w:rPr>
              <w:t xml:space="preserve">Additional information has been added to help schools prevent and tackle bullying and support pupils whose mental health problems manifest themselves in behaviour. </w:t>
            </w:r>
          </w:p>
          <w:p w14:paraId="1D2298E4" w14:textId="77777777" w:rsidR="00A62808" w:rsidRPr="00EB5BF3" w:rsidRDefault="00A62808" w:rsidP="007E66B0">
            <w:pPr>
              <w:ind w:left="360"/>
              <w:jc w:val="both"/>
              <w:rPr>
                <w:rFonts w:ascii="Arial" w:hAnsi="Arial" w:cs="Arial"/>
                <w:b/>
                <w:color w:val="000000" w:themeColor="text1"/>
                <w:sz w:val="22"/>
                <w:szCs w:val="22"/>
              </w:rPr>
            </w:pPr>
          </w:p>
          <w:p w14:paraId="5F95E40F" w14:textId="4397C036" w:rsidR="000664DA" w:rsidRPr="00EB5BF3" w:rsidRDefault="007E66B0"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(2017) Preventing bullying.</w:t>
            </w:r>
          </w:p>
          <w:p w14:paraId="2FB5A505" w14:textId="6CBF6224" w:rsidR="00A62808" w:rsidRPr="00EB5BF3" w:rsidRDefault="00921B98" w:rsidP="007E66B0">
            <w:pPr>
              <w:jc w:val="both"/>
              <w:rPr>
                <w:rFonts w:ascii="Arial" w:hAnsi="Arial" w:cs="Arial"/>
                <w:b/>
                <w:bCs/>
                <w:color w:val="000000" w:themeColor="text1"/>
                <w:sz w:val="22"/>
                <w:szCs w:val="22"/>
              </w:rPr>
            </w:pPr>
            <w:hyperlink r:id="rId37" w:history="1">
              <w:r w:rsidR="000266AA" w:rsidRPr="00EB5BF3">
                <w:rPr>
                  <w:rStyle w:val="Hyperlink"/>
                  <w:rFonts w:ascii="Arial" w:hAnsi="Arial" w:cs="Arial"/>
                  <w:b/>
                  <w:bCs/>
                  <w:color w:val="000000" w:themeColor="text1"/>
                  <w:sz w:val="22"/>
                  <w:szCs w:val="22"/>
                </w:rPr>
                <w:t>Government publication preventing and tackling bullying</w:t>
              </w:r>
            </w:hyperlink>
            <w:r w:rsidR="00CE183F" w:rsidRPr="00EB5BF3">
              <w:rPr>
                <w:rFonts w:ascii="Arial" w:hAnsi="Arial" w:cs="Arial"/>
                <w:b/>
                <w:bCs/>
                <w:color w:val="000000" w:themeColor="text1"/>
                <w:sz w:val="22"/>
                <w:szCs w:val="22"/>
              </w:rPr>
              <w:t xml:space="preserve"> </w:t>
            </w:r>
          </w:p>
          <w:p w14:paraId="0171AAD2" w14:textId="77777777" w:rsidR="00EB5278" w:rsidRPr="00EB5BF3" w:rsidRDefault="00EB5278" w:rsidP="007E66B0">
            <w:pPr>
              <w:jc w:val="both"/>
              <w:rPr>
                <w:rFonts w:ascii="Arial" w:hAnsi="Arial" w:cs="Arial"/>
                <w:color w:val="000000" w:themeColor="text1"/>
                <w:sz w:val="22"/>
                <w:szCs w:val="22"/>
              </w:rPr>
            </w:pPr>
          </w:p>
          <w:p w14:paraId="2E66D4B0" w14:textId="17C1D0BD" w:rsidR="00CE183F" w:rsidRPr="00EB5BF3" w:rsidRDefault="00521C6C" w:rsidP="007E66B0">
            <w:pPr>
              <w:jc w:val="both"/>
              <w:rPr>
                <w:rFonts w:ascii="Arial" w:hAnsi="Arial" w:cs="Arial"/>
                <w:color w:val="000000" w:themeColor="text1"/>
                <w:sz w:val="22"/>
                <w:szCs w:val="22"/>
              </w:rPr>
            </w:pPr>
            <w:r w:rsidRPr="00EB5BF3">
              <w:rPr>
                <w:rFonts w:ascii="Arial" w:hAnsi="Arial" w:cs="Arial"/>
                <w:color w:val="000000" w:themeColor="text1"/>
                <w:sz w:val="22"/>
                <w:szCs w:val="22"/>
              </w:rPr>
              <w:t>Department for Education (DfE) (2018) Mental health and behaviour in schools</w:t>
            </w:r>
          </w:p>
          <w:p w14:paraId="37C3FBA4" w14:textId="082F0D14" w:rsidR="007E66B0" w:rsidRPr="00EB5BF3" w:rsidRDefault="00921B98" w:rsidP="007E66B0">
            <w:pPr>
              <w:jc w:val="both"/>
              <w:rPr>
                <w:rFonts w:ascii="Arial" w:hAnsi="Arial" w:cs="Arial"/>
                <w:b/>
                <w:bCs/>
                <w:color w:val="000000" w:themeColor="text1"/>
                <w:sz w:val="22"/>
                <w:szCs w:val="22"/>
              </w:rPr>
            </w:pPr>
            <w:hyperlink r:id="rId38" w:history="1">
              <w:r w:rsidR="000266AA" w:rsidRPr="00EB5BF3">
                <w:rPr>
                  <w:rStyle w:val="Hyperlink"/>
                  <w:rFonts w:ascii="Arial" w:hAnsi="Arial" w:cs="Arial"/>
                  <w:b/>
                  <w:bCs/>
                  <w:color w:val="000000" w:themeColor="text1"/>
                  <w:sz w:val="22"/>
                  <w:szCs w:val="22"/>
                </w:rPr>
                <w:t>Government publication mental health and behaviour in schools 2</w:t>
              </w:r>
            </w:hyperlink>
            <w:r w:rsidR="001322D5" w:rsidRPr="00EB5BF3">
              <w:rPr>
                <w:rFonts w:ascii="Arial" w:hAnsi="Arial" w:cs="Arial"/>
                <w:b/>
                <w:bCs/>
                <w:color w:val="000000" w:themeColor="text1"/>
                <w:sz w:val="22"/>
                <w:szCs w:val="22"/>
              </w:rPr>
              <w:t xml:space="preserve"> </w:t>
            </w:r>
          </w:p>
          <w:p w14:paraId="187CCB1C" w14:textId="77777777" w:rsidR="007E66B0" w:rsidRPr="00EB5BF3" w:rsidRDefault="007E66B0" w:rsidP="007E66B0">
            <w:pPr>
              <w:jc w:val="both"/>
              <w:rPr>
                <w:rFonts w:ascii="Arial" w:hAnsi="Arial" w:cs="Arial"/>
                <w:b/>
                <w:bCs/>
                <w:color w:val="000000" w:themeColor="text1"/>
                <w:sz w:val="22"/>
                <w:szCs w:val="22"/>
              </w:rPr>
            </w:pPr>
          </w:p>
          <w:p w14:paraId="432E70F9" w14:textId="07F9781E" w:rsidR="00C258B0" w:rsidRPr="00F66A57" w:rsidRDefault="00480BE1" w:rsidP="00EB1A91">
            <w:pPr>
              <w:jc w:val="both"/>
              <w:rPr>
                <w:rFonts w:ascii="Arial" w:hAnsi="Arial" w:cs="Arial"/>
                <w:bCs/>
                <w:color w:val="000000" w:themeColor="text1"/>
                <w:sz w:val="22"/>
                <w:szCs w:val="22"/>
              </w:rPr>
            </w:pPr>
            <w:r w:rsidRPr="00EB5BF3">
              <w:rPr>
                <w:rFonts w:ascii="Arial" w:hAnsi="Arial" w:cs="Arial"/>
                <w:bCs/>
                <w:color w:val="000000" w:themeColor="text1"/>
                <w:sz w:val="22"/>
                <w:szCs w:val="22"/>
              </w:rPr>
              <w:t>Schools and colleges may choose to appoint a senior mental health lead, though this is not mandatory. The senior mental health lead should be supported by the senior leadership team and could be the pastoral lead, special educational needs coordinator (SENCO) or DSL.</w:t>
            </w:r>
            <w:r w:rsidRPr="00F66A57">
              <w:rPr>
                <w:rFonts w:ascii="Arial" w:hAnsi="Arial" w:cs="Arial"/>
                <w:bCs/>
                <w:color w:val="000000" w:themeColor="text1"/>
                <w:sz w:val="22"/>
                <w:szCs w:val="22"/>
              </w:rPr>
              <w:t xml:space="preserve"> </w:t>
            </w:r>
          </w:p>
        </w:tc>
        <w:tc>
          <w:tcPr>
            <w:tcW w:w="4140" w:type="dxa"/>
            <w:shd w:val="clear" w:color="auto" w:fill="F2F2F2"/>
          </w:tcPr>
          <w:p w14:paraId="080977E5"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this means that:</w:t>
            </w:r>
          </w:p>
          <w:p w14:paraId="6E494788" w14:textId="5C7FF2D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All staff will be</w:t>
            </w:r>
            <w:r w:rsidR="00FE20AF" w:rsidRPr="00F66A57">
              <w:rPr>
                <w:rFonts w:ascii="Arial" w:hAnsi="Arial" w:cs="Arial"/>
                <w:i/>
                <w:iCs/>
                <w:color w:val="000000" w:themeColor="text1"/>
                <w:sz w:val="22"/>
                <w:szCs w:val="22"/>
              </w:rPr>
              <w:t xml:space="preserve"> al</w:t>
            </w:r>
            <w:r w:rsidR="00E84996" w:rsidRPr="00F66A57">
              <w:rPr>
                <w:rFonts w:ascii="Arial" w:hAnsi="Arial" w:cs="Arial"/>
                <w:i/>
                <w:iCs/>
                <w:color w:val="000000" w:themeColor="text1"/>
                <w:sz w:val="22"/>
                <w:szCs w:val="22"/>
              </w:rPr>
              <w:t xml:space="preserve">ert to signs of mental ill-health </w:t>
            </w:r>
            <w:r w:rsidR="005D365F" w:rsidRPr="00F66A57">
              <w:rPr>
                <w:rFonts w:ascii="Arial" w:hAnsi="Arial" w:cs="Arial"/>
                <w:i/>
                <w:iCs/>
                <w:color w:val="000000" w:themeColor="text1"/>
                <w:sz w:val="22"/>
                <w:szCs w:val="22"/>
              </w:rPr>
              <w:t xml:space="preserve">and be </w:t>
            </w:r>
            <w:r w:rsidRPr="00F66A57">
              <w:rPr>
                <w:rFonts w:ascii="Arial" w:hAnsi="Arial" w:cs="Arial"/>
                <w:i/>
                <w:iCs/>
                <w:color w:val="000000" w:themeColor="text1"/>
                <w:sz w:val="22"/>
                <w:szCs w:val="22"/>
              </w:rPr>
              <w:t>aware that mental health problems can, in some cases, be an indicator that a child has suffered or is at risk of suffering abuse, neglect or exploitation</w:t>
            </w:r>
          </w:p>
          <w:p w14:paraId="0C4A2738" w14:textId="2CF55D94" w:rsidR="00C258B0" w:rsidRPr="00F66A57" w:rsidRDefault="00C258B0"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take immediate action and speak to a DSL if they have a mental health concern about a child that is also a safeguarding concern</w:t>
            </w:r>
          </w:p>
          <w:p w14:paraId="31E51638" w14:textId="2A160BB4" w:rsidR="00F45B3B" w:rsidRPr="00F66A57" w:rsidRDefault="00683237" w:rsidP="004E1BC0">
            <w:pPr>
              <w:numPr>
                <w:ilvl w:val="0"/>
                <w:numId w:val="27"/>
              </w:numPr>
              <w:jc w:val="both"/>
              <w:rPr>
                <w:rFonts w:ascii="Arial" w:hAnsi="Arial" w:cs="Arial"/>
                <w:i/>
                <w:iCs/>
                <w:color w:val="000000" w:themeColor="text1"/>
                <w:sz w:val="22"/>
                <w:szCs w:val="22"/>
              </w:rPr>
            </w:pPr>
            <w:bookmarkStart w:id="4" w:name="_Hlk82686137"/>
            <w:r w:rsidRPr="00F66A57">
              <w:rPr>
                <w:rFonts w:ascii="Arial" w:hAnsi="Arial" w:cs="Arial"/>
                <w:i/>
                <w:iCs/>
                <w:color w:val="000000" w:themeColor="text1"/>
                <w:sz w:val="22"/>
                <w:szCs w:val="22"/>
              </w:rPr>
              <w:t xml:space="preserve">We </w:t>
            </w:r>
            <w:r w:rsidR="000D70CE" w:rsidRPr="00F66A57">
              <w:rPr>
                <w:rFonts w:ascii="Arial" w:hAnsi="Arial" w:cs="Arial"/>
                <w:i/>
                <w:iCs/>
                <w:color w:val="000000" w:themeColor="text1"/>
                <w:sz w:val="22"/>
                <w:szCs w:val="22"/>
              </w:rPr>
              <w:t>take</w:t>
            </w:r>
            <w:r w:rsidR="00F528DC" w:rsidRPr="00F66A57">
              <w:rPr>
                <w:rFonts w:ascii="Arial" w:hAnsi="Arial" w:cs="Arial"/>
                <w:i/>
                <w:iCs/>
                <w:color w:val="000000" w:themeColor="text1"/>
                <w:sz w:val="22"/>
                <w:szCs w:val="22"/>
              </w:rPr>
              <w:t xml:space="preserve"> seriously </w:t>
            </w:r>
            <w:r w:rsidR="000D70CE" w:rsidRPr="00F66A57">
              <w:rPr>
                <w:rFonts w:ascii="Arial" w:hAnsi="Arial" w:cs="Arial"/>
                <w:i/>
                <w:iCs/>
                <w:color w:val="000000" w:themeColor="text1"/>
                <w:sz w:val="22"/>
                <w:szCs w:val="22"/>
              </w:rPr>
              <w:t>our orga</w:t>
            </w:r>
            <w:r w:rsidR="00F528DC" w:rsidRPr="00F66A57">
              <w:rPr>
                <w:rFonts w:ascii="Arial" w:hAnsi="Arial" w:cs="Arial"/>
                <w:i/>
                <w:iCs/>
                <w:color w:val="000000" w:themeColor="text1"/>
                <w:sz w:val="22"/>
                <w:szCs w:val="22"/>
              </w:rPr>
              <w:t xml:space="preserve">nisational and </w:t>
            </w:r>
            <w:r w:rsidR="00E15FEF" w:rsidRPr="00F66A57">
              <w:rPr>
                <w:rFonts w:ascii="Arial" w:hAnsi="Arial" w:cs="Arial"/>
                <w:i/>
                <w:iCs/>
                <w:color w:val="000000" w:themeColor="text1"/>
                <w:sz w:val="22"/>
                <w:szCs w:val="22"/>
              </w:rPr>
              <w:t>professional role</w:t>
            </w:r>
            <w:r w:rsidR="00683006" w:rsidRPr="00F66A57">
              <w:rPr>
                <w:rFonts w:ascii="Arial" w:hAnsi="Arial" w:cs="Arial"/>
                <w:i/>
                <w:iCs/>
                <w:color w:val="000000" w:themeColor="text1"/>
                <w:sz w:val="22"/>
                <w:szCs w:val="22"/>
              </w:rPr>
              <w:t xml:space="preserve"> in supporting and promoting mental health and wellbeing</w:t>
            </w:r>
            <w:r w:rsidR="00213925" w:rsidRPr="00F66A57">
              <w:rPr>
                <w:rFonts w:ascii="Arial" w:hAnsi="Arial" w:cs="Arial"/>
                <w:i/>
                <w:iCs/>
                <w:color w:val="000000" w:themeColor="text1"/>
                <w:sz w:val="22"/>
                <w:szCs w:val="22"/>
              </w:rPr>
              <w:t xml:space="preserve"> of children/</w:t>
            </w:r>
            <w:r w:rsidR="00746A23" w:rsidRPr="00F66A57">
              <w:rPr>
                <w:rFonts w:ascii="Arial" w:hAnsi="Arial" w:cs="Arial"/>
                <w:i/>
                <w:iCs/>
                <w:color w:val="000000" w:themeColor="text1"/>
                <w:sz w:val="22"/>
                <w:szCs w:val="22"/>
              </w:rPr>
              <w:t>young people</w:t>
            </w:r>
            <w:r w:rsidR="00F45B3B" w:rsidRPr="00F66A57">
              <w:rPr>
                <w:rFonts w:ascii="Arial" w:hAnsi="Arial" w:cs="Arial"/>
                <w:i/>
                <w:iCs/>
                <w:color w:val="000000" w:themeColor="text1"/>
                <w:sz w:val="22"/>
                <w:szCs w:val="22"/>
              </w:rPr>
              <w:t xml:space="preserve"> through</w:t>
            </w:r>
            <w:bookmarkEnd w:id="4"/>
            <w:r w:rsidR="00F45B3B" w:rsidRPr="00F66A57">
              <w:rPr>
                <w:rFonts w:ascii="Arial" w:hAnsi="Arial" w:cs="Arial"/>
                <w:i/>
                <w:iCs/>
                <w:color w:val="000000" w:themeColor="text1"/>
                <w:sz w:val="22"/>
                <w:szCs w:val="22"/>
              </w:rPr>
              <w:t>:</w:t>
            </w:r>
          </w:p>
          <w:p w14:paraId="457EC748" w14:textId="4A0482A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Prevention</w:t>
            </w:r>
            <w:r w:rsidRPr="00F66A57">
              <w:rPr>
                <w:rFonts w:ascii="Arial" w:hAnsi="Arial" w:cs="Arial"/>
                <w:i/>
                <w:iCs/>
                <w:color w:val="000000" w:themeColor="text1"/>
                <w:sz w:val="22"/>
                <w:szCs w:val="22"/>
              </w:rPr>
              <w:t>: creating a safe and calm environment where mental health</w:t>
            </w:r>
            <w:r w:rsidR="008341D2"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problems are less likely, improving the mental health and wellbeing of the whole school population, and equipping pupils to be resilient so that they can</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manage the normal stress of life effectively.</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This</w:t>
            </w:r>
            <w:r w:rsidR="00B80AA4"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will include teaching pupils about mental wellbeing through the curriculum and reinforcing this</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 xml:space="preserve">teaching through school </w:t>
            </w:r>
            <w:r w:rsidR="00746A23" w:rsidRPr="00F66A57">
              <w:rPr>
                <w:rFonts w:ascii="Arial" w:hAnsi="Arial" w:cs="Arial"/>
                <w:i/>
                <w:iCs/>
                <w:color w:val="000000" w:themeColor="text1"/>
                <w:sz w:val="22"/>
                <w:szCs w:val="22"/>
              </w:rPr>
              <w:t xml:space="preserve">activities </w:t>
            </w:r>
            <w:r w:rsidRPr="00F66A57">
              <w:rPr>
                <w:rFonts w:ascii="Arial" w:hAnsi="Arial" w:cs="Arial"/>
                <w:i/>
                <w:iCs/>
                <w:color w:val="000000" w:themeColor="text1"/>
                <w:sz w:val="22"/>
                <w:szCs w:val="22"/>
              </w:rPr>
              <w:t>and</w:t>
            </w:r>
            <w:r w:rsidR="001322D5"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ethos;</w:t>
            </w:r>
          </w:p>
          <w:p w14:paraId="154E56E2" w14:textId="62EDD88A" w:rsidR="00683006" w:rsidRPr="00F66A57" w:rsidRDefault="00746A23"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Identification:</w:t>
            </w:r>
            <w:r w:rsidRPr="00F66A57">
              <w:rPr>
                <w:rFonts w:ascii="Arial" w:hAnsi="Arial" w:cs="Arial"/>
                <w:i/>
                <w:iCs/>
                <w:color w:val="000000" w:themeColor="text1"/>
                <w:sz w:val="22"/>
                <w:szCs w:val="22"/>
              </w:rPr>
              <w:t xml:space="preserve"> recognising</w:t>
            </w:r>
            <w:r w:rsidR="00683006" w:rsidRPr="00F66A57">
              <w:rPr>
                <w:rFonts w:ascii="Arial" w:hAnsi="Arial" w:cs="Arial"/>
                <w:i/>
                <w:iCs/>
                <w:color w:val="000000" w:themeColor="text1"/>
                <w:sz w:val="22"/>
                <w:szCs w:val="22"/>
              </w:rPr>
              <w:t xml:space="preserve"> emerging issues as early and accurately as</w:t>
            </w:r>
            <w:r w:rsidR="005500EE" w:rsidRPr="00F66A57">
              <w:rPr>
                <w:rFonts w:ascii="Arial" w:hAnsi="Arial" w:cs="Arial"/>
                <w:i/>
                <w:iCs/>
                <w:color w:val="000000" w:themeColor="text1"/>
                <w:sz w:val="22"/>
                <w:szCs w:val="22"/>
              </w:rPr>
              <w:t xml:space="preserve"> </w:t>
            </w:r>
            <w:r w:rsidR="00683006" w:rsidRPr="00F66A57">
              <w:rPr>
                <w:rFonts w:ascii="Arial" w:hAnsi="Arial" w:cs="Arial"/>
                <w:i/>
                <w:iCs/>
                <w:color w:val="000000" w:themeColor="text1"/>
                <w:sz w:val="22"/>
                <w:szCs w:val="22"/>
              </w:rPr>
              <w:t>possible;</w:t>
            </w:r>
          </w:p>
          <w:p w14:paraId="20DD980F" w14:textId="2ACBBE9A"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b/>
                <w:bCs/>
                <w:i/>
                <w:iCs/>
                <w:color w:val="000000" w:themeColor="text1"/>
                <w:sz w:val="22"/>
                <w:szCs w:val="22"/>
              </w:rPr>
              <w:t>Early support:</w:t>
            </w:r>
            <w:r w:rsidRPr="00F66A57">
              <w:rPr>
                <w:rFonts w:ascii="Arial" w:hAnsi="Arial" w:cs="Arial"/>
                <w:i/>
                <w:iCs/>
                <w:color w:val="000000" w:themeColor="text1"/>
                <w:sz w:val="22"/>
                <w:szCs w:val="22"/>
              </w:rPr>
              <w:t xml:space="preserve"> helping pupils to access evidence based early support and interventions; and</w:t>
            </w:r>
          </w:p>
          <w:p w14:paraId="5C13B495" w14:textId="655BD4FD" w:rsidR="00683006" w:rsidRPr="00F66A57" w:rsidRDefault="00683006" w:rsidP="004E1BC0">
            <w:pPr>
              <w:numPr>
                <w:ilvl w:val="0"/>
                <w:numId w:val="27"/>
              </w:num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 </w:t>
            </w:r>
            <w:r w:rsidRPr="00F66A57">
              <w:rPr>
                <w:rFonts w:ascii="Arial" w:hAnsi="Arial" w:cs="Arial"/>
                <w:b/>
                <w:bCs/>
                <w:i/>
                <w:iCs/>
                <w:color w:val="000000" w:themeColor="text1"/>
                <w:sz w:val="22"/>
                <w:szCs w:val="22"/>
              </w:rPr>
              <w:t>Access to specialist support</w:t>
            </w:r>
            <w:r w:rsidRPr="00F66A57">
              <w:rPr>
                <w:rFonts w:ascii="Arial" w:hAnsi="Arial" w:cs="Arial"/>
                <w:i/>
                <w:iCs/>
                <w:color w:val="000000" w:themeColor="text1"/>
                <w:sz w:val="22"/>
                <w:szCs w:val="22"/>
              </w:rPr>
              <w:t>: working effectively with external agencies to</w:t>
            </w:r>
            <w:r w:rsidR="00746A23" w:rsidRPr="00F66A57">
              <w:rPr>
                <w:rFonts w:ascii="Arial" w:hAnsi="Arial" w:cs="Arial"/>
                <w:i/>
                <w:iCs/>
                <w:color w:val="000000" w:themeColor="text1"/>
                <w:sz w:val="22"/>
                <w:szCs w:val="22"/>
              </w:rPr>
              <w:t xml:space="preserve"> </w:t>
            </w:r>
            <w:r w:rsidRPr="00F66A57">
              <w:rPr>
                <w:rFonts w:ascii="Arial" w:hAnsi="Arial" w:cs="Arial"/>
                <w:i/>
                <w:iCs/>
                <w:color w:val="000000" w:themeColor="text1"/>
                <w:sz w:val="22"/>
                <w:szCs w:val="22"/>
              </w:rPr>
              <w:t>provide swift access or referrals to specialist support and treatment</w:t>
            </w:r>
          </w:p>
          <w:p w14:paraId="13CF37BC" w14:textId="77777777" w:rsidR="00C258B0" w:rsidRPr="00F66A57" w:rsidRDefault="00C258B0" w:rsidP="00C258B0">
            <w:pPr>
              <w:ind w:left="360"/>
              <w:jc w:val="both"/>
              <w:rPr>
                <w:rFonts w:ascii="Arial" w:hAnsi="Arial" w:cs="Arial"/>
                <w:i/>
                <w:color w:val="000000" w:themeColor="text1"/>
                <w:sz w:val="22"/>
                <w:szCs w:val="22"/>
              </w:rPr>
            </w:pPr>
          </w:p>
        </w:tc>
      </w:tr>
    </w:tbl>
    <w:p w14:paraId="1BDDD5F1" w14:textId="77777777" w:rsidR="009E5932" w:rsidRPr="00F66A57"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 The Designated Teacher for Looked After and Previously Looked After Children"/>
        <w:tblDescription w:val="Roles and responsibilities explained including promoting the educational outcones of children with a social worker"/>
      </w:tblPr>
      <w:tblGrid>
        <w:gridCol w:w="5778"/>
        <w:gridCol w:w="4140"/>
      </w:tblGrid>
      <w:tr w:rsidR="00F66A57" w:rsidRPr="00F66A57" w14:paraId="757F3A7B" w14:textId="77777777" w:rsidTr="00BD355F">
        <w:trPr>
          <w:cantSplit/>
          <w:tblHeader/>
        </w:trPr>
        <w:tc>
          <w:tcPr>
            <w:tcW w:w="5778" w:type="dxa"/>
          </w:tcPr>
          <w:p w14:paraId="687617E4" w14:textId="061D4CBD" w:rsidR="00C258B0" w:rsidRPr="00F66A57" w:rsidRDefault="00C258B0" w:rsidP="0094517A">
            <w:pPr>
              <w:pStyle w:val="Heading2"/>
              <w:jc w:val="both"/>
              <w:outlineLvl w:val="1"/>
              <w:rPr>
                <w:color w:val="000000" w:themeColor="text1"/>
              </w:rPr>
            </w:pPr>
            <w:r w:rsidRPr="00F66A57">
              <w:rPr>
                <w:color w:val="000000" w:themeColor="text1"/>
              </w:rPr>
              <w:lastRenderedPageBreak/>
              <w:t xml:space="preserve">8.0 </w:t>
            </w:r>
            <w:r w:rsidR="009E5932" w:rsidRPr="00F66A57">
              <w:rPr>
                <w:color w:val="000000" w:themeColor="text1"/>
              </w:rPr>
              <w:tab/>
            </w:r>
            <w:r w:rsidR="007F20F2" w:rsidRPr="00F66A57">
              <w:rPr>
                <w:color w:val="000000" w:themeColor="text1"/>
              </w:rPr>
              <w:t>The Designated Teacher for Looked After and Previous</w:t>
            </w:r>
            <w:r w:rsidR="00775181" w:rsidRPr="00F66A57">
              <w:rPr>
                <w:color w:val="000000" w:themeColor="text1"/>
              </w:rPr>
              <w:t>ly</w:t>
            </w:r>
            <w:r w:rsidR="007F20F2" w:rsidRPr="00F66A57">
              <w:rPr>
                <w:color w:val="000000" w:themeColor="text1"/>
              </w:rPr>
              <w:t xml:space="preserve"> Looked After Children</w:t>
            </w:r>
          </w:p>
          <w:p w14:paraId="6CF51EBD" w14:textId="77777777" w:rsidR="0094517A" w:rsidRPr="00F66A57" w:rsidRDefault="0094517A" w:rsidP="0094517A">
            <w:pPr>
              <w:rPr>
                <w:color w:val="000000" w:themeColor="text1"/>
              </w:rPr>
            </w:pPr>
          </w:p>
          <w:p w14:paraId="7CE5D3CA" w14:textId="77777777" w:rsidR="001C5305"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99AC08E" w:rsidR="00C258B0" w:rsidRPr="00F66A57" w:rsidRDefault="001C5305"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D</w:t>
            </w:r>
            <w:r w:rsidR="00C258B0" w:rsidRPr="00F66A57">
              <w:rPr>
                <w:rFonts w:ascii="Arial" w:hAnsi="Arial" w:cs="Arial"/>
                <w:color w:val="000000" w:themeColor="text1"/>
                <w:sz w:val="22"/>
                <w:szCs w:val="22"/>
              </w:rPr>
              <w:t>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F66A57" w:rsidRDefault="00F20F73" w:rsidP="00EB5BF3">
            <w:pPr>
              <w:ind w:left="360"/>
              <w:jc w:val="both"/>
              <w:rPr>
                <w:rFonts w:ascii="Arial" w:hAnsi="Arial" w:cs="Arial"/>
                <w:color w:val="000000" w:themeColor="text1"/>
                <w:sz w:val="22"/>
                <w:szCs w:val="22"/>
              </w:rPr>
            </w:pPr>
          </w:p>
          <w:p w14:paraId="5712206A" w14:textId="65D8BA4B" w:rsidR="00C258B0" w:rsidRPr="00F66A57" w:rsidRDefault="00C258B0" w:rsidP="004E1BC0">
            <w:pPr>
              <w:numPr>
                <w:ilvl w:val="0"/>
                <w:numId w:val="27"/>
              </w:numPr>
              <w:ind w:left="360"/>
              <w:jc w:val="both"/>
              <w:rPr>
                <w:rFonts w:ascii="Arial" w:hAnsi="Arial" w:cs="Arial"/>
                <w:color w:val="000000" w:themeColor="text1"/>
                <w:sz w:val="22"/>
                <w:szCs w:val="22"/>
              </w:rPr>
            </w:pPr>
            <w:r w:rsidRPr="00F66A57">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477F6E0E" w14:textId="77777777" w:rsidR="00125C1E" w:rsidRPr="00F66A57" w:rsidRDefault="00125C1E" w:rsidP="00125C1E">
            <w:pPr>
              <w:pStyle w:val="ListParagraph"/>
              <w:rPr>
                <w:rFonts w:ascii="Arial" w:hAnsi="Arial" w:cs="Arial"/>
                <w:color w:val="000000" w:themeColor="text1"/>
                <w:sz w:val="22"/>
                <w:szCs w:val="22"/>
              </w:rPr>
            </w:pPr>
          </w:p>
          <w:p w14:paraId="7C54CE29" w14:textId="7660821C" w:rsidR="00125C1E" w:rsidRDefault="00125C1E" w:rsidP="00125C1E">
            <w:pPr>
              <w:jc w:val="both"/>
              <w:rPr>
                <w:rFonts w:ascii="Arial" w:hAnsi="Arial" w:cs="Arial"/>
                <w:b/>
                <w:bCs/>
                <w:color w:val="000000" w:themeColor="text1"/>
                <w:sz w:val="22"/>
                <w:szCs w:val="22"/>
              </w:rPr>
            </w:pPr>
            <w:r w:rsidRPr="00F66A57">
              <w:rPr>
                <w:rFonts w:ascii="Arial" w:hAnsi="Arial" w:cs="Arial"/>
                <w:b/>
                <w:bCs/>
                <w:color w:val="000000" w:themeColor="text1"/>
                <w:sz w:val="22"/>
                <w:szCs w:val="22"/>
              </w:rPr>
              <w:t>Promoting the educational outcomes of children with a social worker</w:t>
            </w:r>
          </w:p>
          <w:p w14:paraId="6F6C5C43" w14:textId="2B1C6C5A" w:rsidR="00314C98" w:rsidRDefault="00314C98" w:rsidP="00125C1E">
            <w:pPr>
              <w:jc w:val="both"/>
              <w:rPr>
                <w:rFonts w:ascii="Arial" w:hAnsi="Arial" w:cs="Arial"/>
                <w:b/>
                <w:bCs/>
                <w:color w:val="000000" w:themeColor="text1"/>
                <w:sz w:val="22"/>
                <w:szCs w:val="22"/>
              </w:rPr>
            </w:pPr>
          </w:p>
          <w:p w14:paraId="7C7595D4" w14:textId="60D987E4" w:rsidR="00314C98" w:rsidRPr="00314C98" w:rsidRDefault="00921B98" w:rsidP="00125C1E">
            <w:pPr>
              <w:jc w:val="both"/>
              <w:rPr>
                <w:rFonts w:ascii="Arial" w:hAnsi="Arial" w:cs="Arial"/>
                <w:b/>
                <w:bCs/>
                <w:sz w:val="22"/>
                <w:szCs w:val="22"/>
              </w:rPr>
            </w:pPr>
            <w:hyperlink r:id="rId39" w:history="1">
              <w:r w:rsidR="00314C98" w:rsidRPr="00314C98">
                <w:rPr>
                  <w:rFonts w:ascii="Arial" w:eastAsiaTheme="minorHAnsi" w:hAnsi="Arial" w:cs="Arial"/>
                  <w:b/>
                  <w:bCs/>
                  <w:sz w:val="22"/>
                  <w:szCs w:val="22"/>
                  <w:u w:val="single"/>
                  <w:lang w:eastAsia="en-US"/>
                </w:rPr>
                <w:t>Virtual school head role extension to children with a social worker - GOV.UK (www.gov.uk)</w:t>
              </w:r>
            </w:hyperlink>
          </w:p>
          <w:p w14:paraId="5C75F600" w14:textId="77777777" w:rsidR="00125C1E" w:rsidRPr="00F66A57" w:rsidRDefault="00125C1E" w:rsidP="00314C98">
            <w:pPr>
              <w:jc w:val="both"/>
              <w:rPr>
                <w:rFonts w:ascii="Arial" w:hAnsi="Arial" w:cs="Arial"/>
                <w:color w:val="000000" w:themeColor="text1"/>
                <w:sz w:val="22"/>
                <w:szCs w:val="22"/>
              </w:rPr>
            </w:pPr>
          </w:p>
          <w:p w14:paraId="3486EAE9"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Children with a social worker may face barriers to education because of complex circumstances </w:t>
            </w:r>
          </w:p>
          <w:p w14:paraId="36EEB7A6" w14:textId="77777777" w:rsidR="00314C98" w:rsidRPr="00F66A57"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7F082E52" w14:textId="77777777" w:rsidR="00314C98" w:rsidRDefault="00314C98" w:rsidP="004E1BC0">
            <w:pPr>
              <w:numPr>
                <w:ilvl w:val="0"/>
                <w:numId w:val="27"/>
              </w:numPr>
              <w:rPr>
                <w:rFonts w:ascii="Arial" w:hAnsi="Arial" w:cs="Arial"/>
                <w:color w:val="000000" w:themeColor="text1"/>
                <w:sz w:val="22"/>
                <w:szCs w:val="22"/>
              </w:rPr>
            </w:pPr>
            <w:r w:rsidRPr="00F66A57">
              <w:rPr>
                <w:rFonts w:ascii="Arial" w:hAnsi="Arial" w:cs="Arial"/>
                <w:color w:val="000000" w:themeColor="text1"/>
                <w:sz w:val="22"/>
                <w:szCs w:val="22"/>
              </w:rPr>
              <w:t xml:space="preserve">Education settings and local authorities will have different responsibilities but establishing shared priorities can help to drive change for children.  </w:t>
            </w:r>
          </w:p>
          <w:p w14:paraId="346B48A0" w14:textId="385B45DE" w:rsidR="00125C1E" w:rsidRPr="00314C98" w:rsidRDefault="00125C1E" w:rsidP="00314C98">
            <w:pPr>
              <w:ind w:left="720"/>
              <w:rPr>
                <w:rFonts w:ascii="Arial" w:hAnsi="Arial" w:cs="Arial"/>
                <w:color w:val="000000" w:themeColor="text1"/>
                <w:sz w:val="22"/>
                <w:szCs w:val="22"/>
              </w:rPr>
            </w:pPr>
          </w:p>
          <w:p w14:paraId="505ABC13" w14:textId="57A6960A" w:rsidR="002A6B9C" w:rsidRDefault="002A6B9C" w:rsidP="002A6B9C">
            <w:pPr>
              <w:rPr>
                <w:rFonts w:ascii="Arial" w:hAnsi="Arial" w:cs="Arial"/>
                <w:color w:val="000000" w:themeColor="text1"/>
                <w:sz w:val="22"/>
                <w:szCs w:val="22"/>
              </w:rPr>
            </w:pPr>
          </w:p>
          <w:p w14:paraId="2CD6E077" w14:textId="042DA50D" w:rsidR="002A6B9C" w:rsidRPr="00FC3150" w:rsidRDefault="00314C98" w:rsidP="00EB5BF3">
            <w:pPr>
              <w:ind w:left="33"/>
              <w:jc w:val="both"/>
              <w:rPr>
                <w:rFonts w:ascii="Arial" w:hAnsi="Arial" w:cs="Arial"/>
                <w:color w:val="000000" w:themeColor="text1"/>
                <w:sz w:val="22"/>
                <w:szCs w:val="22"/>
              </w:rPr>
            </w:pPr>
            <w:r>
              <w:rPr>
                <w:rFonts w:ascii="Arial" w:hAnsi="Arial" w:cs="Arial"/>
                <w:sz w:val="22"/>
                <w:szCs w:val="22"/>
              </w:rPr>
              <w:t>V</w:t>
            </w:r>
            <w:r w:rsidR="002A6B9C" w:rsidRPr="00FC3150">
              <w:rPr>
                <w:rFonts w:ascii="Arial" w:hAnsi="Arial" w:cs="Arial"/>
                <w:sz w:val="22"/>
                <w:szCs w:val="22"/>
              </w:rPr>
              <w:t>irtual school heads should identify and engage wit</w:t>
            </w:r>
            <w:r w:rsidR="00FC3150">
              <w:rPr>
                <w:rFonts w:ascii="Arial" w:hAnsi="Arial" w:cs="Arial"/>
                <w:sz w:val="22"/>
                <w:szCs w:val="22"/>
              </w:rPr>
              <w:t xml:space="preserve">h </w:t>
            </w:r>
            <w:r w:rsidR="002A6B9C" w:rsidRPr="00FC3150">
              <w:rPr>
                <w:rFonts w:ascii="Arial" w:hAnsi="Arial" w:cs="Arial"/>
                <w:sz w:val="22"/>
                <w:szCs w:val="22"/>
              </w:rPr>
              <w:t>key professionals such as designated Safeg</w:t>
            </w:r>
            <w:r w:rsidR="000C52E2">
              <w:rPr>
                <w:rFonts w:ascii="Arial" w:hAnsi="Arial" w:cs="Arial"/>
                <w:sz w:val="22"/>
                <w:szCs w:val="22"/>
              </w:rPr>
              <w:t>uarding Leads, social workers, Head T</w:t>
            </w:r>
            <w:r w:rsidR="002A6B9C" w:rsidRPr="00FC3150">
              <w:rPr>
                <w:rFonts w:ascii="Arial" w:hAnsi="Arial" w:cs="Arial"/>
                <w:sz w:val="22"/>
                <w:szCs w:val="22"/>
              </w:rPr>
              <w:t>eachers, governors, Special Educational Needs Co-ordinators, mental health leads, other local authority officers, including Designated Social Care Officers for SEND, where they exist. to help them to understand the role they have in improving outcomes for children.</w:t>
            </w:r>
          </w:p>
          <w:p w14:paraId="6D726EDA" w14:textId="77777777" w:rsidR="00C258B0" w:rsidRPr="00F66A57" w:rsidRDefault="00C258B0" w:rsidP="001C5305">
            <w:pPr>
              <w:jc w:val="both"/>
              <w:rPr>
                <w:rFonts w:ascii="Arial" w:hAnsi="Arial" w:cs="Arial"/>
                <w:b/>
                <w:color w:val="000000" w:themeColor="text1"/>
                <w:sz w:val="22"/>
                <w:szCs w:val="22"/>
              </w:rPr>
            </w:pPr>
          </w:p>
        </w:tc>
        <w:tc>
          <w:tcPr>
            <w:tcW w:w="4140" w:type="dxa"/>
            <w:shd w:val="clear" w:color="auto" w:fill="F2F2F2"/>
          </w:tcPr>
          <w:p w14:paraId="5A13940F"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the Designated Teacher is:</w:t>
            </w:r>
          </w:p>
          <w:p w14:paraId="3C23EED2" w14:textId="61D6056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965D29" w:rsidRPr="00F66A57">
              <w:rPr>
                <w:rFonts w:ascii="Arial" w:hAnsi="Arial" w:cs="Arial"/>
                <w:i/>
                <w:color w:val="000000" w:themeColor="text1"/>
                <w:sz w:val="22"/>
                <w:szCs w:val="22"/>
              </w:rPr>
              <w:t>:</w:t>
            </w:r>
            <w:r w:rsidR="00DC28A2">
              <w:rPr>
                <w:rFonts w:ascii="Arial" w:hAnsi="Arial" w:cs="Arial"/>
                <w:i/>
                <w:color w:val="000000" w:themeColor="text1"/>
                <w:sz w:val="22"/>
                <w:szCs w:val="22"/>
              </w:rPr>
              <w:t xml:space="preserve"> </w:t>
            </w:r>
            <w:r w:rsidR="00DC28A2" w:rsidRPr="000D5567">
              <w:rPr>
                <w:rFonts w:ascii="Arial" w:hAnsi="Arial" w:cs="Arial"/>
                <w:b/>
                <w:i/>
                <w:color w:val="000000" w:themeColor="text1"/>
                <w:sz w:val="22"/>
                <w:szCs w:val="22"/>
              </w:rPr>
              <w:t>Mrs M Elliott</w:t>
            </w:r>
          </w:p>
          <w:p w14:paraId="498DD34B" w14:textId="77777777" w:rsidR="00C258B0" w:rsidRPr="00F66A57" w:rsidRDefault="00C258B0" w:rsidP="00C258B0">
            <w:pPr>
              <w:jc w:val="both"/>
              <w:rPr>
                <w:rFonts w:ascii="Arial" w:hAnsi="Arial" w:cs="Arial"/>
                <w:i/>
                <w:color w:val="000000" w:themeColor="text1"/>
                <w:sz w:val="22"/>
                <w:szCs w:val="22"/>
              </w:rPr>
            </w:pPr>
          </w:p>
          <w:p w14:paraId="60EFB864"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Designated Teacher will:</w:t>
            </w:r>
          </w:p>
          <w:p w14:paraId="6781AD7E" w14:textId="1C35B5F8" w:rsidR="00C258B0"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Virtual </w:t>
            </w:r>
            <w:r w:rsidR="001C5305" w:rsidRPr="00F66A57">
              <w:rPr>
                <w:rFonts w:ascii="Arial" w:hAnsi="Arial" w:cs="Arial"/>
                <w:i/>
                <w:color w:val="000000" w:themeColor="text1"/>
                <w:sz w:val="22"/>
                <w:szCs w:val="22"/>
              </w:rPr>
              <w:t>S</w:t>
            </w:r>
            <w:r w:rsidRPr="00F66A57">
              <w:rPr>
                <w:rFonts w:ascii="Arial" w:hAnsi="Arial" w:cs="Arial"/>
                <w:i/>
                <w:color w:val="000000" w:themeColor="text1"/>
                <w:sz w:val="22"/>
                <w:szCs w:val="22"/>
              </w:rPr>
              <w:t>chool to provide the most appropriate support utilising the pupil premium plus to ensure they meet the needs identified in the child’s personal education plan.</w:t>
            </w:r>
          </w:p>
          <w:p w14:paraId="1E190C15" w14:textId="0F337D01" w:rsidR="00227C16" w:rsidRPr="00F66A57" w:rsidRDefault="00C258B0"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 xml:space="preserve">Work with the </w:t>
            </w:r>
            <w:r w:rsidR="001C5305" w:rsidRPr="00F66A57">
              <w:rPr>
                <w:rFonts w:ascii="Arial" w:hAnsi="Arial" w:cs="Arial"/>
                <w:i/>
                <w:color w:val="000000" w:themeColor="text1"/>
                <w:sz w:val="22"/>
                <w:szCs w:val="22"/>
              </w:rPr>
              <w:t>V</w:t>
            </w:r>
            <w:r w:rsidRPr="00F66A57">
              <w:rPr>
                <w:rFonts w:ascii="Arial" w:hAnsi="Arial" w:cs="Arial"/>
                <w:i/>
                <w:color w:val="000000" w:themeColor="text1"/>
                <w:sz w:val="22"/>
                <w:szCs w:val="22"/>
              </w:rPr>
              <w:t xml:space="preserve">irtual </w:t>
            </w:r>
            <w:r w:rsidR="001C5305" w:rsidRPr="00F66A57">
              <w:rPr>
                <w:rFonts w:ascii="Arial" w:hAnsi="Arial" w:cs="Arial"/>
                <w:i/>
                <w:color w:val="000000" w:themeColor="text1"/>
                <w:sz w:val="22"/>
                <w:szCs w:val="22"/>
              </w:rPr>
              <w:t>S</w:t>
            </w:r>
            <w:r w:rsidR="000C52E2">
              <w:rPr>
                <w:rFonts w:ascii="Arial" w:hAnsi="Arial" w:cs="Arial"/>
                <w:i/>
                <w:color w:val="000000" w:themeColor="text1"/>
                <w:sz w:val="22"/>
                <w:szCs w:val="22"/>
              </w:rPr>
              <w:t>chool H</w:t>
            </w:r>
            <w:r w:rsidRPr="00F66A57">
              <w:rPr>
                <w:rFonts w:ascii="Arial" w:hAnsi="Arial" w:cs="Arial"/>
                <w:i/>
                <w:color w:val="000000" w:themeColor="text1"/>
                <w:sz w:val="22"/>
                <w:szCs w:val="22"/>
              </w:rPr>
              <w:t>ead</w:t>
            </w:r>
            <w:r w:rsidR="000C52E2">
              <w:rPr>
                <w:rFonts w:ascii="Arial" w:hAnsi="Arial" w:cs="Arial"/>
                <w:i/>
                <w:color w:val="000000" w:themeColor="text1"/>
                <w:sz w:val="22"/>
                <w:szCs w:val="22"/>
              </w:rPr>
              <w:t xml:space="preserve"> T</w:t>
            </w:r>
            <w:r w:rsidR="001C5305" w:rsidRPr="00F66A57">
              <w:rPr>
                <w:rFonts w:ascii="Arial" w:hAnsi="Arial" w:cs="Arial"/>
                <w:i/>
                <w:color w:val="000000" w:themeColor="text1"/>
                <w:sz w:val="22"/>
                <w:szCs w:val="22"/>
              </w:rPr>
              <w:t>eacher</w:t>
            </w:r>
            <w:r w:rsidRPr="00F66A57">
              <w:rPr>
                <w:rFonts w:ascii="Arial" w:hAnsi="Arial" w:cs="Arial"/>
                <w:i/>
                <w:color w:val="000000" w:themeColor="text1"/>
                <w:sz w:val="22"/>
                <w:szCs w:val="22"/>
              </w:rPr>
              <w:t xml:space="preserve"> to promote the educational achievement of previously looked after children. </w:t>
            </w:r>
          </w:p>
          <w:p w14:paraId="40D7529F" w14:textId="4F027642" w:rsidR="00C258B0" w:rsidRPr="00F66A57" w:rsidRDefault="00227C16" w:rsidP="004E1BC0">
            <w:pPr>
              <w:numPr>
                <w:ilvl w:val="0"/>
                <w:numId w:val="28"/>
              </w:numPr>
              <w:rPr>
                <w:rFonts w:ascii="Arial" w:hAnsi="Arial" w:cs="Arial"/>
                <w:i/>
                <w:color w:val="000000" w:themeColor="text1"/>
                <w:sz w:val="22"/>
                <w:szCs w:val="22"/>
              </w:rPr>
            </w:pPr>
            <w:r w:rsidRPr="00F66A57">
              <w:rPr>
                <w:rFonts w:ascii="Arial" w:hAnsi="Arial" w:cs="Arial"/>
                <w:i/>
                <w:color w:val="000000" w:themeColor="text1"/>
                <w:sz w:val="22"/>
                <w:szCs w:val="22"/>
              </w:rPr>
              <w:t>I</w:t>
            </w:r>
            <w:r w:rsidR="00C258B0" w:rsidRPr="00F66A57">
              <w:rPr>
                <w:rFonts w:ascii="Arial" w:hAnsi="Arial" w:cs="Arial"/>
                <w:i/>
                <w:color w:val="000000" w:themeColor="text1"/>
                <w:sz w:val="22"/>
                <w:szCs w:val="22"/>
              </w:rPr>
              <w:t xml:space="preserve">n </w:t>
            </w:r>
            <w:r w:rsidRPr="00F66A57">
              <w:rPr>
                <w:rFonts w:ascii="Arial" w:hAnsi="Arial" w:cs="Arial"/>
                <w:i/>
                <w:color w:val="000000" w:themeColor="text1"/>
                <w:sz w:val="22"/>
                <w:szCs w:val="22"/>
              </w:rPr>
              <w:t>non-maintained</w:t>
            </w:r>
            <w:r w:rsidR="00C258B0" w:rsidRPr="00F66A57">
              <w:rPr>
                <w:rFonts w:ascii="Arial" w:hAnsi="Arial" w:cs="Arial"/>
                <w:i/>
                <w:color w:val="000000" w:themeColor="text1"/>
                <w:sz w:val="22"/>
                <w:szCs w:val="22"/>
              </w:rPr>
              <w:t xml:space="preserve"> schools and colleges, an appropriately trained teacher should take the lead.</w:t>
            </w:r>
          </w:p>
          <w:p w14:paraId="2C7FB42B" w14:textId="77777777" w:rsidR="000F2A37" w:rsidRPr="00F66A57" w:rsidRDefault="000F2A37" w:rsidP="000F2A37">
            <w:pPr>
              <w:rPr>
                <w:rFonts w:ascii="Arial" w:hAnsi="Arial" w:cs="Arial"/>
                <w:i/>
                <w:color w:val="000000" w:themeColor="text1"/>
                <w:sz w:val="22"/>
                <w:szCs w:val="22"/>
              </w:rPr>
            </w:pPr>
          </w:p>
          <w:p w14:paraId="64B0EBFE" w14:textId="3A2FA891" w:rsidR="00227C16" w:rsidRPr="00F66A57" w:rsidRDefault="00227C16" w:rsidP="000F2A37">
            <w:pPr>
              <w:rPr>
                <w:rFonts w:ascii="Arial" w:hAnsi="Arial" w:cs="Arial"/>
                <w:i/>
                <w:color w:val="000000" w:themeColor="text1"/>
                <w:sz w:val="22"/>
                <w:szCs w:val="22"/>
              </w:rPr>
            </w:pPr>
            <w:r w:rsidRPr="00F66A57">
              <w:rPr>
                <w:rFonts w:ascii="Arial" w:hAnsi="Arial" w:cs="Arial"/>
                <w:i/>
                <w:color w:val="000000" w:themeColor="text1"/>
                <w:sz w:val="22"/>
                <w:szCs w:val="22"/>
              </w:rPr>
              <w:t>Our school will work with partners to effectively identify the needs of children with a social worker and ensure they can access interventions that make a difference to their education</w:t>
            </w:r>
          </w:p>
          <w:p w14:paraId="51629F70" w14:textId="77777777" w:rsidR="000F2A37" w:rsidRPr="00F66A57" w:rsidRDefault="000F2A37" w:rsidP="000F2A37">
            <w:pPr>
              <w:rPr>
                <w:rFonts w:ascii="Arial" w:hAnsi="Arial" w:cs="Arial"/>
                <w:i/>
                <w:color w:val="000000" w:themeColor="text1"/>
                <w:sz w:val="22"/>
                <w:szCs w:val="22"/>
              </w:rPr>
            </w:pPr>
          </w:p>
          <w:p w14:paraId="7C324429" w14:textId="0D1C7E37" w:rsidR="00C258B0" w:rsidRPr="00F66A57" w:rsidRDefault="00C258B0" w:rsidP="000F2A37">
            <w:pPr>
              <w:rPr>
                <w:rFonts w:ascii="Arial" w:hAnsi="Arial" w:cs="Arial"/>
                <w:i/>
                <w:color w:val="000000" w:themeColor="text1"/>
                <w:sz w:val="22"/>
                <w:szCs w:val="22"/>
              </w:rPr>
            </w:pPr>
            <w:r w:rsidRPr="00F66A57">
              <w:rPr>
                <w:rFonts w:ascii="Arial" w:hAnsi="Arial" w:cs="Arial"/>
                <w:i/>
                <w:color w:val="000000" w:themeColor="text1"/>
                <w:sz w:val="22"/>
                <w:szCs w:val="22"/>
              </w:rPr>
              <w:t>DSLs will keep the details of</w:t>
            </w:r>
            <w:r w:rsidR="002C4EEF" w:rsidRPr="00F66A57">
              <w:rPr>
                <w:rFonts w:ascii="Arial" w:hAnsi="Arial" w:cs="Arial"/>
                <w:i/>
                <w:color w:val="000000" w:themeColor="text1"/>
                <w:sz w:val="22"/>
                <w:szCs w:val="22"/>
              </w:rPr>
              <w:t xml:space="preserve"> the</w:t>
            </w:r>
            <w:r w:rsidRPr="00F66A57">
              <w:rPr>
                <w:rFonts w:ascii="Arial" w:hAnsi="Arial" w:cs="Arial"/>
                <w:i/>
                <w:color w:val="000000" w:themeColor="text1"/>
                <w:sz w:val="22"/>
                <w:szCs w:val="22"/>
              </w:rPr>
              <w:t xml:space="preserve"> Birmingham Children’s Trust Personal Advisor appointed to guide and support the care </w:t>
            </w:r>
            <w:r w:rsidR="00C87805" w:rsidRPr="00F66A57">
              <w:rPr>
                <w:rFonts w:ascii="Arial" w:hAnsi="Arial" w:cs="Arial"/>
                <w:i/>
                <w:color w:val="000000" w:themeColor="text1"/>
                <w:sz w:val="22"/>
                <w:szCs w:val="22"/>
              </w:rPr>
              <w:t>leaver and</w:t>
            </w:r>
            <w:r w:rsidRPr="00F66A57">
              <w:rPr>
                <w:rFonts w:ascii="Arial" w:hAnsi="Arial" w:cs="Arial"/>
                <w:i/>
                <w:color w:val="000000" w:themeColor="text1"/>
                <w:sz w:val="22"/>
                <w:szCs w:val="22"/>
              </w:rPr>
              <w:t xml:space="preserve"> will liaise with them as necessary regarding any issues of concern affecting the care leaver</w:t>
            </w:r>
            <w:r w:rsidR="00A31A83" w:rsidRPr="00F66A57">
              <w:rPr>
                <w:rFonts w:ascii="Arial" w:hAnsi="Arial" w:cs="Arial"/>
                <w:i/>
                <w:color w:val="000000" w:themeColor="text1"/>
                <w:sz w:val="22"/>
                <w:szCs w:val="22"/>
              </w:rPr>
              <w:t>.</w:t>
            </w:r>
          </w:p>
          <w:p w14:paraId="795D84BA" w14:textId="77777777" w:rsidR="0032214B" w:rsidRDefault="0032214B" w:rsidP="00227C16">
            <w:pPr>
              <w:rPr>
                <w:rFonts w:ascii="Arial" w:hAnsi="Arial" w:cs="Arial"/>
                <w:i/>
                <w:color w:val="000000" w:themeColor="text1"/>
                <w:sz w:val="22"/>
                <w:szCs w:val="22"/>
              </w:rPr>
            </w:pPr>
          </w:p>
          <w:p w14:paraId="5818AF25" w14:textId="357A5421" w:rsidR="00033507" w:rsidRDefault="00397963" w:rsidP="00227C16">
            <w:pPr>
              <w:rPr>
                <w:rFonts w:ascii="Arial" w:hAnsi="Arial" w:cs="Arial"/>
                <w:i/>
                <w:color w:val="000000" w:themeColor="text1"/>
                <w:sz w:val="22"/>
                <w:szCs w:val="22"/>
              </w:rPr>
            </w:pPr>
            <w:r>
              <w:rPr>
                <w:rFonts w:ascii="Arial" w:hAnsi="Arial" w:cs="Arial"/>
                <w:i/>
                <w:color w:val="000000" w:themeColor="text1"/>
                <w:sz w:val="22"/>
                <w:szCs w:val="22"/>
              </w:rPr>
              <w:t xml:space="preserve">The </w:t>
            </w:r>
            <w:r w:rsidR="00A64787">
              <w:rPr>
                <w:rFonts w:ascii="Arial" w:hAnsi="Arial" w:cs="Arial"/>
                <w:i/>
                <w:color w:val="000000" w:themeColor="text1"/>
                <w:sz w:val="22"/>
                <w:szCs w:val="22"/>
              </w:rPr>
              <w:t>V</w:t>
            </w:r>
            <w:r>
              <w:rPr>
                <w:rFonts w:ascii="Arial" w:hAnsi="Arial" w:cs="Arial"/>
                <w:i/>
                <w:color w:val="000000" w:themeColor="text1"/>
                <w:sz w:val="22"/>
                <w:szCs w:val="22"/>
              </w:rPr>
              <w:t xml:space="preserve">irtual </w:t>
            </w:r>
            <w:r w:rsidR="00A64787">
              <w:rPr>
                <w:rFonts w:ascii="Arial" w:hAnsi="Arial" w:cs="Arial"/>
                <w:i/>
                <w:color w:val="000000" w:themeColor="text1"/>
                <w:sz w:val="22"/>
                <w:szCs w:val="22"/>
              </w:rPr>
              <w:t>S</w:t>
            </w:r>
            <w:r>
              <w:rPr>
                <w:rFonts w:ascii="Arial" w:hAnsi="Arial" w:cs="Arial"/>
                <w:i/>
                <w:color w:val="000000" w:themeColor="text1"/>
                <w:sz w:val="22"/>
                <w:szCs w:val="22"/>
              </w:rPr>
              <w:t>chool Head Teacher has non-statutory responsibility for the str</w:t>
            </w:r>
            <w:r w:rsidR="002A6B9C">
              <w:rPr>
                <w:rFonts w:ascii="Arial" w:hAnsi="Arial" w:cs="Arial"/>
                <w:i/>
                <w:color w:val="000000" w:themeColor="text1"/>
                <w:sz w:val="22"/>
                <w:szCs w:val="22"/>
              </w:rPr>
              <w:t>at</w:t>
            </w:r>
            <w:r>
              <w:rPr>
                <w:rFonts w:ascii="Arial" w:hAnsi="Arial" w:cs="Arial"/>
                <w:i/>
                <w:color w:val="000000" w:themeColor="text1"/>
                <w:sz w:val="22"/>
                <w:szCs w:val="22"/>
              </w:rPr>
              <w:t>egic</w:t>
            </w:r>
            <w:r w:rsidR="002A6B9C">
              <w:rPr>
                <w:rFonts w:ascii="Arial" w:hAnsi="Arial" w:cs="Arial"/>
                <w:i/>
                <w:color w:val="000000" w:themeColor="text1"/>
                <w:sz w:val="22"/>
                <w:szCs w:val="22"/>
              </w:rPr>
              <w:t xml:space="preserve"> </w:t>
            </w:r>
            <w:r>
              <w:rPr>
                <w:rFonts w:ascii="Arial" w:hAnsi="Arial" w:cs="Arial"/>
                <w:i/>
                <w:color w:val="000000" w:themeColor="text1"/>
                <w:sz w:val="22"/>
                <w:szCs w:val="22"/>
              </w:rPr>
              <w:t>oversight of the educational attendance, attainment and progress of children with a social worker</w:t>
            </w:r>
          </w:p>
          <w:p w14:paraId="20A39BFA" w14:textId="77777777" w:rsidR="00924394" w:rsidRDefault="00924394" w:rsidP="00227C16">
            <w:pPr>
              <w:rPr>
                <w:rFonts w:ascii="Arial" w:hAnsi="Arial" w:cs="Arial"/>
                <w:i/>
                <w:color w:val="000000" w:themeColor="text1"/>
                <w:sz w:val="22"/>
                <w:szCs w:val="22"/>
              </w:rPr>
            </w:pPr>
          </w:p>
          <w:p w14:paraId="1F89689E" w14:textId="1C81BC8D" w:rsidR="00924394" w:rsidRPr="00AC18BF" w:rsidRDefault="00924394" w:rsidP="00227C16">
            <w:pPr>
              <w:rPr>
                <w:rFonts w:ascii="Arial" w:hAnsi="Arial" w:cs="Arial"/>
                <w:i/>
                <w:iCs/>
                <w:color w:val="000000" w:themeColor="text1"/>
                <w:sz w:val="22"/>
                <w:szCs w:val="22"/>
              </w:rPr>
            </w:pPr>
          </w:p>
        </w:tc>
      </w:tr>
      <w:tr w:rsidR="00F66A57" w:rsidRPr="00F66A57" w14:paraId="409803D9" w14:textId="77777777" w:rsidTr="00BD355F">
        <w:trPr>
          <w:cantSplit/>
        </w:trPr>
        <w:tc>
          <w:tcPr>
            <w:tcW w:w="5778" w:type="dxa"/>
          </w:tcPr>
          <w:p w14:paraId="3148877F" w14:textId="73D001DA" w:rsidR="00C258B0" w:rsidRPr="00F66A57" w:rsidRDefault="00601517" w:rsidP="0091544C">
            <w:pPr>
              <w:pStyle w:val="Heading2"/>
              <w:outlineLvl w:val="1"/>
              <w:rPr>
                <w:color w:val="000000" w:themeColor="text1"/>
              </w:rPr>
            </w:pPr>
            <w:r w:rsidRPr="00F66A57">
              <w:rPr>
                <w:color w:val="000000" w:themeColor="text1"/>
              </w:rPr>
              <w:lastRenderedPageBreak/>
              <w:t>9.0</w:t>
            </w:r>
            <w:r w:rsidR="001C610A" w:rsidRPr="00F66A57">
              <w:rPr>
                <w:color w:val="000000" w:themeColor="text1"/>
              </w:rPr>
              <w:tab/>
            </w:r>
            <w:r w:rsidR="0091544C" w:rsidRPr="00F66A57">
              <w:rPr>
                <w:color w:val="000000" w:themeColor="text1"/>
              </w:rPr>
              <w:t xml:space="preserve">The </w:t>
            </w:r>
            <w:r w:rsidR="000F2A37" w:rsidRPr="00F66A57">
              <w:rPr>
                <w:color w:val="000000" w:themeColor="text1"/>
              </w:rPr>
              <w:t>G</w:t>
            </w:r>
            <w:r w:rsidR="002C4EEF" w:rsidRPr="00F66A57">
              <w:rPr>
                <w:color w:val="000000" w:themeColor="text1"/>
              </w:rPr>
              <w:t xml:space="preserve">overning </w:t>
            </w:r>
            <w:r w:rsidR="000F2A37" w:rsidRPr="00F66A57">
              <w:rPr>
                <w:color w:val="000000" w:themeColor="text1"/>
              </w:rPr>
              <w:t>B</w:t>
            </w:r>
            <w:r w:rsidR="002C4EEF" w:rsidRPr="00F66A57">
              <w:rPr>
                <w:color w:val="000000" w:themeColor="text1"/>
              </w:rPr>
              <w:t xml:space="preserve">ody </w:t>
            </w:r>
          </w:p>
          <w:p w14:paraId="4682EB2D" w14:textId="77777777" w:rsidR="00C258B0" w:rsidRPr="00F66A57" w:rsidRDefault="00C258B0" w:rsidP="00C258B0">
            <w:pPr>
              <w:jc w:val="both"/>
              <w:rPr>
                <w:rFonts w:ascii="Arial" w:hAnsi="Arial" w:cs="Arial"/>
                <w:bCs/>
                <w:color w:val="000000" w:themeColor="text1"/>
                <w:sz w:val="22"/>
                <w:szCs w:val="22"/>
              </w:rPr>
            </w:pPr>
          </w:p>
          <w:p w14:paraId="27850799" w14:textId="08FDF08F"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Governing </w:t>
            </w:r>
            <w:r w:rsidR="006B28A2" w:rsidRPr="00F66A57">
              <w:rPr>
                <w:rFonts w:ascii="Arial" w:hAnsi="Arial" w:cs="Arial"/>
                <w:color w:val="000000" w:themeColor="text1"/>
                <w:sz w:val="22"/>
                <w:szCs w:val="22"/>
              </w:rPr>
              <w:t xml:space="preserve">bodies </w:t>
            </w:r>
            <w:r w:rsidRPr="00F66A57">
              <w:rPr>
                <w:rFonts w:ascii="Arial" w:hAnsi="Arial" w:cs="Arial"/>
                <w:color w:val="000000" w:themeColor="text1"/>
                <w:sz w:val="22"/>
                <w:szCs w:val="22"/>
              </w:rPr>
              <w:t>and proprietors</w:t>
            </w:r>
            <w:r w:rsidR="00930519">
              <w:rPr>
                <w:rFonts w:ascii="Arial" w:hAnsi="Arial" w:cs="Arial"/>
                <w:color w:val="000000" w:themeColor="text1"/>
                <w:sz w:val="22"/>
                <w:szCs w:val="22"/>
              </w:rPr>
              <w:t xml:space="preserve"> have strategic responsibility</w:t>
            </w:r>
            <w:r w:rsidR="003B6B6C">
              <w:rPr>
                <w:rFonts w:ascii="Arial" w:hAnsi="Arial" w:cs="Arial"/>
                <w:color w:val="000000" w:themeColor="text1"/>
                <w:sz w:val="22"/>
                <w:szCs w:val="22"/>
              </w:rPr>
              <w:t xml:space="preserve"> for the schools/colleges safeguarding arrang</w:t>
            </w:r>
            <w:r w:rsidR="00F641AD">
              <w:rPr>
                <w:rFonts w:ascii="Arial" w:hAnsi="Arial" w:cs="Arial"/>
                <w:color w:val="000000" w:themeColor="text1"/>
                <w:sz w:val="22"/>
                <w:szCs w:val="22"/>
              </w:rPr>
              <w:t>e</w:t>
            </w:r>
            <w:r w:rsidR="003B6B6C">
              <w:rPr>
                <w:rFonts w:ascii="Arial" w:hAnsi="Arial" w:cs="Arial"/>
                <w:color w:val="000000" w:themeColor="text1"/>
                <w:sz w:val="22"/>
                <w:szCs w:val="22"/>
              </w:rPr>
              <w:t>ments and therefore</w:t>
            </w:r>
            <w:r w:rsidRPr="00F66A57">
              <w:rPr>
                <w:rFonts w:ascii="Arial" w:hAnsi="Arial" w:cs="Arial"/>
                <w:color w:val="000000" w:themeColor="text1"/>
                <w:sz w:val="22"/>
                <w:szCs w:val="22"/>
              </w:rPr>
              <w:t xml:space="preserve"> should ensure that there are appropriate policies and procedures in place in order for appropriate action to be taken in a timely manner to safeguard and promote children’s welfare</w:t>
            </w:r>
            <w:r w:rsidR="001C610A" w:rsidRPr="00F66A57">
              <w:rPr>
                <w:rFonts w:ascii="Arial" w:hAnsi="Arial" w:cs="Arial"/>
                <w:color w:val="000000" w:themeColor="text1"/>
                <w:sz w:val="22"/>
                <w:szCs w:val="22"/>
              </w:rPr>
              <w:t>:</w:t>
            </w:r>
          </w:p>
          <w:p w14:paraId="358141CA" w14:textId="77777777" w:rsidR="00C258B0" w:rsidRPr="00F66A57" w:rsidRDefault="00C258B0" w:rsidP="00C258B0">
            <w:pPr>
              <w:jc w:val="both"/>
              <w:rPr>
                <w:rFonts w:ascii="Arial" w:hAnsi="Arial" w:cs="Arial"/>
                <w:bCs/>
                <w:color w:val="000000" w:themeColor="text1"/>
                <w:sz w:val="22"/>
                <w:szCs w:val="22"/>
              </w:rPr>
            </w:pPr>
          </w:p>
          <w:p w14:paraId="3AC5A79E" w14:textId="4210EDB4"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CA4F8B" w:rsidRPr="00F66A57">
              <w:rPr>
                <w:rFonts w:ascii="Arial" w:hAnsi="Arial" w:cs="Arial"/>
                <w:bCs/>
                <w:color w:val="000000" w:themeColor="text1"/>
                <w:sz w:val="22"/>
                <w:szCs w:val="22"/>
              </w:rPr>
              <w:t xml:space="preserve"> </w:t>
            </w:r>
          </w:p>
          <w:p w14:paraId="4BBC2BF1" w14:textId="009B1BD2"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 xml:space="preserve">The </w:t>
            </w:r>
            <w:r w:rsidRPr="00DC28A2">
              <w:rPr>
                <w:rFonts w:ascii="Arial" w:hAnsi="Arial" w:cs="Arial"/>
                <w:color w:val="000000" w:themeColor="text1"/>
                <w:sz w:val="22"/>
                <w:szCs w:val="22"/>
              </w:rPr>
              <w:t>Head Teacher</w:t>
            </w:r>
            <w:r w:rsidRPr="00F66A57">
              <w:rPr>
                <w:rFonts w:ascii="Arial" w:hAnsi="Arial" w:cs="Arial"/>
                <w:bCs/>
                <w:color w:val="000000" w:themeColor="text1"/>
                <w:sz w:val="22"/>
                <w:szCs w:val="22"/>
              </w:rPr>
              <w:t xml:space="preserve"> and all other staff who work with </w:t>
            </w:r>
            <w:r w:rsidRPr="00DC28A2">
              <w:rPr>
                <w:rFonts w:ascii="Arial" w:hAnsi="Arial" w:cs="Arial"/>
                <w:color w:val="000000" w:themeColor="text1"/>
                <w:sz w:val="22"/>
                <w:szCs w:val="22"/>
              </w:rPr>
              <w:t>children</w:t>
            </w:r>
            <w:r w:rsidR="00DC28A2">
              <w:rPr>
                <w:rFonts w:ascii="Arial" w:hAnsi="Arial" w:cs="Arial"/>
                <w:b/>
                <w:color w:val="000000" w:themeColor="text1"/>
                <w:sz w:val="22"/>
                <w:szCs w:val="22"/>
              </w:rPr>
              <w:t xml:space="preserve"> </w:t>
            </w:r>
            <w:r w:rsidRPr="00F66A57">
              <w:rPr>
                <w:rFonts w:ascii="Arial" w:hAnsi="Arial" w:cs="Arial"/>
                <w:bCs/>
                <w:color w:val="000000" w:themeColor="text1"/>
                <w:sz w:val="22"/>
                <w:szCs w:val="22"/>
              </w:rPr>
              <w:t xml:space="preserve">undertake safeguarding training on an annual basis with additional updates as necessary within a </w:t>
            </w:r>
            <w:r w:rsidR="00227C16" w:rsidRPr="00F66A57">
              <w:rPr>
                <w:rFonts w:ascii="Arial" w:hAnsi="Arial" w:cs="Arial"/>
                <w:bCs/>
                <w:color w:val="000000" w:themeColor="text1"/>
                <w:sz w:val="22"/>
                <w:szCs w:val="22"/>
              </w:rPr>
              <w:t>two</w:t>
            </w:r>
            <w:r w:rsidRPr="00F66A57">
              <w:rPr>
                <w:rFonts w:ascii="Arial" w:hAnsi="Arial" w:cs="Arial"/>
                <w:bCs/>
                <w:color w:val="000000" w:themeColor="text1"/>
                <w:sz w:val="22"/>
                <w:szCs w:val="22"/>
              </w:rPr>
              <w:t>-year framework and a training record maintained</w:t>
            </w:r>
          </w:p>
          <w:p w14:paraId="0CEEAAB3" w14:textId="107643E3"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bCs/>
                <w:color w:val="000000" w:themeColor="text1"/>
                <w:sz w:val="22"/>
                <w:szCs w:val="22"/>
              </w:rPr>
              <w:t>Temporary staff and volunteers are made aware of the school’s arrangements for safeguarding &amp; child protection and their responsibilities</w:t>
            </w:r>
          </w:p>
          <w:p w14:paraId="3B1748F4" w14:textId="15222DA1" w:rsidR="00C258B0"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The school</w:t>
            </w:r>
            <w:r w:rsidRPr="00F66A57">
              <w:rPr>
                <w:rFonts w:ascii="Arial" w:hAnsi="Arial" w:cs="Arial"/>
                <w:bCs/>
                <w:color w:val="000000" w:themeColor="text1"/>
                <w:sz w:val="22"/>
                <w:szCs w:val="22"/>
              </w:rPr>
              <w:t xml:space="preserve"> remedies any deficiencies or weaknesses brought to its attention without delay</w:t>
            </w:r>
          </w:p>
          <w:p w14:paraId="5B3D2B17" w14:textId="61F1BF93" w:rsidR="00EA4B58" w:rsidRPr="00F66A57" w:rsidRDefault="00EA4B58" w:rsidP="004E1BC0">
            <w:pPr>
              <w:numPr>
                <w:ilvl w:val="0"/>
                <w:numId w:val="30"/>
              </w:numPr>
              <w:jc w:val="both"/>
              <w:rPr>
                <w:rFonts w:ascii="Arial" w:hAnsi="Arial" w:cs="Arial"/>
                <w:bCs/>
                <w:color w:val="000000" w:themeColor="text1"/>
                <w:sz w:val="22"/>
                <w:szCs w:val="22"/>
              </w:rPr>
            </w:pPr>
            <w:r>
              <w:rPr>
                <w:rFonts w:ascii="Arial" w:hAnsi="Arial" w:cs="Arial"/>
                <w:bCs/>
                <w:color w:val="000000" w:themeColor="text1"/>
                <w:sz w:val="22"/>
                <w:szCs w:val="22"/>
              </w:rPr>
              <w:t>All governors will be equipped at the point of induction with the knowledge to provide strategic challenge to assure themselves that the schools safeguarding policy and procedures are effective and deliver a robust whole school approach to safeguarding</w:t>
            </w:r>
          </w:p>
          <w:p w14:paraId="07568DC3" w14:textId="26D5607F" w:rsidR="00C258B0" w:rsidRPr="00F66A57" w:rsidRDefault="00C258B0" w:rsidP="004E1BC0">
            <w:pPr>
              <w:numPr>
                <w:ilvl w:val="0"/>
                <w:numId w:val="30"/>
              </w:numPr>
              <w:jc w:val="both"/>
              <w:rPr>
                <w:rFonts w:ascii="Arial" w:hAnsi="Arial" w:cs="Arial"/>
                <w:bCs/>
                <w:color w:val="000000" w:themeColor="text1"/>
                <w:sz w:val="22"/>
                <w:szCs w:val="22"/>
              </w:rPr>
            </w:pPr>
            <w:r w:rsidRPr="00F66A57">
              <w:rPr>
                <w:rFonts w:ascii="Arial" w:hAnsi="Arial" w:cs="Arial"/>
                <w:color w:val="000000" w:themeColor="text1"/>
                <w:sz w:val="22"/>
                <w:szCs w:val="22"/>
              </w:rPr>
              <w:t xml:space="preserve">The </w:t>
            </w:r>
            <w:r w:rsidR="006B28A2" w:rsidRPr="00F66A57">
              <w:rPr>
                <w:rFonts w:ascii="Arial" w:hAnsi="Arial" w:cs="Arial"/>
                <w:color w:val="000000" w:themeColor="text1"/>
                <w:sz w:val="22"/>
                <w:szCs w:val="22"/>
              </w:rPr>
              <w:t xml:space="preserve">governing </w:t>
            </w:r>
            <w:r w:rsidRPr="00F66A57">
              <w:rPr>
                <w:rFonts w:ascii="Arial" w:hAnsi="Arial" w:cs="Arial"/>
                <w:color w:val="000000" w:themeColor="text1"/>
                <w:sz w:val="22"/>
                <w:szCs w:val="22"/>
              </w:rPr>
              <w:t xml:space="preserve">body </w:t>
            </w:r>
            <w:r w:rsidR="006B28A2" w:rsidRPr="00F66A57">
              <w:rPr>
                <w:rFonts w:ascii="Arial" w:hAnsi="Arial" w:cs="Arial"/>
                <w:color w:val="000000" w:themeColor="text1"/>
                <w:sz w:val="22"/>
                <w:szCs w:val="22"/>
              </w:rPr>
              <w:t xml:space="preserve">has </w:t>
            </w:r>
            <w:r w:rsidRPr="00F66A57">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p>
          <w:p w14:paraId="1E893281" w14:textId="53C7B62F" w:rsidR="00C258B0" w:rsidRPr="00F66A57" w:rsidRDefault="00C258B0" w:rsidP="004E1BC0">
            <w:pPr>
              <w:numPr>
                <w:ilvl w:val="0"/>
                <w:numId w:val="30"/>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Nominated Governor is responsible for liaising with the </w:t>
            </w:r>
            <w:r w:rsidR="008446A7" w:rsidRPr="00DC28A2">
              <w:rPr>
                <w:rFonts w:ascii="Arial" w:hAnsi="Arial" w:cs="Arial"/>
                <w:color w:val="000000" w:themeColor="text1"/>
                <w:sz w:val="22"/>
                <w:szCs w:val="22"/>
              </w:rPr>
              <w:t>Head Teacher</w:t>
            </w:r>
            <w:r w:rsidR="008446A7" w:rsidRPr="00F66A57">
              <w:rPr>
                <w:rFonts w:ascii="Arial" w:hAnsi="Arial" w:cs="Arial"/>
                <w:bCs/>
                <w:color w:val="000000" w:themeColor="text1"/>
                <w:sz w:val="22"/>
                <w:szCs w:val="22"/>
              </w:rPr>
              <w:t xml:space="preserve"> </w:t>
            </w:r>
            <w:r w:rsidRPr="00F66A57">
              <w:rPr>
                <w:rFonts w:ascii="Arial" w:hAnsi="Arial" w:cs="Arial"/>
                <w:color w:val="000000" w:themeColor="text1"/>
                <w:sz w:val="22"/>
                <w:szCs w:val="22"/>
              </w:rPr>
              <w:t xml:space="preserve">and DSL over all matters regarding safeguarding and child protection issues.  The </w:t>
            </w:r>
            <w:r w:rsidR="000F2A37" w:rsidRPr="00F66A57">
              <w:rPr>
                <w:rFonts w:ascii="Arial" w:hAnsi="Arial" w:cs="Arial"/>
                <w:color w:val="000000" w:themeColor="text1"/>
                <w:sz w:val="22"/>
                <w:szCs w:val="22"/>
              </w:rPr>
              <w:t xml:space="preserve">governor </w:t>
            </w:r>
            <w:r w:rsidRPr="00F66A57">
              <w:rPr>
                <w:rFonts w:ascii="Arial" w:hAnsi="Arial" w:cs="Arial"/>
                <w:color w:val="000000" w:themeColor="text1"/>
                <w:sz w:val="22"/>
                <w:szCs w:val="22"/>
              </w:rPr>
              <w:t xml:space="preserve">role is strategic rather than operational – they will not be involved in concerns about individual </w:t>
            </w:r>
            <w:r w:rsidRPr="00DC28A2">
              <w:rPr>
                <w:rFonts w:ascii="Arial" w:hAnsi="Arial" w:cs="Arial"/>
                <w:bCs/>
                <w:color w:val="000000" w:themeColor="text1"/>
                <w:sz w:val="22"/>
                <w:szCs w:val="22"/>
              </w:rPr>
              <w:t>pupils</w:t>
            </w:r>
          </w:p>
          <w:p w14:paraId="10634F57" w14:textId="77777777" w:rsidR="00C258B0" w:rsidRPr="00F66A57"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F66A57" w:rsidRDefault="00C258B0" w:rsidP="00C258B0">
            <w:pPr>
              <w:jc w:val="both"/>
              <w:rPr>
                <w:rFonts w:ascii="Arial" w:hAnsi="Arial" w:cs="Arial"/>
                <w:bCs/>
                <w:color w:val="000000" w:themeColor="text1"/>
                <w:sz w:val="22"/>
                <w:szCs w:val="22"/>
              </w:rPr>
            </w:pPr>
            <w:r w:rsidRPr="00F66A57">
              <w:rPr>
                <w:rFonts w:ascii="Arial" w:hAnsi="Arial" w:cs="Arial"/>
                <w:i/>
                <w:color w:val="000000" w:themeColor="text1"/>
                <w:sz w:val="22"/>
                <w:szCs w:val="22"/>
              </w:rPr>
              <w:t>In our school this means that:</w:t>
            </w:r>
            <w:r w:rsidRPr="00F66A57">
              <w:rPr>
                <w:rFonts w:ascii="Arial" w:hAnsi="Arial" w:cs="Arial"/>
                <w:color w:val="000000" w:themeColor="text1"/>
                <w:sz w:val="22"/>
                <w:szCs w:val="22"/>
              </w:rPr>
              <w:t xml:space="preserve"> </w:t>
            </w:r>
          </w:p>
          <w:p w14:paraId="663C61DE" w14:textId="77777777" w:rsidR="00C258B0" w:rsidRPr="00F66A57" w:rsidRDefault="00C258B0" w:rsidP="00C258B0">
            <w:pPr>
              <w:jc w:val="both"/>
              <w:rPr>
                <w:rFonts w:ascii="Arial" w:hAnsi="Arial" w:cs="Arial"/>
                <w:bCs/>
                <w:color w:val="000000" w:themeColor="text1"/>
                <w:sz w:val="22"/>
                <w:szCs w:val="22"/>
              </w:rPr>
            </w:pPr>
          </w:p>
          <w:p w14:paraId="35836DC5" w14:textId="2AD07861" w:rsidR="00C258B0" w:rsidRPr="00F66A57" w:rsidRDefault="00C258B0" w:rsidP="00227C16">
            <w:pPr>
              <w:rPr>
                <w:rFonts w:ascii="Arial" w:hAnsi="Arial" w:cs="Arial"/>
                <w:bCs/>
                <w:i/>
                <w:color w:val="000000" w:themeColor="text1"/>
                <w:sz w:val="22"/>
                <w:szCs w:val="22"/>
              </w:rPr>
            </w:pPr>
            <w:bookmarkStart w:id="5" w:name="_Hlk82686851"/>
            <w:r w:rsidRPr="00F66A57">
              <w:rPr>
                <w:rFonts w:ascii="Arial" w:hAnsi="Arial" w:cs="Arial"/>
                <w:i/>
                <w:color w:val="000000" w:themeColor="text1"/>
                <w:sz w:val="22"/>
                <w:szCs w:val="22"/>
              </w:rPr>
              <w:t>All governors must read</w:t>
            </w:r>
            <w:r w:rsidR="001355DC">
              <w:rPr>
                <w:rFonts w:ascii="Arial" w:hAnsi="Arial" w:cs="Arial"/>
                <w:i/>
                <w:color w:val="000000" w:themeColor="text1"/>
                <w:sz w:val="22"/>
                <w:szCs w:val="22"/>
              </w:rPr>
              <w:t xml:space="preserve"> and implement</w:t>
            </w:r>
            <w:r w:rsidRPr="00F66A57">
              <w:rPr>
                <w:rFonts w:ascii="Arial" w:hAnsi="Arial" w:cs="Arial"/>
                <w:i/>
                <w:color w:val="000000" w:themeColor="text1"/>
                <w:sz w:val="22"/>
                <w:szCs w:val="22"/>
              </w:rPr>
              <w:t xml:space="preserve"> part 2 of </w:t>
            </w:r>
            <w:r w:rsidR="000F2A37" w:rsidRPr="00F66A57">
              <w:rPr>
                <w:rFonts w:ascii="Arial" w:hAnsi="Arial" w:cs="Arial"/>
                <w:i/>
                <w:color w:val="000000" w:themeColor="text1"/>
                <w:sz w:val="22"/>
                <w:szCs w:val="22"/>
              </w:rPr>
              <w:t>‘</w:t>
            </w:r>
            <w:r w:rsidRPr="00F66A57">
              <w:rPr>
                <w:rFonts w:ascii="Arial" w:hAnsi="Arial" w:cs="Arial"/>
                <w:i/>
                <w:color w:val="000000" w:themeColor="text1"/>
                <w:sz w:val="22"/>
                <w:szCs w:val="22"/>
              </w:rPr>
              <w:t>KCS</w:t>
            </w:r>
            <w:r w:rsidR="00ED3EBA" w:rsidRPr="00F66A57">
              <w:rPr>
                <w:rFonts w:ascii="Arial" w:hAnsi="Arial" w:cs="Arial"/>
                <w:i/>
                <w:color w:val="000000" w:themeColor="text1"/>
                <w:sz w:val="22"/>
                <w:szCs w:val="22"/>
              </w:rPr>
              <w:t>i</w:t>
            </w:r>
            <w:r w:rsidRPr="00F66A57">
              <w:rPr>
                <w:rFonts w:ascii="Arial" w:hAnsi="Arial" w:cs="Arial"/>
                <w:i/>
                <w:color w:val="000000" w:themeColor="text1"/>
                <w:sz w:val="22"/>
                <w:szCs w:val="22"/>
              </w:rPr>
              <w:t>E</w:t>
            </w:r>
            <w:r w:rsidR="000F2A37" w:rsidRPr="00F66A57">
              <w:rPr>
                <w:rFonts w:ascii="Arial" w:hAnsi="Arial" w:cs="Arial"/>
                <w:i/>
                <w:color w:val="000000" w:themeColor="text1"/>
                <w:sz w:val="22"/>
                <w:szCs w:val="22"/>
              </w:rPr>
              <w:t>’</w:t>
            </w:r>
            <w:r w:rsidRPr="00F66A57">
              <w:rPr>
                <w:rFonts w:ascii="Arial" w:hAnsi="Arial" w:cs="Arial"/>
                <w:bCs/>
                <w:i/>
                <w:color w:val="000000" w:themeColor="text1"/>
                <w:sz w:val="22"/>
                <w:szCs w:val="22"/>
              </w:rPr>
              <w:t xml:space="preserve"> </w:t>
            </w:r>
          </w:p>
          <w:bookmarkEnd w:id="5"/>
          <w:p w14:paraId="0E16FC88" w14:textId="77777777" w:rsidR="00C258B0" w:rsidRPr="00F66A57" w:rsidRDefault="00C258B0" w:rsidP="00C258B0">
            <w:pPr>
              <w:jc w:val="both"/>
              <w:rPr>
                <w:rFonts w:ascii="Arial" w:hAnsi="Arial" w:cs="Arial"/>
                <w:bCs/>
                <w:i/>
                <w:color w:val="000000" w:themeColor="text1"/>
                <w:sz w:val="22"/>
                <w:szCs w:val="22"/>
              </w:rPr>
            </w:pPr>
          </w:p>
          <w:p w14:paraId="22E29858" w14:textId="316E5096"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Our nominated </w:t>
            </w:r>
            <w:r w:rsidR="002C4EEF" w:rsidRPr="00F66A57">
              <w:rPr>
                <w:rFonts w:ascii="Arial" w:hAnsi="Arial" w:cs="Arial"/>
                <w:bCs/>
                <w:i/>
                <w:color w:val="000000" w:themeColor="text1"/>
                <w:sz w:val="22"/>
                <w:szCs w:val="22"/>
              </w:rPr>
              <w:t xml:space="preserve">governor </w:t>
            </w:r>
            <w:r w:rsidRPr="00F66A57">
              <w:rPr>
                <w:rFonts w:ascii="Arial" w:hAnsi="Arial" w:cs="Arial"/>
                <w:bCs/>
                <w:i/>
                <w:color w:val="000000" w:themeColor="text1"/>
                <w:sz w:val="22"/>
                <w:szCs w:val="22"/>
              </w:rPr>
              <w:t xml:space="preserve">for </w:t>
            </w:r>
            <w:r w:rsidR="002C4EEF" w:rsidRPr="00F66A57">
              <w:rPr>
                <w:rFonts w:ascii="Arial" w:hAnsi="Arial" w:cs="Arial"/>
                <w:bCs/>
                <w:i/>
                <w:color w:val="000000" w:themeColor="text1"/>
                <w:sz w:val="22"/>
                <w:szCs w:val="22"/>
              </w:rPr>
              <w:t xml:space="preserve">safeguarding </w:t>
            </w:r>
            <w:r w:rsidRPr="00F66A57">
              <w:rPr>
                <w:rFonts w:ascii="Arial" w:hAnsi="Arial" w:cs="Arial"/>
                <w:bCs/>
                <w:i/>
                <w:color w:val="000000" w:themeColor="text1"/>
                <w:sz w:val="22"/>
                <w:szCs w:val="22"/>
              </w:rPr>
              <w:t xml:space="preserve">and </w:t>
            </w:r>
            <w:r w:rsidR="002C4EEF" w:rsidRPr="00F66A57">
              <w:rPr>
                <w:rFonts w:ascii="Arial" w:hAnsi="Arial" w:cs="Arial"/>
                <w:bCs/>
                <w:i/>
                <w:color w:val="000000" w:themeColor="text1"/>
                <w:sz w:val="22"/>
                <w:szCs w:val="22"/>
              </w:rPr>
              <w:t xml:space="preserve">child protection </w:t>
            </w:r>
            <w:r w:rsidRPr="00F66A57">
              <w:rPr>
                <w:rFonts w:ascii="Arial" w:hAnsi="Arial" w:cs="Arial"/>
                <w:bCs/>
                <w:i/>
                <w:color w:val="000000" w:themeColor="text1"/>
                <w:sz w:val="22"/>
                <w:szCs w:val="22"/>
              </w:rPr>
              <w:t>is:</w:t>
            </w:r>
          </w:p>
          <w:p w14:paraId="69FB1E84" w14:textId="224BD31D"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Name</w:t>
            </w:r>
            <w:r w:rsidR="00A31A83" w:rsidRPr="00F66A57">
              <w:rPr>
                <w:rFonts w:ascii="Arial" w:hAnsi="Arial" w:cs="Arial"/>
                <w:bCs/>
                <w:i/>
                <w:color w:val="000000" w:themeColor="text1"/>
                <w:sz w:val="22"/>
                <w:szCs w:val="22"/>
              </w:rPr>
              <w:t>:</w:t>
            </w:r>
            <w:r w:rsidR="00CB62F1">
              <w:rPr>
                <w:rFonts w:ascii="Arial" w:hAnsi="Arial" w:cs="Arial"/>
                <w:bCs/>
                <w:i/>
                <w:color w:val="000000" w:themeColor="text1"/>
                <w:sz w:val="22"/>
                <w:szCs w:val="22"/>
              </w:rPr>
              <w:t xml:space="preserve"> </w:t>
            </w:r>
            <w:r w:rsidR="00CB62F1" w:rsidRPr="000D5567">
              <w:rPr>
                <w:rFonts w:ascii="Arial" w:hAnsi="Arial" w:cs="Arial"/>
                <w:b/>
                <w:bCs/>
                <w:i/>
                <w:color w:val="000000" w:themeColor="text1"/>
                <w:sz w:val="22"/>
                <w:szCs w:val="22"/>
              </w:rPr>
              <w:t>Mrs A Blackwood</w:t>
            </w:r>
          </w:p>
          <w:p w14:paraId="61CE90C8" w14:textId="77777777" w:rsidR="00C258B0" w:rsidRPr="00F66A57" w:rsidRDefault="00C258B0" w:rsidP="00C258B0">
            <w:pPr>
              <w:jc w:val="both"/>
              <w:rPr>
                <w:rFonts w:ascii="Arial" w:hAnsi="Arial" w:cs="Arial"/>
                <w:bCs/>
                <w:i/>
                <w:color w:val="000000" w:themeColor="text1"/>
                <w:sz w:val="22"/>
                <w:szCs w:val="22"/>
              </w:rPr>
            </w:pPr>
          </w:p>
          <w:p w14:paraId="4C9538E6" w14:textId="160AE7D8" w:rsidR="00C258B0"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 xml:space="preserve">This </w:t>
            </w:r>
            <w:r w:rsidR="002C4EEF" w:rsidRPr="00F66A57">
              <w:rPr>
                <w:rFonts w:ascii="Arial" w:hAnsi="Arial" w:cs="Arial"/>
                <w:i/>
                <w:color w:val="000000" w:themeColor="text1"/>
                <w:sz w:val="22"/>
                <w:szCs w:val="22"/>
              </w:rPr>
              <w:t xml:space="preserve">governor </w:t>
            </w:r>
            <w:r w:rsidRPr="00F66A57">
              <w:rPr>
                <w:rFonts w:ascii="Arial" w:hAnsi="Arial" w:cs="Arial"/>
                <w:i/>
                <w:color w:val="000000" w:themeColor="text1"/>
                <w:sz w:val="22"/>
                <w:szCs w:val="22"/>
              </w:rPr>
              <w:t xml:space="preserve">will receive safeguarding training relevant to the governance role and this will be updated every </w:t>
            </w:r>
            <w:r w:rsidR="00227C16" w:rsidRPr="00F66A57">
              <w:rPr>
                <w:rFonts w:ascii="Arial" w:hAnsi="Arial" w:cs="Arial"/>
                <w:i/>
                <w:color w:val="000000" w:themeColor="text1"/>
                <w:sz w:val="22"/>
                <w:szCs w:val="22"/>
              </w:rPr>
              <w:t>two</w:t>
            </w:r>
            <w:r w:rsidRPr="00F66A57">
              <w:rPr>
                <w:rFonts w:ascii="Arial" w:hAnsi="Arial" w:cs="Arial"/>
                <w:i/>
                <w:color w:val="000000" w:themeColor="text1"/>
                <w:sz w:val="22"/>
                <w:szCs w:val="22"/>
              </w:rPr>
              <w:t xml:space="preserve"> years.</w:t>
            </w:r>
          </w:p>
          <w:p w14:paraId="3B6CF71A" w14:textId="5E506BAC" w:rsidR="00EA4B58" w:rsidRDefault="00EA4B58" w:rsidP="00227C16">
            <w:pPr>
              <w:rPr>
                <w:rFonts w:ascii="Arial" w:hAnsi="Arial" w:cs="Arial"/>
                <w:i/>
                <w:color w:val="000000" w:themeColor="text1"/>
                <w:sz w:val="22"/>
                <w:szCs w:val="22"/>
              </w:rPr>
            </w:pPr>
          </w:p>
          <w:p w14:paraId="7720CC82" w14:textId="0EAB6F14" w:rsidR="00EA4B58" w:rsidRPr="00F66A57" w:rsidRDefault="005C0F89" w:rsidP="00EA4B58">
            <w:pPr>
              <w:rPr>
                <w:rFonts w:ascii="Arial" w:hAnsi="Arial" w:cs="Arial"/>
                <w:i/>
                <w:color w:val="000000" w:themeColor="text1"/>
                <w:sz w:val="22"/>
                <w:szCs w:val="22"/>
              </w:rPr>
            </w:pPr>
            <w:r>
              <w:rPr>
                <w:rFonts w:ascii="Arial" w:hAnsi="Arial" w:cs="Arial"/>
                <w:i/>
                <w:color w:val="000000" w:themeColor="text1"/>
                <w:sz w:val="22"/>
                <w:szCs w:val="22"/>
              </w:rPr>
              <w:t>All</w:t>
            </w:r>
            <w:r w:rsidR="00EA4B58">
              <w:rPr>
                <w:rFonts w:ascii="Arial" w:hAnsi="Arial" w:cs="Arial"/>
                <w:i/>
                <w:color w:val="000000" w:themeColor="text1"/>
                <w:sz w:val="22"/>
                <w:szCs w:val="22"/>
              </w:rPr>
              <w:t xml:space="preserve"> our Governors will receive appropriate safeguarding and child protection (including online) training at induction.</w:t>
            </w:r>
          </w:p>
          <w:p w14:paraId="4E3F8D69" w14:textId="77777777" w:rsidR="00EA4B58" w:rsidRPr="00F66A57" w:rsidRDefault="00EA4B58" w:rsidP="00227C16">
            <w:pPr>
              <w:rPr>
                <w:rFonts w:ascii="Arial" w:hAnsi="Arial" w:cs="Arial"/>
                <w:i/>
                <w:color w:val="000000" w:themeColor="text1"/>
                <w:sz w:val="22"/>
                <w:szCs w:val="22"/>
              </w:rPr>
            </w:pPr>
          </w:p>
          <w:p w14:paraId="13B4AD25" w14:textId="77777777" w:rsidR="00C258B0" w:rsidRPr="00F66A57" w:rsidRDefault="00C258B0" w:rsidP="00227C16">
            <w:pPr>
              <w:rPr>
                <w:rFonts w:ascii="Arial" w:hAnsi="Arial" w:cs="Arial"/>
                <w:bCs/>
                <w:i/>
                <w:color w:val="000000" w:themeColor="text1"/>
                <w:sz w:val="22"/>
                <w:szCs w:val="22"/>
              </w:rPr>
            </w:pPr>
          </w:p>
          <w:p w14:paraId="156312E6" w14:textId="5E8FBFD1"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F66A57" w:rsidRDefault="00C258B0" w:rsidP="00C258B0">
            <w:pPr>
              <w:jc w:val="both"/>
              <w:rPr>
                <w:rFonts w:ascii="Arial" w:hAnsi="Arial" w:cs="Arial"/>
                <w:bCs/>
                <w:i/>
                <w:color w:val="000000" w:themeColor="text1"/>
                <w:sz w:val="22"/>
                <w:szCs w:val="22"/>
              </w:rPr>
            </w:pPr>
          </w:p>
          <w:p w14:paraId="5C321CB6" w14:textId="2932B48E" w:rsidR="00C258B0" w:rsidRPr="00F66A57" w:rsidRDefault="00C258B0" w:rsidP="00227C16">
            <w:pPr>
              <w:rPr>
                <w:rFonts w:ascii="Arial" w:hAnsi="Arial" w:cs="Arial"/>
                <w:bCs/>
                <w:i/>
                <w:color w:val="000000" w:themeColor="text1"/>
                <w:sz w:val="22"/>
                <w:szCs w:val="22"/>
              </w:rPr>
            </w:pPr>
            <w:r w:rsidRPr="00F66A57">
              <w:rPr>
                <w:rFonts w:ascii="Arial" w:hAnsi="Arial" w:cs="Arial"/>
                <w:bCs/>
                <w:i/>
                <w:color w:val="000000" w:themeColor="text1"/>
                <w:sz w:val="22"/>
                <w:szCs w:val="22"/>
              </w:rPr>
              <w:t xml:space="preserve">A member of </w:t>
            </w:r>
            <w:r w:rsidR="000F2A37" w:rsidRPr="00F66A57">
              <w:rPr>
                <w:rFonts w:ascii="Arial" w:hAnsi="Arial" w:cs="Arial"/>
                <w:bCs/>
                <w:i/>
                <w:color w:val="000000" w:themeColor="text1"/>
                <w:sz w:val="22"/>
                <w:szCs w:val="22"/>
              </w:rPr>
              <w:t xml:space="preserve">the </w:t>
            </w:r>
            <w:r w:rsidR="006B28A2" w:rsidRPr="00F66A57">
              <w:rPr>
                <w:rFonts w:ascii="Arial" w:hAnsi="Arial" w:cs="Arial"/>
                <w:bCs/>
                <w:i/>
                <w:color w:val="000000" w:themeColor="text1"/>
                <w:sz w:val="22"/>
                <w:szCs w:val="22"/>
              </w:rPr>
              <w:t xml:space="preserve">governing body </w:t>
            </w:r>
            <w:r w:rsidRPr="00F66A57">
              <w:rPr>
                <w:rFonts w:ascii="Arial" w:hAnsi="Arial" w:cs="Arial"/>
                <w:bCs/>
                <w:i/>
                <w:color w:val="000000" w:themeColor="text1"/>
                <w:sz w:val="22"/>
                <w:szCs w:val="22"/>
              </w:rPr>
              <w:t>(</w:t>
            </w:r>
            <w:r w:rsidR="000D5567" w:rsidRPr="000D5567">
              <w:rPr>
                <w:rFonts w:ascii="Arial" w:hAnsi="Arial" w:cs="Arial"/>
                <w:b/>
                <w:bCs/>
                <w:i/>
                <w:color w:val="000000" w:themeColor="text1"/>
                <w:sz w:val="22"/>
                <w:szCs w:val="22"/>
              </w:rPr>
              <w:t>Mr. P Foster</w:t>
            </w:r>
            <w:r w:rsidRPr="00F66A57">
              <w:rPr>
                <w:rFonts w:ascii="Arial" w:hAnsi="Arial" w:cs="Arial"/>
                <w:bCs/>
                <w:i/>
                <w:color w:val="000000" w:themeColor="text1"/>
                <w:sz w:val="22"/>
                <w:szCs w:val="22"/>
              </w:rPr>
              <w:t>) is nominated to be responsible for liaising with Birmingham Children’s Trust in the event of allegations of abuse being made against the</w:t>
            </w:r>
            <w:r w:rsidR="00DC28A2">
              <w:rPr>
                <w:rFonts w:ascii="Arial" w:hAnsi="Arial" w:cs="Arial"/>
                <w:bCs/>
                <w:i/>
                <w:color w:val="000000" w:themeColor="text1"/>
                <w:sz w:val="22"/>
                <w:szCs w:val="22"/>
              </w:rPr>
              <w:t xml:space="preserve"> Head Teacher</w:t>
            </w:r>
            <w:r w:rsidRPr="00F66A57">
              <w:rPr>
                <w:rFonts w:ascii="Arial" w:hAnsi="Arial" w:cs="Arial"/>
                <w:bCs/>
                <w:i/>
                <w:color w:val="000000" w:themeColor="text1"/>
                <w:sz w:val="22"/>
                <w:szCs w:val="22"/>
              </w:rPr>
              <w:t>.</w:t>
            </w:r>
          </w:p>
          <w:p w14:paraId="09844D9C" w14:textId="77777777" w:rsidR="00C258B0" w:rsidRPr="00F66A57" w:rsidRDefault="00C258B0" w:rsidP="00227C16">
            <w:pPr>
              <w:rPr>
                <w:rFonts w:ascii="Arial" w:hAnsi="Arial" w:cs="Arial"/>
                <w:bCs/>
                <w:i/>
                <w:color w:val="000000" w:themeColor="text1"/>
                <w:sz w:val="22"/>
                <w:szCs w:val="22"/>
              </w:rPr>
            </w:pPr>
          </w:p>
          <w:p w14:paraId="33A204D5" w14:textId="3DFF094E" w:rsidR="00C258B0" w:rsidRPr="00F66A57" w:rsidRDefault="00C258B0" w:rsidP="00227C16">
            <w:pPr>
              <w:rPr>
                <w:rFonts w:ascii="Arial" w:hAnsi="Arial" w:cs="Arial"/>
                <w:bCs/>
                <w:i/>
                <w:color w:val="000000" w:themeColor="text1"/>
                <w:sz w:val="22"/>
                <w:szCs w:val="22"/>
              </w:rPr>
            </w:pPr>
            <w:r w:rsidRPr="00F66A57">
              <w:rPr>
                <w:rFonts w:ascii="Arial" w:hAnsi="Arial" w:cs="Arial"/>
                <w:i/>
                <w:color w:val="000000" w:themeColor="text1"/>
                <w:sz w:val="22"/>
                <w:szCs w:val="22"/>
              </w:rPr>
              <w:t>The Nominated Governor will liaise with the</w:t>
            </w:r>
            <w:r w:rsidR="00DC28A2">
              <w:rPr>
                <w:rFonts w:ascii="Arial" w:hAnsi="Arial" w:cs="Arial"/>
                <w:i/>
                <w:color w:val="000000" w:themeColor="text1"/>
                <w:sz w:val="22"/>
                <w:szCs w:val="22"/>
              </w:rPr>
              <w:t xml:space="preserve"> Head Teacher</w:t>
            </w:r>
            <w:r w:rsidR="003F64DD" w:rsidRPr="00F66A57">
              <w:rPr>
                <w:rFonts w:ascii="Arial" w:hAnsi="Arial" w:cs="Arial"/>
                <w:b/>
                <w:i/>
                <w:color w:val="000000" w:themeColor="text1"/>
                <w:sz w:val="22"/>
                <w:szCs w:val="22"/>
              </w:rPr>
              <w:t xml:space="preserve"> </w:t>
            </w:r>
            <w:r w:rsidRPr="00F66A57">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F66A57" w:rsidRDefault="00C258B0" w:rsidP="00C258B0">
            <w:pPr>
              <w:jc w:val="both"/>
              <w:rPr>
                <w:rFonts w:ascii="Arial" w:hAnsi="Arial" w:cs="Arial"/>
                <w:i/>
                <w:color w:val="000000" w:themeColor="text1"/>
                <w:sz w:val="22"/>
                <w:szCs w:val="22"/>
              </w:rPr>
            </w:pPr>
          </w:p>
        </w:tc>
      </w:tr>
      <w:tr w:rsidR="007F7AB8" w:rsidRPr="00F66A57" w14:paraId="54A1743C" w14:textId="77777777" w:rsidTr="00BD355F">
        <w:trPr>
          <w:cantSplit/>
        </w:trPr>
        <w:tc>
          <w:tcPr>
            <w:tcW w:w="5778" w:type="dxa"/>
          </w:tcPr>
          <w:p w14:paraId="6851F032" w14:textId="744C86EB" w:rsidR="007F7AB8" w:rsidRPr="00314C98" w:rsidRDefault="007F7AB8" w:rsidP="00EB5BF3">
            <w:pPr>
              <w:pStyle w:val="Heading2"/>
              <w:jc w:val="both"/>
              <w:outlineLvl w:val="1"/>
              <w:rPr>
                <w:b w:val="0"/>
                <w:bCs/>
                <w:color w:val="000000" w:themeColor="text1"/>
                <w:sz w:val="22"/>
                <w:szCs w:val="22"/>
              </w:rPr>
            </w:pPr>
            <w:r w:rsidRPr="00314C98">
              <w:rPr>
                <w:b w:val="0"/>
                <w:bCs/>
                <w:color w:val="000000" w:themeColor="text1"/>
                <w:sz w:val="22"/>
                <w:szCs w:val="22"/>
              </w:rPr>
              <w:t xml:space="preserve">Governing bodies and </w:t>
            </w:r>
            <w:r w:rsidR="00F641AD" w:rsidRPr="00314C98">
              <w:rPr>
                <w:b w:val="0"/>
                <w:bCs/>
                <w:color w:val="000000" w:themeColor="text1"/>
                <w:sz w:val="22"/>
                <w:szCs w:val="22"/>
              </w:rPr>
              <w:t>proprietors</w:t>
            </w:r>
            <w:r w:rsidRPr="00314C98">
              <w:rPr>
                <w:b w:val="0"/>
                <w:bCs/>
                <w:color w:val="000000" w:themeColor="text1"/>
                <w:sz w:val="22"/>
                <w:szCs w:val="22"/>
              </w:rPr>
              <w:t xml:space="preserve"> should be aware of their obligations under the Human Rights Act 1988, the Equality Act 2010, (including the Public Sector Equality Duty), and their local multi-agency safeguarding arrangements</w:t>
            </w:r>
            <w:r w:rsidR="00EB5BF3">
              <w:rPr>
                <w:b w:val="0"/>
                <w:bCs/>
                <w:color w:val="000000" w:themeColor="text1"/>
                <w:sz w:val="22"/>
                <w:szCs w:val="22"/>
              </w:rPr>
              <w:t>.</w:t>
            </w:r>
          </w:p>
          <w:p w14:paraId="72DDD8D8" w14:textId="6856E311" w:rsidR="007F7AB8" w:rsidRPr="00F641AD" w:rsidRDefault="007F7AB8" w:rsidP="00F641AD">
            <w:pPr>
              <w:pStyle w:val="ListParagraph"/>
            </w:pPr>
          </w:p>
        </w:tc>
        <w:tc>
          <w:tcPr>
            <w:tcW w:w="4140" w:type="dxa"/>
            <w:shd w:val="clear" w:color="auto" w:fill="F2F2F2"/>
          </w:tcPr>
          <w:p w14:paraId="43D4C54A" w14:textId="77777777" w:rsidR="007F7AB8" w:rsidRPr="00F66A57" w:rsidRDefault="007F7AB8" w:rsidP="00C258B0">
            <w:pPr>
              <w:jc w:val="both"/>
              <w:rPr>
                <w:rFonts w:ascii="Arial" w:hAnsi="Arial" w:cs="Arial"/>
                <w:i/>
                <w:color w:val="000000" w:themeColor="text1"/>
              </w:rPr>
            </w:pPr>
          </w:p>
        </w:tc>
      </w:tr>
    </w:tbl>
    <w:p w14:paraId="22D866D6"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F66A57"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en: Safer recruitment and selection"/>
        <w:tblDescription w:val="The school should follow part 3 of ‘Keeping Children Safe in Education’ (KCSiE) and pay full regard to ‘Safer Recruitment’ requirements"/>
      </w:tblPr>
      <w:tblGrid>
        <w:gridCol w:w="5778"/>
        <w:gridCol w:w="4140"/>
      </w:tblGrid>
      <w:tr w:rsidR="00F66A57" w:rsidRPr="00F66A57" w14:paraId="4A9F6BF8" w14:textId="77777777" w:rsidTr="00804A6D">
        <w:trPr>
          <w:tblHeader/>
        </w:trPr>
        <w:tc>
          <w:tcPr>
            <w:tcW w:w="5778" w:type="dxa"/>
          </w:tcPr>
          <w:p w14:paraId="5D870691" w14:textId="2D153A96" w:rsidR="00C258B0" w:rsidRPr="00F66A57" w:rsidRDefault="001C610A"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3F5590" w:rsidRPr="00F66A57">
              <w:rPr>
                <w:color w:val="000000" w:themeColor="text1"/>
              </w:rPr>
              <w:t>0</w:t>
            </w:r>
            <w:r w:rsidR="00C258B0" w:rsidRPr="00F66A57">
              <w:rPr>
                <w:color w:val="000000" w:themeColor="text1"/>
              </w:rPr>
              <w:t>.0</w:t>
            </w:r>
            <w:r w:rsidR="003F5590" w:rsidRPr="00F66A57">
              <w:rPr>
                <w:color w:val="000000" w:themeColor="text1"/>
              </w:rPr>
              <w:tab/>
            </w:r>
            <w:r w:rsidR="0091544C" w:rsidRPr="00F66A57">
              <w:rPr>
                <w:color w:val="000000" w:themeColor="text1"/>
              </w:rPr>
              <w:t xml:space="preserve">Safer </w:t>
            </w:r>
            <w:r w:rsidR="002C4EEF" w:rsidRPr="00F66A57">
              <w:rPr>
                <w:color w:val="000000" w:themeColor="text1"/>
              </w:rPr>
              <w:t>recruitment and s</w:t>
            </w:r>
            <w:r w:rsidR="0091544C" w:rsidRPr="00F66A57">
              <w:rPr>
                <w:color w:val="000000" w:themeColor="text1"/>
              </w:rPr>
              <w:t>election</w:t>
            </w:r>
          </w:p>
          <w:p w14:paraId="2013DFD0" w14:textId="77777777" w:rsidR="00C258B0" w:rsidRPr="00F66A57" w:rsidRDefault="00C258B0" w:rsidP="00C258B0">
            <w:pPr>
              <w:ind w:left="360"/>
              <w:jc w:val="both"/>
              <w:rPr>
                <w:rFonts w:ascii="Arial" w:hAnsi="Arial" w:cs="Arial"/>
                <w:color w:val="000000" w:themeColor="text1"/>
                <w:sz w:val="22"/>
                <w:szCs w:val="22"/>
              </w:rPr>
            </w:pPr>
          </w:p>
          <w:p w14:paraId="55EEC324" w14:textId="03D35D06" w:rsidR="00227C16" w:rsidRPr="00F66A57" w:rsidRDefault="00C258B0" w:rsidP="002104C8">
            <w:pPr>
              <w:jc w:val="both"/>
              <w:rPr>
                <w:rFonts w:ascii="Arial" w:hAnsi="Arial" w:cs="Arial"/>
                <w:color w:val="000000" w:themeColor="text1"/>
                <w:sz w:val="22"/>
                <w:szCs w:val="22"/>
              </w:rPr>
            </w:pPr>
            <w:bookmarkStart w:id="6" w:name="_Hlk82686907"/>
            <w:r w:rsidRPr="00F66A57">
              <w:rPr>
                <w:rFonts w:ascii="Arial" w:hAnsi="Arial" w:cs="Arial"/>
                <w:color w:val="000000" w:themeColor="text1"/>
                <w:sz w:val="22"/>
                <w:szCs w:val="22"/>
              </w:rPr>
              <w:t xml:space="preserve">The school should </w:t>
            </w:r>
            <w:r w:rsidR="002104C8" w:rsidRPr="00F66A57">
              <w:rPr>
                <w:rFonts w:ascii="Arial" w:hAnsi="Arial" w:cs="Arial"/>
                <w:color w:val="000000" w:themeColor="text1"/>
                <w:sz w:val="22"/>
                <w:szCs w:val="22"/>
              </w:rPr>
              <w:t xml:space="preserve">follow part 3 of ‘Keeping </w:t>
            </w:r>
            <w:r w:rsidR="00264988" w:rsidRPr="00F66A57">
              <w:rPr>
                <w:rFonts w:ascii="Arial" w:hAnsi="Arial" w:cs="Arial"/>
                <w:color w:val="000000" w:themeColor="text1"/>
                <w:sz w:val="22"/>
                <w:szCs w:val="22"/>
              </w:rPr>
              <w:t>C</w:t>
            </w:r>
            <w:r w:rsidR="002104C8" w:rsidRPr="00F66A57">
              <w:rPr>
                <w:rFonts w:ascii="Arial" w:hAnsi="Arial" w:cs="Arial"/>
                <w:color w:val="000000" w:themeColor="text1"/>
                <w:sz w:val="22"/>
                <w:szCs w:val="22"/>
              </w:rPr>
              <w:t xml:space="preserve">hildren </w:t>
            </w:r>
            <w:r w:rsidR="00264988" w:rsidRPr="00F66A57">
              <w:rPr>
                <w:rFonts w:ascii="Arial" w:hAnsi="Arial" w:cs="Arial"/>
                <w:color w:val="000000" w:themeColor="text1"/>
                <w:sz w:val="22"/>
                <w:szCs w:val="22"/>
              </w:rPr>
              <w:t>S</w:t>
            </w:r>
            <w:r w:rsidR="002104C8" w:rsidRPr="00F66A57">
              <w:rPr>
                <w:rFonts w:ascii="Arial" w:hAnsi="Arial" w:cs="Arial"/>
                <w:color w:val="000000" w:themeColor="text1"/>
                <w:sz w:val="22"/>
                <w:szCs w:val="22"/>
              </w:rPr>
              <w:t xml:space="preserve">afe in </w:t>
            </w:r>
            <w:r w:rsidR="00264988" w:rsidRPr="00F66A57">
              <w:rPr>
                <w:rFonts w:ascii="Arial" w:hAnsi="Arial" w:cs="Arial"/>
                <w:color w:val="000000" w:themeColor="text1"/>
                <w:sz w:val="22"/>
                <w:szCs w:val="22"/>
              </w:rPr>
              <w:t>E</w:t>
            </w:r>
            <w:r w:rsidR="002104C8" w:rsidRPr="00F66A57">
              <w:rPr>
                <w:rFonts w:ascii="Arial" w:hAnsi="Arial" w:cs="Arial"/>
                <w:color w:val="000000" w:themeColor="text1"/>
                <w:sz w:val="22"/>
                <w:szCs w:val="22"/>
              </w:rPr>
              <w:t>ducation’ (KCS</w:t>
            </w:r>
            <w:r w:rsidR="00ED3EBA" w:rsidRPr="00F66A57">
              <w:rPr>
                <w:rFonts w:ascii="Arial" w:hAnsi="Arial" w:cs="Arial"/>
                <w:color w:val="000000" w:themeColor="text1"/>
                <w:sz w:val="22"/>
                <w:szCs w:val="22"/>
              </w:rPr>
              <w:t>i</w:t>
            </w:r>
            <w:r w:rsidR="002104C8" w:rsidRPr="00F66A57">
              <w:rPr>
                <w:rFonts w:ascii="Arial" w:hAnsi="Arial" w:cs="Arial"/>
                <w:color w:val="000000" w:themeColor="text1"/>
                <w:sz w:val="22"/>
                <w:szCs w:val="22"/>
              </w:rPr>
              <w:t>E)</w:t>
            </w:r>
            <w:r w:rsidR="00473182" w:rsidRPr="00F66A57">
              <w:rPr>
                <w:rFonts w:ascii="Arial" w:hAnsi="Arial" w:cs="Arial"/>
                <w:color w:val="000000" w:themeColor="text1"/>
                <w:sz w:val="22"/>
                <w:szCs w:val="22"/>
              </w:rPr>
              <w:t xml:space="preserve"> and pay full regard to ‘Safer Recruitment’ </w:t>
            </w:r>
            <w:r w:rsidR="00A6326E" w:rsidRPr="00F66A57">
              <w:rPr>
                <w:rFonts w:ascii="Arial" w:hAnsi="Arial" w:cs="Arial"/>
                <w:color w:val="000000" w:themeColor="text1"/>
                <w:sz w:val="22"/>
                <w:szCs w:val="22"/>
              </w:rPr>
              <w:t xml:space="preserve">requirements </w:t>
            </w:r>
            <w:r w:rsidR="00473182" w:rsidRPr="00F66A57">
              <w:rPr>
                <w:rFonts w:ascii="Arial" w:hAnsi="Arial" w:cs="Arial"/>
                <w:color w:val="000000" w:themeColor="text1"/>
                <w:sz w:val="22"/>
                <w:szCs w:val="22"/>
              </w:rPr>
              <w:t>including</w:t>
            </w:r>
            <w:r w:rsidR="00A6326E" w:rsidRPr="00F66A57">
              <w:rPr>
                <w:rFonts w:ascii="Arial" w:hAnsi="Arial" w:cs="Arial"/>
                <w:color w:val="000000" w:themeColor="text1"/>
                <w:sz w:val="22"/>
                <w:szCs w:val="22"/>
              </w:rPr>
              <w:t xml:space="preserve"> but not limited to:</w:t>
            </w:r>
          </w:p>
          <w:bookmarkEnd w:id="6"/>
          <w:p w14:paraId="45088194" w14:textId="6E8645EF"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verifying</w:t>
            </w:r>
            <w:r w:rsidR="00A6326E" w:rsidRPr="00F66A57">
              <w:rPr>
                <w:rFonts w:ascii="Arial" w:hAnsi="Arial" w:cs="Arial"/>
                <w:color w:val="000000" w:themeColor="text1"/>
                <w:sz w:val="22"/>
                <w:szCs w:val="22"/>
              </w:rPr>
              <w:t xml:space="preserve"> </w:t>
            </w:r>
            <w:r w:rsidR="00227C16" w:rsidRPr="00F66A57">
              <w:rPr>
                <w:rFonts w:ascii="Arial" w:hAnsi="Arial" w:cs="Arial"/>
                <w:color w:val="000000" w:themeColor="text1"/>
                <w:sz w:val="22"/>
                <w:szCs w:val="22"/>
              </w:rPr>
              <w:t xml:space="preserve">candidates’ </w:t>
            </w:r>
            <w:r w:rsidRPr="00F66A57">
              <w:rPr>
                <w:rFonts w:ascii="Arial" w:hAnsi="Arial" w:cs="Arial"/>
                <w:color w:val="000000" w:themeColor="text1"/>
                <w:sz w:val="22"/>
                <w:szCs w:val="22"/>
              </w:rPr>
              <w:t>identity and academic or vocational qualifications</w:t>
            </w:r>
          </w:p>
          <w:p w14:paraId="1914C887"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obtaining professional and character references</w:t>
            </w:r>
          </w:p>
          <w:p w14:paraId="1E581078" w14:textId="77777777" w:rsidR="00227C16" w:rsidRPr="00F66A57" w:rsidRDefault="00473182"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checking previous employment history and ensuring that a candidate has the health and physical capacity for the job</w:t>
            </w:r>
            <w:r w:rsidR="004D465E" w:rsidRPr="00F66A57">
              <w:rPr>
                <w:rFonts w:ascii="Arial" w:hAnsi="Arial" w:cs="Arial"/>
                <w:color w:val="000000" w:themeColor="text1"/>
                <w:sz w:val="22"/>
                <w:szCs w:val="22"/>
              </w:rPr>
              <w:t xml:space="preserve">, </w:t>
            </w:r>
          </w:p>
          <w:p w14:paraId="1993D62B" w14:textId="63AD7125" w:rsidR="00227C16" w:rsidRPr="00F66A57" w:rsidRDefault="004D465E"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UK Right</w:t>
            </w:r>
            <w:r w:rsidR="00227C16"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to</w:t>
            </w:r>
            <w:r w:rsidR="00227C16" w:rsidRPr="00F66A57">
              <w:rPr>
                <w:rFonts w:ascii="Arial" w:hAnsi="Arial" w:cs="Arial"/>
                <w:color w:val="000000" w:themeColor="text1"/>
                <w:sz w:val="22"/>
                <w:szCs w:val="22"/>
              </w:rPr>
              <w:t xml:space="preserve"> W</w:t>
            </w:r>
            <w:r w:rsidRPr="00F66A57">
              <w:rPr>
                <w:rFonts w:ascii="Arial" w:hAnsi="Arial" w:cs="Arial"/>
                <w:color w:val="000000" w:themeColor="text1"/>
                <w:sz w:val="22"/>
                <w:szCs w:val="22"/>
              </w:rPr>
              <w:t>ork</w:t>
            </w:r>
          </w:p>
          <w:p w14:paraId="2FE4019B" w14:textId="1DECB2FF" w:rsidR="00227C16" w:rsidRPr="00F66A57" w:rsidRDefault="00460C26"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clear enhanced DBS check </w:t>
            </w:r>
          </w:p>
          <w:p w14:paraId="60807212" w14:textId="578BF933" w:rsidR="002104C8" w:rsidRPr="00F66A57" w:rsidRDefault="002104C8" w:rsidP="004E1BC0">
            <w:pPr>
              <w:pStyle w:val="ListParagraph"/>
              <w:numPr>
                <w:ilvl w:val="0"/>
                <w:numId w:val="43"/>
              </w:numPr>
              <w:jc w:val="both"/>
              <w:rPr>
                <w:rFonts w:ascii="Arial" w:hAnsi="Arial" w:cs="Arial"/>
                <w:color w:val="000000" w:themeColor="text1"/>
                <w:sz w:val="22"/>
                <w:szCs w:val="22"/>
              </w:rPr>
            </w:pPr>
            <w:r w:rsidRPr="00F66A57">
              <w:rPr>
                <w:rFonts w:ascii="Arial" w:hAnsi="Arial" w:cs="Arial"/>
                <w:color w:val="000000" w:themeColor="text1"/>
                <w:sz w:val="22"/>
                <w:szCs w:val="22"/>
              </w:rPr>
              <w:t>any further checks as appropriate to gain all the relevant information to enable checks on suitability to work with children.</w:t>
            </w:r>
          </w:p>
          <w:p w14:paraId="3DFB75C4" w14:textId="77777777" w:rsidR="00C258B0" w:rsidRPr="00F66A57" w:rsidRDefault="00C258B0" w:rsidP="00C258B0">
            <w:pPr>
              <w:jc w:val="both"/>
              <w:rPr>
                <w:rFonts w:ascii="Arial" w:hAnsi="Arial" w:cs="Arial"/>
                <w:color w:val="000000" w:themeColor="text1"/>
                <w:sz w:val="22"/>
                <w:szCs w:val="22"/>
              </w:rPr>
            </w:pPr>
          </w:p>
          <w:p w14:paraId="72E1A775" w14:textId="259E11D9"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Evidence of these checks must be recorded on </w:t>
            </w:r>
            <w:r w:rsidR="00227C16" w:rsidRPr="00F66A57">
              <w:rPr>
                <w:rFonts w:ascii="Arial" w:hAnsi="Arial" w:cs="Arial"/>
                <w:color w:val="000000" w:themeColor="text1"/>
                <w:sz w:val="22"/>
                <w:szCs w:val="22"/>
              </w:rPr>
              <w:t>the</w:t>
            </w:r>
            <w:r w:rsidRPr="00F66A57">
              <w:rPr>
                <w:rFonts w:ascii="Arial" w:hAnsi="Arial" w:cs="Arial"/>
                <w:color w:val="000000" w:themeColor="text1"/>
                <w:sz w:val="22"/>
                <w:szCs w:val="22"/>
              </w:rPr>
              <w:t xml:space="preserve"> Single Central Record.</w:t>
            </w:r>
          </w:p>
          <w:p w14:paraId="55E229BD" w14:textId="77777777" w:rsidR="00C258B0" w:rsidRPr="00F66A57" w:rsidRDefault="00C258B0" w:rsidP="00C258B0">
            <w:pPr>
              <w:jc w:val="both"/>
              <w:rPr>
                <w:rFonts w:ascii="Arial" w:hAnsi="Arial" w:cs="Arial"/>
                <w:color w:val="000000" w:themeColor="text1"/>
                <w:sz w:val="22"/>
                <w:szCs w:val="22"/>
              </w:rPr>
            </w:pPr>
          </w:p>
          <w:p w14:paraId="58BAF679" w14:textId="77777777" w:rsidR="00C258B0" w:rsidRPr="00F66A57" w:rsidRDefault="00C258B0" w:rsidP="00227C16">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1E69B7C0" w:rsidR="00227C16" w:rsidRPr="00F66A57" w:rsidRDefault="00227C16" w:rsidP="00227C16">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1EF714CC" w14:textId="77777777" w:rsidR="00C258B0" w:rsidRPr="00F66A57" w:rsidRDefault="00C258B0" w:rsidP="00227C16">
            <w:pPr>
              <w:rPr>
                <w:rFonts w:ascii="Arial" w:hAnsi="Arial" w:cs="Arial"/>
                <w:i/>
                <w:color w:val="000000" w:themeColor="text1"/>
                <w:sz w:val="22"/>
                <w:szCs w:val="22"/>
              </w:rPr>
            </w:pPr>
          </w:p>
          <w:p w14:paraId="07E5ABC2" w14:textId="77777777" w:rsidR="00C258B0" w:rsidRPr="00F66A57" w:rsidRDefault="00C258B0" w:rsidP="00227C16">
            <w:pPr>
              <w:rPr>
                <w:rFonts w:ascii="Arial" w:hAnsi="Arial" w:cs="Arial"/>
                <w:i/>
                <w:color w:val="000000" w:themeColor="text1"/>
                <w:sz w:val="22"/>
                <w:szCs w:val="22"/>
              </w:rPr>
            </w:pPr>
            <w:r w:rsidRPr="00F66A57">
              <w:rPr>
                <w:rFonts w:ascii="Arial" w:hAnsi="Arial" w:cs="Arial"/>
                <w:i/>
                <w:color w:val="000000" w:themeColor="text1"/>
                <w:sz w:val="22"/>
                <w:szCs w:val="22"/>
              </w:rPr>
              <w:t>The following school staff have undertaken Safer Recruitment training:</w:t>
            </w:r>
          </w:p>
          <w:p w14:paraId="10FAD632" w14:textId="7AEEC66C"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1</w:t>
            </w:r>
            <w:r w:rsidR="003F64DD" w:rsidRPr="00F66A57">
              <w:rPr>
                <w:rFonts w:ascii="Arial" w:hAnsi="Arial" w:cs="Arial"/>
                <w:b/>
                <w:bCs/>
                <w:i/>
                <w:color w:val="000000" w:themeColor="text1"/>
                <w:sz w:val="22"/>
                <w:szCs w:val="22"/>
              </w:rPr>
              <w:t xml:space="preserve"> </w:t>
            </w:r>
            <w:r w:rsidR="00306E2B">
              <w:rPr>
                <w:rFonts w:ascii="Arial" w:hAnsi="Arial" w:cs="Arial"/>
                <w:b/>
                <w:bCs/>
                <w:i/>
                <w:color w:val="000000" w:themeColor="text1"/>
                <w:sz w:val="22"/>
                <w:szCs w:val="22"/>
              </w:rPr>
              <w:t>Mrs M Elliott</w:t>
            </w:r>
          </w:p>
          <w:p w14:paraId="01F7EFCB" w14:textId="7354FDB6"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2</w:t>
            </w:r>
            <w:r w:rsidR="003F64DD" w:rsidRPr="00F66A57">
              <w:rPr>
                <w:rFonts w:ascii="Arial" w:hAnsi="Arial" w:cs="Arial"/>
                <w:b/>
                <w:bCs/>
                <w:i/>
                <w:color w:val="000000" w:themeColor="text1"/>
                <w:sz w:val="22"/>
                <w:szCs w:val="22"/>
              </w:rPr>
              <w:t xml:space="preserve"> </w:t>
            </w:r>
            <w:r w:rsidR="00306E2B">
              <w:rPr>
                <w:rFonts w:ascii="Arial" w:hAnsi="Arial" w:cs="Arial"/>
                <w:b/>
                <w:bCs/>
                <w:i/>
                <w:color w:val="000000" w:themeColor="text1"/>
                <w:sz w:val="22"/>
                <w:szCs w:val="22"/>
              </w:rPr>
              <w:t>Mr A Ullah</w:t>
            </w:r>
          </w:p>
          <w:p w14:paraId="1FB6F7FE" w14:textId="2093EA48" w:rsidR="00C258B0" w:rsidRPr="00F66A57" w:rsidRDefault="00C258B0" w:rsidP="00227C16">
            <w:pPr>
              <w:rPr>
                <w:rFonts w:ascii="Arial" w:hAnsi="Arial" w:cs="Arial"/>
                <w:b/>
                <w:bCs/>
                <w:i/>
                <w:color w:val="000000" w:themeColor="text1"/>
                <w:sz w:val="22"/>
                <w:szCs w:val="22"/>
              </w:rPr>
            </w:pPr>
            <w:r w:rsidRPr="00F66A57">
              <w:rPr>
                <w:rFonts w:ascii="Arial" w:hAnsi="Arial" w:cs="Arial"/>
                <w:b/>
                <w:bCs/>
                <w:i/>
                <w:color w:val="000000" w:themeColor="text1"/>
                <w:sz w:val="22"/>
                <w:szCs w:val="22"/>
              </w:rPr>
              <w:t>3</w:t>
            </w:r>
            <w:r w:rsidR="003F64DD" w:rsidRPr="00F66A57">
              <w:rPr>
                <w:rFonts w:ascii="Arial" w:hAnsi="Arial" w:cs="Arial"/>
                <w:b/>
                <w:bCs/>
                <w:i/>
                <w:color w:val="000000" w:themeColor="text1"/>
                <w:sz w:val="22"/>
                <w:szCs w:val="22"/>
              </w:rPr>
              <w:t xml:space="preserve"> </w:t>
            </w:r>
            <w:r w:rsidR="00306E2B">
              <w:rPr>
                <w:rFonts w:ascii="Arial" w:hAnsi="Arial" w:cs="Arial"/>
                <w:b/>
                <w:bCs/>
                <w:i/>
                <w:color w:val="000000" w:themeColor="text1"/>
                <w:sz w:val="22"/>
                <w:szCs w:val="22"/>
              </w:rPr>
              <w:t>Mrs T Broadhurst</w:t>
            </w:r>
          </w:p>
          <w:p w14:paraId="345E16A0" w14:textId="77777777" w:rsidR="00C258B0" w:rsidRPr="00F66A57" w:rsidRDefault="00C258B0" w:rsidP="00227C16">
            <w:pPr>
              <w:rPr>
                <w:rFonts w:ascii="Arial" w:hAnsi="Arial" w:cs="Arial"/>
                <w:i/>
                <w:color w:val="000000" w:themeColor="text1"/>
                <w:sz w:val="22"/>
                <w:szCs w:val="22"/>
              </w:rPr>
            </w:pPr>
          </w:p>
          <w:p w14:paraId="1896C215" w14:textId="0609EF3F" w:rsidR="00C258B0" w:rsidRPr="00F66A57" w:rsidRDefault="00227C16" w:rsidP="00227C16">
            <w:pPr>
              <w:rPr>
                <w:rFonts w:ascii="Arial" w:hAnsi="Arial" w:cs="Arial"/>
                <w:i/>
                <w:color w:val="000000" w:themeColor="text1"/>
                <w:sz w:val="22"/>
                <w:szCs w:val="22"/>
              </w:rPr>
            </w:pPr>
            <w:r w:rsidRPr="00F66A57">
              <w:rPr>
                <w:rFonts w:ascii="Arial" w:hAnsi="Arial" w:cs="Arial"/>
                <w:i/>
                <w:color w:val="000000" w:themeColor="text1"/>
                <w:sz w:val="22"/>
                <w:szCs w:val="22"/>
              </w:rPr>
              <w:t>The</w:t>
            </w:r>
            <w:r w:rsidR="00C258B0" w:rsidRPr="00F66A57">
              <w:rPr>
                <w:rFonts w:ascii="Arial" w:hAnsi="Arial" w:cs="Arial"/>
                <w:i/>
                <w:color w:val="000000" w:themeColor="text1"/>
                <w:sz w:val="22"/>
                <w:szCs w:val="22"/>
              </w:rPr>
              <w:t xml:space="preserve"> following members of the </w:t>
            </w:r>
            <w:r w:rsidRPr="00F66A57">
              <w:rPr>
                <w:rFonts w:ascii="Arial" w:hAnsi="Arial" w:cs="Arial"/>
                <w:i/>
                <w:color w:val="000000" w:themeColor="text1"/>
                <w:sz w:val="22"/>
                <w:szCs w:val="22"/>
              </w:rPr>
              <w:t>g</w:t>
            </w:r>
            <w:r w:rsidR="00C258B0" w:rsidRPr="00F66A57">
              <w:rPr>
                <w:rFonts w:ascii="Arial" w:hAnsi="Arial" w:cs="Arial"/>
                <w:i/>
                <w:color w:val="000000" w:themeColor="text1"/>
                <w:sz w:val="22"/>
                <w:szCs w:val="22"/>
              </w:rPr>
              <w:t xml:space="preserve">overning </w:t>
            </w:r>
            <w:r w:rsidRPr="00F66A57">
              <w:rPr>
                <w:rFonts w:ascii="Arial" w:hAnsi="Arial" w:cs="Arial"/>
                <w:i/>
                <w:color w:val="000000" w:themeColor="text1"/>
                <w:sz w:val="22"/>
                <w:szCs w:val="22"/>
              </w:rPr>
              <w:t>b</w:t>
            </w:r>
            <w:r w:rsidR="00C258B0" w:rsidRPr="00F66A57">
              <w:rPr>
                <w:rFonts w:ascii="Arial" w:hAnsi="Arial" w:cs="Arial"/>
                <w:i/>
                <w:color w:val="000000" w:themeColor="text1"/>
                <w:sz w:val="22"/>
                <w:szCs w:val="22"/>
              </w:rPr>
              <w:t>ody have also been trained:</w:t>
            </w:r>
          </w:p>
          <w:p w14:paraId="471DC01F" w14:textId="39B9E3DA" w:rsidR="00C258B0" w:rsidRPr="00F66A57" w:rsidRDefault="00921B98" w:rsidP="00227C16">
            <w:pPr>
              <w:rPr>
                <w:rFonts w:ascii="Arial" w:hAnsi="Arial" w:cs="Arial"/>
                <w:i/>
                <w:color w:val="000000" w:themeColor="text1"/>
                <w:sz w:val="22"/>
                <w:szCs w:val="22"/>
              </w:rPr>
            </w:pPr>
            <w:r>
              <w:rPr>
                <w:rFonts w:ascii="Arial" w:hAnsi="Arial" w:cs="Arial"/>
                <w:b/>
                <w:bCs/>
                <w:i/>
                <w:color w:val="000000" w:themeColor="text1"/>
                <w:sz w:val="22"/>
                <w:szCs w:val="22"/>
              </w:rPr>
              <w:t>Paul Foster, Angela Blackwood</w:t>
            </w:r>
            <w:bookmarkStart w:id="7" w:name="_GoBack"/>
            <w:bookmarkEnd w:id="7"/>
          </w:p>
          <w:p w14:paraId="48982C17" w14:textId="77777777" w:rsidR="003B11E0" w:rsidRDefault="003B11E0" w:rsidP="00227C16">
            <w:pPr>
              <w:rPr>
                <w:rFonts w:ascii="Arial" w:hAnsi="Arial" w:cs="Arial"/>
                <w:i/>
                <w:color w:val="000000" w:themeColor="text1"/>
                <w:sz w:val="22"/>
                <w:szCs w:val="22"/>
              </w:rPr>
            </w:pPr>
          </w:p>
          <w:p w14:paraId="194A18A0" w14:textId="2FB83363" w:rsidR="00C258B0" w:rsidRPr="00F66A57" w:rsidRDefault="00C258B0" w:rsidP="00227C16">
            <w:pPr>
              <w:rPr>
                <w:rFonts w:ascii="Arial" w:hAnsi="Arial" w:cs="Arial"/>
                <w:b/>
                <w:i/>
                <w:color w:val="000000" w:themeColor="text1"/>
                <w:sz w:val="22"/>
                <w:szCs w:val="22"/>
              </w:rPr>
            </w:pPr>
            <w:r w:rsidRPr="00F66A57">
              <w:rPr>
                <w:rFonts w:ascii="Arial" w:hAnsi="Arial" w:cs="Arial"/>
                <w:i/>
                <w:color w:val="000000" w:themeColor="text1"/>
                <w:sz w:val="22"/>
                <w:szCs w:val="22"/>
              </w:rPr>
              <w:t>One of these will be involved in all staff recruitment processes and sit on the recruitment panel.</w:t>
            </w:r>
          </w:p>
        </w:tc>
      </w:tr>
      <w:tr w:rsidR="00F66A57" w:rsidRPr="00F66A57" w14:paraId="136AE5ED" w14:textId="77777777" w:rsidTr="00804A6D">
        <w:tc>
          <w:tcPr>
            <w:tcW w:w="5778" w:type="dxa"/>
          </w:tcPr>
          <w:p w14:paraId="08452D7F" w14:textId="1032F49A" w:rsidR="00C258B0" w:rsidRPr="00F66A57" w:rsidRDefault="003F5590" w:rsidP="0091544C">
            <w:pPr>
              <w:pStyle w:val="Heading2"/>
              <w:outlineLvl w:val="1"/>
              <w:rPr>
                <w:color w:val="000000" w:themeColor="text1"/>
              </w:rPr>
            </w:pPr>
            <w:r w:rsidRPr="00F66A57">
              <w:rPr>
                <w:color w:val="000000" w:themeColor="text1"/>
              </w:rPr>
              <w:br w:type="page"/>
            </w:r>
            <w:r w:rsidR="00C258B0" w:rsidRPr="00F66A57">
              <w:rPr>
                <w:color w:val="000000" w:themeColor="text1"/>
              </w:rPr>
              <w:t>1</w:t>
            </w:r>
            <w:r w:rsidR="00991CD3" w:rsidRPr="00F66A57">
              <w:rPr>
                <w:color w:val="000000" w:themeColor="text1"/>
              </w:rPr>
              <w:t>0</w:t>
            </w:r>
            <w:r w:rsidR="00C258B0" w:rsidRPr="00F66A57">
              <w:rPr>
                <w:color w:val="000000" w:themeColor="text1"/>
              </w:rPr>
              <w:t>.1</w:t>
            </w:r>
            <w:r w:rsidRPr="00F66A57">
              <w:rPr>
                <w:color w:val="000000" w:themeColor="text1"/>
              </w:rPr>
              <w:tab/>
            </w:r>
            <w:r w:rsidR="00C258B0" w:rsidRPr="00F66A57">
              <w:rPr>
                <w:color w:val="000000" w:themeColor="text1"/>
              </w:rPr>
              <w:t>Induction</w:t>
            </w:r>
          </w:p>
          <w:p w14:paraId="60EF28D7" w14:textId="77777777" w:rsidR="001C610A" w:rsidRPr="00F66A57" w:rsidRDefault="001C610A" w:rsidP="00C258B0">
            <w:pPr>
              <w:jc w:val="both"/>
              <w:rPr>
                <w:rFonts w:ascii="Arial" w:hAnsi="Arial" w:cs="Arial"/>
                <w:b/>
                <w:color w:val="000000" w:themeColor="text1"/>
                <w:sz w:val="22"/>
                <w:szCs w:val="22"/>
              </w:rPr>
            </w:pPr>
          </w:p>
          <w:p w14:paraId="51FEB9CA" w14:textId="2275594C"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F66A57" w:rsidRDefault="00C258B0" w:rsidP="00C258B0">
            <w:pPr>
              <w:jc w:val="both"/>
              <w:rPr>
                <w:rFonts w:ascii="Arial" w:hAnsi="Arial" w:cs="Arial"/>
                <w:color w:val="000000" w:themeColor="text1"/>
                <w:sz w:val="22"/>
                <w:szCs w:val="22"/>
              </w:rPr>
            </w:pPr>
          </w:p>
          <w:p w14:paraId="0C927382" w14:textId="77777777" w:rsidR="00C258B0" w:rsidRPr="00F66A57" w:rsidRDefault="00C258B0" w:rsidP="00C258B0">
            <w:pPr>
              <w:jc w:val="both"/>
              <w:rPr>
                <w:rFonts w:ascii="Arial" w:hAnsi="Arial" w:cs="Arial"/>
                <w:b/>
                <w:color w:val="000000" w:themeColor="text1"/>
                <w:sz w:val="22"/>
                <w:szCs w:val="22"/>
              </w:rPr>
            </w:pPr>
          </w:p>
          <w:p w14:paraId="241FE8B5" w14:textId="0AEF730F" w:rsidR="00C258B0" w:rsidRPr="00F66A57" w:rsidRDefault="00C258B0" w:rsidP="0091544C">
            <w:pPr>
              <w:pStyle w:val="Heading2"/>
              <w:outlineLvl w:val="1"/>
              <w:rPr>
                <w:color w:val="000000" w:themeColor="text1"/>
              </w:rPr>
            </w:pPr>
            <w:r w:rsidRPr="00F66A57">
              <w:rPr>
                <w:color w:val="000000" w:themeColor="text1"/>
              </w:rPr>
              <w:t>1</w:t>
            </w:r>
            <w:r w:rsidR="00991CD3" w:rsidRPr="00F66A57">
              <w:rPr>
                <w:color w:val="000000" w:themeColor="text1"/>
              </w:rPr>
              <w:t>0</w:t>
            </w:r>
            <w:r w:rsidRPr="00F66A57">
              <w:rPr>
                <w:color w:val="000000" w:themeColor="text1"/>
              </w:rPr>
              <w:t>.2</w:t>
            </w:r>
            <w:r w:rsidR="001C610A" w:rsidRPr="00F66A57">
              <w:rPr>
                <w:color w:val="000000" w:themeColor="text1"/>
              </w:rPr>
              <w:tab/>
            </w:r>
            <w:r w:rsidRPr="00F66A57">
              <w:rPr>
                <w:color w:val="000000" w:themeColor="text1"/>
              </w:rPr>
              <w:t xml:space="preserve">Staff </w:t>
            </w:r>
            <w:r w:rsidR="002C4EEF" w:rsidRPr="00F66A57">
              <w:rPr>
                <w:color w:val="000000" w:themeColor="text1"/>
              </w:rPr>
              <w:t>support</w:t>
            </w:r>
          </w:p>
          <w:p w14:paraId="57A40BD2" w14:textId="77777777" w:rsidR="0091544C" w:rsidRPr="00F66A57" w:rsidRDefault="0091544C" w:rsidP="0091544C">
            <w:pPr>
              <w:rPr>
                <w:color w:val="000000" w:themeColor="text1"/>
              </w:rPr>
            </w:pPr>
          </w:p>
          <w:p w14:paraId="738567D5"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Regular safeguarding supervision will be offered to the Lead DSL within school</w:t>
            </w:r>
          </w:p>
          <w:p w14:paraId="4A3AB4AB" w14:textId="77777777" w:rsidR="0016331D" w:rsidRPr="00F66A57" w:rsidRDefault="0016331D"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U</w:t>
            </w:r>
            <w:r w:rsidR="00C258B0" w:rsidRPr="00F66A57">
              <w:rPr>
                <w:rFonts w:ascii="Arial" w:hAnsi="Arial" w:cs="Arial"/>
                <w:color w:val="000000" w:themeColor="text1"/>
                <w:sz w:val="22"/>
                <w:szCs w:val="22"/>
              </w:rPr>
              <w:t xml:space="preserve">sually offered half termly, safeguarding supervision may need to be offered more frequently and extended to other members of staff as deemed appropriate by the school. </w:t>
            </w:r>
          </w:p>
          <w:p w14:paraId="740E2FA9" w14:textId="77777777" w:rsidR="0016331D" w:rsidRPr="00F66A57" w:rsidRDefault="00C258B0" w:rsidP="004E1BC0">
            <w:pPr>
              <w:pStyle w:val="ListParagraph"/>
              <w:numPr>
                <w:ilvl w:val="0"/>
                <w:numId w:val="44"/>
              </w:numPr>
              <w:rPr>
                <w:rFonts w:ascii="Arial" w:hAnsi="Arial" w:cs="Arial"/>
                <w:color w:val="000000" w:themeColor="text1"/>
                <w:sz w:val="22"/>
                <w:szCs w:val="22"/>
              </w:rPr>
            </w:pPr>
            <w:r w:rsidRPr="00F66A57">
              <w:rPr>
                <w:rFonts w:ascii="Arial" w:hAnsi="Arial" w:cs="Arial"/>
                <w:color w:val="000000" w:themeColor="text1"/>
                <w:sz w:val="22"/>
                <w:szCs w:val="22"/>
              </w:rPr>
              <w:t>DSLs will be supported to access training as appropriate including training in behaviour and mental health.</w:t>
            </w:r>
          </w:p>
          <w:p w14:paraId="772F292A" w14:textId="476708CE" w:rsidR="009553BB" w:rsidRPr="00F66A57" w:rsidRDefault="0016331D" w:rsidP="004E1BC0">
            <w:pPr>
              <w:pStyle w:val="ListParagraph"/>
              <w:numPr>
                <w:ilvl w:val="0"/>
                <w:numId w:val="44"/>
              </w:numPr>
              <w:rPr>
                <w:rFonts w:ascii="Arial" w:hAnsi="Arial" w:cs="Arial"/>
                <w:color w:val="000000" w:themeColor="text1"/>
              </w:rPr>
            </w:pPr>
            <w:r w:rsidRPr="00F66A57">
              <w:rPr>
                <w:rFonts w:ascii="Arial" w:hAnsi="Arial" w:cs="Arial"/>
                <w:color w:val="000000" w:themeColor="text1"/>
                <w:sz w:val="22"/>
                <w:szCs w:val="22"/>
              </w:rPr>
              <w:t>A</w:t>
            </w:r>
            <w:r w:rsidR="00D06005" w:rsidRPr="00F66A57">
              <w:rPr>
                <w:rFonts w:ascii="Arial" w:hAnsi="Arial" w:cs="Arial"/>
                <w:color w:val="000000" w:themeColor="text1"/>
                <w:sz w:val="22"/>
                <w:szCs w:val="22"/>
              </w:rPr>
              <w:t xml:space="preserve">ll </w:t>
            </w:r>
            <w:r w:rsidRPr="00F66A57">
              <w:rPr>
                <w:rFonts w:ascii="Arial" w:hAnsi="Arial" w:cs="Arial"/>
                <w:color w:val="000000" w:themeColor="text1"/>
                <w:sz w:val="22"/>
                <w:szCs w:val="22"/>
              </w:rPr>
              <w:t>DSLs</w:t>
            </w:r>
            <w:r w:rsidR="00D06005" w:rsidRPr="00F66A57">
              <w:rPr>
                <w:rFonts w:ascii="Arial" w:hAnsi="Arial" w:cs="Arial"/>
                <w:color w:val="000000" w:themeColor="text1"/>
                <w:sz w:val="22"/>
                <w:szCs w:val="22"/>
              </w:rPr>
              <w:t xml:space="preserve"> will </w:t>
            </w:r>
            <w:r w:rsidRPr="00F66A57">
              <w:rPr>
                <w:rFonts w:ascii="Arial" w:hAnsi="Arial" w:cs="Arial"/>
                <w:color w:val="000000" w:themeColor="text1"/>
                <w:sz w:val="22"/>
                <w:szCs w:val="22"/>
              </w:rPr>
              <w:t xml:space="preserve">have </w:t>
            </w:r>
            <w:r w:rsidR="00D06005" w:rsidRPr="00F66A57">
              <w:rPr>
                <w:rFonts w:ascii="Arial" w:hAnsi="Arial" w:cs="Arial"/>
                <w:color w:val="000000" w:themeColor="text1"/>
                <w:sz w:val="22"/>
                <w:szCs w:val="22"/>
              </w:rPr>
              <w:t xml:space="preserve">access </w:t>
            </w:r>
            <w:r w:rsidR="0092309D" w:rsidRPr="00F66A57">
              <w:rPr>
                <w:rFonts w:ascii="Arial" w:hAnsi="Arial" w:cs="Arial"/>
                <w:color w:val="000000" w:themeColor="text1"/>
                <w:sz w:val="22"/>
                <w:szCs w:val="22"/>
              </w:rPr>
              <w:t xml:space="preserve">to the monthly Designated Safeguarding Lead </w:t>
            </w:r>
            <w:r w:rsidRPr="00F66A57">
              <w:rPr>
                <w:rFonts w:ascii="Arial" w:hAnsi="Arial" w:cs="Arial"/>
                <w:color w:val="000000" w:themeColor="text1"/>
                <w:sz w:val="22"/>
                <w:szCs w:val="22"/>
              </w:rPr>
              <w:t>c</w:t>
            </w:r>
            <w:r w:rsidR="0092309D" w:rsidRPr="00F66A57">
              <w:rPr>
                <w:rFonts w:ascii="Arial" w:hAnsi="Arial" w:cs="Arial"/>
                <w:color w:val="000000" w:themeColor="text1"/>
                <w:sz w:val="22"/>
                <w:szCs w:val="22"/>
              </w:rPr>
              <w:t>ase-consultation sessions organised by</w:t>
            </w:r>
            <w:r w:rsidR="007901BB" w:rsidRPr="00F66A57">
              <w:rPr>
                <w:rFonts w:ascii="Arial" w:hAnsi="Arial" w:cs="Arial"/>
                <w:color w:val="000000" w:themeColor="text1"/>
                <w:sz w:val="22"/>
                <w:szCs w:val="22"/>
              </w:rPr>
              <w:t xml:space="preserve"> BCC</w:t>
            </w:r>
            <w:r w:rsidRPr="00F66A57">
              <w:rPr>
                <w:rFonts w:ascii="Arial" w:hAnsi="Arial" w:cs="Arial"/>
                <w:color w:val="000000" w:themeColor="text1"/>
                <w:sz w:val="22"/>
                <w:szCs w:val="22"/>
              </w:rPr>
              <w:t xml:space="preserve">’s Education </w:t>
            </w:r>
            <w:r w:rsidR="007901BB" w:rsidRPr="00F66A57">
              <w:rPr>
                <w:rFonts w:ascii="Arial" w:hAnsi="Arial" w:cs="Arial"/>
                <w:color w:val="000000" w:themeColor="text1"/>
                <w:sz w:val="22"/>
                <w:szCs w:val="22"/>
              </w:rPr>
              <w:t xml:space="preserve">Safeguarding </w:t>
            </w:r>
            <w:r w:rsidRPr="00F66A57">
              <w:rPr>
                <w:rFonts w:ascii="Arial" w:hAnsi="Arial" w:cs="Arial"/>
                <w:color w:val="000000" w:themeColor="text1"/>
                <w:sz w:val="22"/>
                <w:szCs w:val="22"/>
              </w:rPr>
              <w:t>t</w:t>
            </w:r>
            <w:r w:rsidR="007901BB" w:rsidRPr="00F66A57">
              <w:rPr>
                <w:rFonts w:ascii="Arial" w:hAnsi="Arial" w:cs="Arial"/>
                <w:color w:val="000000" w:themeColor="text1"/>
                <w:sz w:val="22"/>
                <w:szCs w:val="22"/>
              </w:rPr>
              <w:t>eam.</w:t>
            </w:r>
          </w:p>
        </w:tc>
        <w:tc>
          <w:tcPr>
            <w:tcW w:w="4140" w:type="dxa"/>
            <w:shd w:val="clear" w:color="auto" w:fill="F2F2F2"/>
          </w:tcPr>
          <w:p w14:paraId="674B200C" w14:textId="065CC45F"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induction process will cover:</w:t>
            </w:r>
          </w:p>
          <w:p w14:paraId="2FE61AB3" w14:textId="77777777" w:rsidR="00792012" w:rsidRPr="00F66A57" w:rsidRDefault="00792012" w:rsidP="00C258B0">
            <w:pPr>
              <w:jc w:val="both"/>
              <w:rPr>
                <w:rFonts w:ascii="Arial" w:hAnsi="Arial" w:cs="Arial"/>
                <w:i/>
                <w:color w:val="000000" w:themeColor="text1"/>
                <w:sz w:val="22"/>
                <w:szCs w:val="22"/>
              </w:rPr>
            </w:pPr>
          </w:p>
          <w:p w14:paraId="48196CDC" w14:textId="330CC4A0"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Safeguarding &amp; Child Protection policy</w:t>
            </w:r>
          </w:p>
          <w:p w14:paraId="12722178" w14:textId="6F1A1C1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Behaviour Policy</w:t>
            </w:r>
          </w:p>
          <w:p w14:paraId="3F7AC180" w14:textId="28CA2C81"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The Staff Behaviour Policy (sometimes called a Code of Conduct)</w:t>
            </w:r>
          </w:p>
          <w:p w14:paraId="635E1B39" w14:textId="43904F99"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safeguarding response to children who go missing from education </w:t>
            </w:r>
          </w:p>
          <w:p w14:paraId="2C473DBD" w14:textId="56C9AB77" w:rsidR="00C258B0" w:rsidRPr="00F66A57" w:rsidRDefault="00C258B0" w:rsidP="004E1BC0">
            <w:pPr>
              <w:numPr>
                <w:ilvl w:val="0"/>
                <w:numId w:val="31"/>
              </w:numPr>
              <w:rPr>
                <w:rFonts w:ascii="Arial" w:hAnsi="Arial" w:cs="Arial"/>
                <w:i/>
                <w:color w:val="000000" w:themeColor="text1"/>
                <w:sz w:val="22"/>
                <w:szCs w:val="22"/>
              </w:rPr>
            </w:pPr>
            <w:r w:rsidRPr="00F66A57">
              <w:rPr>
                <w:rFonts w:ascii="Arial" w:hAnsi="Arial" w:cs="Arial"/>
                <w:i/>
                <w:color w:val="000000" w:themeColor="text1"/>
                <w:sz w:val="22"/>
                <w:szCs w:val="22"/>
              </w:rPr>
              <w:t xml:space="preserve">The role of the DSL (including the identity of the DSL and any deputies) </w:t>
            </w:r>
          </w:p>
          <w:p w14:paraId="441841F1" w14:textId="77777777" w:rsidR="003F5590" w:rsidRPr="00F66A57" w:rsidRDefault="003F5590" w:rsidP="003F5590">
            <w:pPr>
              <w:ind w:left="360"/>
              <w:jc w:val="both"/>
              <w:rPr>
                <w:rFonts w:ascii="Arial" w:hAnsi="Arial" w:cs="Arial"/>
                <w:i/>
                <w:color w:val="000000" w:themeColor="text1"/>
                <w:sz w:val="22"/>
                <w:szCs w:val="22"/>
              </w:rPr>
            </w:pPr>
          </w:p>
          <w:p w14:paraId="71A6A2EC" w14:textId="77777777" w:rsidR="003F5590" w:rsidRPr="00F66A57" w:rsidRDefault="003F5590" w:rsidP="003F5590">
            <w:pPr>
              <w:ind w:left="360"/>
              <w:jc w:val="both"/>
              <w:rPr>
                <w:rFonts w:ascii="Arial" w:hAnsi="Arial" w:cs="Arial"/>
                <w:i/>
                <w:color w:val="000000" w:themeColor="text1"/>
                <w:sz w:val="22"/>
                <w:szCs w:val="22"/>
              </w:rPr>
            </w:pPr>
          </w:p>
          <w:p w14:paraId="20C538EA" w14:textId="63AA4D49" w:rsidR="00C258B0" w:rsidRPr="00F66A57" w:rsidRDefault="00C258B0"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 xml:space="preserve">Copies of policies and a copy of </w:t>
            </w:r>
            <w:r w:rsidR="006B28A2" w:rsidRPr="00F66A57">
              <w:rPr>
                <w:rFonts w:ascii="Arial" w:hAnsi="Arial" w:cs="Arial"/>
                <w:i/>
                <w:color w:val="000000" w:themeColor="text1"/>
                <w:sz w:val="22"/>
                <w:szCs w:val="22"/>
              </w:rPr>
              <w:t xml:space="preserve">part </w:t>
            </w:r>
            <w:r w:rsidRPr="00F66A57">
              <w:rPr>
                <w:rFonts w:ascii="Arial" w:hAnsi="Arial" w:cs="Arial"/>
                <w:i/>
                <w:color w:val="000000" w:themeColor="text1"/>
                <w:sz w:val="22"/>
                <w:szCs w:val="22"/>
              </w:rPr>
              <w:t>one of KSCIE is provided</w:t>
            </w:r>
            <w:r w:rsidRPr="00F66A57">
              <w:rPr>
                <w:rFonts w:ascii="Arial" w:hAnsi="Arial" w:cs="Arial"/>
                <w:color w:val="000000" w:themeColor="text1"/>
                <w:sz w:val="22"/>
                <w:szCs w:val="22"/>
              </w:rPr>
              <w:t xml:space="preserve"> to </w:t>
            </w:r>
            <w:r w:rsidRPr="00F66A57">
              <w:rPr>
                <w:rFonts w:ascii="Arial" w:hAnsi="Arial" w:cs="Arial"/>
                <w:i/>
                <w:color w:val="000000" w:themeColor="text1"/>
                <w:sz w:val="22"/>
                <w:szCs w:val="22"/>
              </w:rPr>
              <w:t>staff at induction</w:t>
            </w:r>
            <w:r w:rsidRPr="00F66A57">
              <w:rPr>
                <w:rFonts w:ascii="Arial" w:hAnsi="Arial" w:cs="Arial"/>
                <w:color w:val="000000" w:themeColor="text1"/>
                <w:sz w:val="22"/>
                <w:szCs w:val="22"/>
              </w:rPr>
              <w:t>.</w:t>
            </w:r>
          </w:p>
          <w:p w14:paraId="4925222E" w14:textId="77777777" w:rsidR="00C258B0" w:rsidRPr="00F66A57" w:rsidRDefault="00C258B0" w:rsidP="00C258B0">
            <w:pPr>
              <w:jc w:val="both"/>
              <w:rPr>
                <w:rFonts w:ascii="Arial" w:hAnsi="Arial" w:cs="Arial"/>
                <w:color w:val="000000" w:themeColor="text1"/>
                <w:sz w:val="22"/>
                <w:szCs w:val="22"/>
              </w:rPr>
            </w:pPr>
          </w:p>
          <w:p w14:paraId="53EA297E"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F66A57" w:rsidRDefault="00792012" w:rsidP="00C258B0">
            <w:pPr>
              <w:jc w:val="both"/>
              <w:rPr>
                <w:rFonts w:ascii="Arial" w:hAnsi="Arial" w:cs="Arial"/>
                <w:i/>
                <w:color w:val="000000" w:themeColor="text1"/>
                <w:sz w:val="22"/>
                <w:szCs w:val="22"/>
              </w:rPr>
            </w:pPr>
          </w:p>
        </w:tc>
      </w:tr>
    </w:tbl>
    <w:p w14:paraId="070379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leven: The use of reasonable force"/>
        <w:tblDescription w:val="Provides an explanation for the term use of 'reasonable force' and signposts to Government guidance."/>
      </w:tblPr>
      <w:tblGrid>
        <w:gridCol w:w="5778"/>
        <w:gridCol w:w="4140"/>
      </w:tblGrid>
      <w:tr w:rsidR="00F66A57" w:rsidRPr="00F66A57" w14:paraId="31C3DFDD" w14:textId="77777777" w:rsidTr="00BA52BB">
        <w:trPr>
          <w:trHeight w:val="5951"/>
          <w:tblHeader/>
        </w:trPr>
        <w:tc>
          <w:tcPr>
            <w:tcW w:w="5778" w:type="dxa"/>
          </w:tcPr>
          <w:p w14:paraId="2C4640B1" w14:textId="2A7D7BAC" w:rsidR="00C258B0" w:rsidRPr="00F66A57" w:rsidRDefault="00C258B0" w:rsidP="0091544C">
            <w:pPr>
              <w:pStyle w:val="Heading2"/>
              <w:outlineLvl w:val="1"/>
              <w:rPr>
                <w:color w:val="000000" w:themeColor="text1"/>
              </w:rPr>
            </w:pPr>
            <w:r w:rsidRPr="00F66A57">
              <w:rPr>
                <w:color w:val="000000" w:themeColor="text1"/>
              </w:rPr>
              <w:lastRenderedPageBreak/>
              <w:t>1</w:t>
            </w:r>
            <w:r w:rsidR="00991CD3" w:rsidRPr="00F66A57">
              <w:rPr>
                <w:color w:val="000000" w:themeColor="text1"/>
              </w:rPr>
              <w:t>1</w:t>
            </w:r>
            <w:r w:rsidRPr="00F66A57">
              <w:rPr>
                <w:color w:val="000000" w:themeColor="text1"/>
              </w:rPr>
              <w:t>.0</w:t>
            </w:r>
            <w:r w:rsidR="003F5590" w:rsidRPr="00F66A57">
              <w:rPr>
                <w:color w:val="000000" w:themeColor="text1"/>
              </w:rPr>
              <w:tab/>
            </w:r>
            <w:r w:rsidR="0091544C" w:rsidRPr="00F66A57">
              <w:rPr>
                <w:color w:val="000000" w:themeColor="text1"/>
              </w:rPr>
              <w:t xml:space="preserve">The </w:t>
            </w:r>
            <w:r w:rsidR="002C4EEF" w:rsidRPr="00F66A57">
              <w:rPr>
                <w:color w:val="000000" w:themeColor="text1"/>
              </w:rPr>
              <w:t xml:space="preserve">use </w:t>
            </w:r>
            <w:r w:rsidR="0091544C" w:rsidRPr="00F66A57">
              <w:rPr>
                <w:color w:val="000000" w:themeColor="text1"/>
              </w:rPr>
              <w:t xml:space="preserve">of </w:t>
            </w:r>
            <w:r w:rsidR="002C4EEF" w:rsidRPr="00F66A57">
              <w:rPr>
                <w:color w:val="000000" w:themeColor="text1"/>
              </w:rPr>
              <w:t>reasonable force</w:t>
            </w:r>
          </w:p>
          <w:p w14:paraId="1E2C9C19" w14:textId="77777777" w:rsidR="00C258B0" w:rsidRPr="00F66A57" w:rsidRDefault="00C258B0" w:rsidP="00C258B0">
            <w:pPr>
              <w:jc w:val="both"/>
              <w:rPr>
                <w:rFonts w:ascii="Arial" w:hAnsi="Arial" w:cs="Arial"/>
                <w:color w:val="000000" w:themeColor="text1"/>
                <w:sz w:val="22"/>
                <w:szCs w:val="22"/>
              </w:rPr>
            </w:pPr>
          </w:p>
          <w:p w14:paraId="69B7AD2D"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0DE7D41B" w14:textId="77777777" w:rsidR="0016331D" w:rsidRPr="00EB5BF3" w:rsidRDefault="0016331D" w:rsidP="00C258B0">
            <w:pPr>
              <w:jc w:val="both"/>
              <w:rPr>
                <w:rFonts w:ascii="Arial" w:hAnsi="Arial" w:cs="Arial"/>
                <w:color w:val="000000" w:themeColor="text1"/>
                <w:sz w:val="22"/>
                <w:szCs w:val="22"/>
              </w:rPr>
            </w:pPr>
          </w:p>
          <w:p w14:paraId="2BE54F9F" w14:textId="5AC4E964" w:rsidR="0016331D" w:rsidRPr="00EB5BF3" w:rsidRDefault="00C258B0" w:rsidP="00C258B0">
            <w:pPr>
              <w:jc w:val="both"/>
              <w:rPr>
                <w:rFonts w:ascii="Arial" w:hAnsi="Arial" w:cs="Arial"/>
                <w:b/>
                <w:bCs/>
                <w:color w:val="000000" w:themeColor="text1"/>
                <w:sz w:val="22"/>
                <w:szCs w:val="22"/>
              </w:rPr>
            </w:pPr>
            <w:r w:rsidRPr="00EB5BF3">
              <w:rPr>
                <w:rFonts w:ascii="Arial" w:hAnsi="Arial" w:cs="Arial"/>
                <w:color w:val="000000" w:themeColor="text1"/>
                <w:sz w:val="22"/>
                <w:szCs w:val="22"/>
              </w:rPr>
              <w:t>The term ‘reasonable force’ covers the broad range of actions used by staff that involves a degree of physical contact to control or restrain</w:t>
            </w:r>
            <w:r w:rsidR="006F723B">
              <w:rPr>
                <w:rFonts w:ascii="Arial" w:hAnsi="Arial" w:cs="Arial"/>
                <w:color w:val="000000" w:themeColor="text1"/>
                <w:sz w:val="22"/>
                <w:szCs w:val="22"/>
              </w:rPr>
              <w:t xml:space="preserve"> children.</w:t>
            </w:r>
            <w:r w:rsidRPr="00EB5BF3">
              <w:rPr>
                <w:rFonts w:ascii="Arial" w:hAnsi="Arial" w:cs="Arial"/>
                <w:b/>
                <w:bCs/>
                <w:color w:val="000000" w:themeColor="text1"/>
                <w:sz w:val="22"/>
                <w:szCs w:val="22"/>
              </w:rPr>
              <w:t xml:space="preserve"> </w:t>
            </w:r>
          </w:p>
          <w:p w14:paraId="1CBC4308" w14:textId="77777777" w:rsidR="0016331D" w:rsidRPr="00EB5BF3" w:rsidRDefault="0016331D" w:rsidP="00C258B0">
            <w:pPr>
              <w:jc w:val="both"/>
              <w:rPr>
                <w:rFonts w:ascii="Arial" w:hAnsi="Arial" w:cs="Arial"/>
                <w:b/>
                <w:bCs/>
                <w:color w:val="000000" w:themeColor="text1"/>
                <w:sz w:val="22"/>
                <w:szCs w:val="22"/>
              </w:rPr>
            </w:pPr>
          </w:p>
          <w:p w14:paraId="306D1DBC" w14:textId="5E8C7B0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This can range from guiding a</w:t>
            </w:r>
            <w:r w:rsidR="006F723B">
              <w:rPr>
                <w:rFonts w:ascii="Arial" w:hAnsi="Arial" w:cs="Arial"/>
                <w:color w:val="000000" w:themeColor="text1"/>
                <w:sz w:val="22"/>
                <w:szCs w:val="22"/>
              </w:rPr>
              <w:t xml:space="preserve"> child t</w:t>
            </w:r>
            <w:r w:rsidRPr="00EB5BF3">
              <w:rPr>
                <w:rFonts w:ascii="Arial" w:hAnsi="Arial" w:cs="Arial"/>
                <w:color w:val="000000" w:themeColor="text1"/>
                <w:sz w:val="22"/>
                <w:szCs w:val="22"/>
              </w:rPr>
              <w:t>o safety by the arm, to more extreme circumstances such as breaking up a fight or where a</w:t>
            </w:r>
            <w:r w:rsidR="006F723B">
              <w:rPr>
                <w:rFonts w:ascii="Arial" w:hAnsi="Arial" w:cs="Arial"/>
                <w:color w:val="000000" w:themeColor="text1"/>
                <w:sz w:val="22"/>
                <w:szCs w:val="22"/>
              </w:rPr>
              <w:t xml:space="preserve"> child</w:t>
            </w:r>
            <w:r w:rsidR="00A1051C" w:rsidRPr="00EB5BF3">
              <w:rPr>
                <w:rFonts w:ascii="Arial" w:hAnsi="Arial" w:cs="Arial"/>
                <w:color w:val="000000" w:themeColor="text1"/>
                <w:sz w:val="22"/>
                <w:szCs w:val="22"/>
              </w:rPr>
              <w:t xml:space="preserve"> </w:t>
            </w:r>
            <w:r w:rsidRPr="00EB5BF3">
              <w:rPr>
                <w:rFonts w:ascii="Arial" w:hAnsi="Arial" w:cs="Arial"/>
                <w:color w:val="000000" w:themeColor="text1"/>
                <w:sz w:val="22"/>
                <w:szCs w:val="22"/>
              </w:rPr>
              <w:t xml:space="preserve">needs to be restrained to prevent violence or injury. </w:t>
            </w:r>
          </w:p>
          <w:p w14:paraId="651A870B" w14:textId="77777777" w:rsidR="00C258B0" w:rsidRPr="00EB5BF3" w:rsidRDefault="00C258B0" w:rsidP="00C258B0">
            <w:pPr>
              <w:jc w:val="both"/>
              <w:rPr>
                <w:rFonts w:ascii="Arial" w:hAnsi="Arial" w:cs="Arial"/>
                <w:color w:val="000000" w:themeColor="text1"/>
                <w:sz w:val="22"/>
                <w:szCs w:val="22"/>
              </w:rPr>
            </w:pPr>
          </w:p>
          <w:p w14:paraId="0E67B2AB" w14:textId="77777777" w:rsidR="0016331D"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530BB5B4" w14:textId="77777777" w:rsidR="0016331D" w:rsidRPr="00EB5BF3" w:rsidRDefault="0016331D" w:rsidP="00C258B0">
            <w:pPr>
              <w:jc w:val="both"/>
              <w:rPr>
                <w:rFonts w:ascii="Arial" w:hAnsi="Arial" w:cs="Arial"/>
                <w:color w:val="000000" w:themeColor="text1"/>
                <w:sz w:val="22"/>
                <w:szCs w:val="22"/>
              </w:rPr>
            </w:pPr>
          </w:p>
          <w:p w14:paraId="181B09F3" w14:textId="36F9C100" w:rsidR="00C87805" w:rsidRPr="00EB5BF3" w:rsidRDefault="0016331D"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Government</w:t>
            </w:r>
            <w:r w:rsidR="00C258B0" w:rsidRPr="00EB5BF3">
              <w:rPr>
                <w:rFonts w:ascii="Arial" w:hAnsi="Arial" w:cs="Arial"/>
                <w:color w:val="000000" w:themeColor="text1"/>
                <w:sz w:val="22"/>
                <w:szCs w:val="22"/>
              </w:rPr>
              <w:t xml:space="preserve"> advice for </w:t>
            </w:r>
            <w:r w:rsidR="00A1051C" w:rsidRPr="00EB5BF3">
              <w:rPr>
                <w:rFonts w:ascii="Arial" w:hAnsi="Arial" w:cs="Arial"/>
                <w:color w:val="000000" w:themeColor="text1"/>
                <w:sz w:val="22"/>
                <w:szCs w:val="22"/>
              </w:rPr>
              <w:t xml:space="preserve">‘Use of Reasonable Force in Schools’ </w:t>
            </w:r>
            <w:r w:rsidR="00C258B0" w:rsidRPr="00EB5BF3">
              <w:rPr>
                <w:rFonts w:ascii="Arial" w:hAnsi="Arial" w:cs="Arial"/>
                <w:color w:val="000000" w:themeColor="text1"/>
                <w:sz w:val="22"/>
                <w:szCs w:val="22"/>
              </w:rPr>
              <w:t>is</w:t>
            </w:r>
            <w:r w:rsidR="00A1051C" w:rsidRPr="00EB5BF3">
              <w:rPr>
                <w:rFonts w:ascii="Arial" w:hAnsi="Arial" w:cs="Arial"/>
                <w:color w:val="000000" w:themeColor="text1"/>
                <w:sz w:val="22"/>
                <w:szCs w:val="22"/>
              </w:rPr>
              <w:t xml:space="preserve"> </w:t>
            </w:r>
            <w:r w:rsidR="00C258B0" w:rsidRPr="00EB5BF3">
              <w:rPr>
                <w:rFonts w:ascii="Arial" w:hAnsi="Arial" w:cs="Arial"/>
                <w:color w:val="000000" w:themeColor="text1"/>
                <w:sz w:val="22"/>
                <w:szCs w:val="22"/>
              </w:rPr>
              <w:t xml:space="preserve">available </w:t>
            </w:r>
            <w:hyperlink r:id="rId40" w:history="1">
              <w:r w:rsidR="00C258B0" w:rsidRPr="00EB5BF3">
                <w:rPr>
                  <w:rStyle w:val="Hyperlink"/>
                  <w:rFonts w:ascii="Arial" w:hAnsi="Arial" w:cs="Arial"/>
                  <w:b/>
                  <w:bCs/>
                  <w:color w:val="000000" w:themeColor="text1"/>
                  <w:sz w:val="22"/>
                  <w:szCs w:val="22"/>
                </w:rPr>
                <w:t>here</w:t>
              </w:r>
            </w:hyperlink>
            <w:r w:rsidR="00A1051C" w:rsidRPr="00EB5BF3">
              <w:rPr>
                <w:rFonts w:ascii="Arial" w:hAnsi="Arial" w:cs="Arial"/>
                <w:color w:val="000000" w:themeColor="text1"/>
                <w:sz w:val="22"/>
                <w:szCs w:val="22"/>
              </w:rPr>
              <w:t>.</w:t>
            </w:r>
          </w:p>
          <w:p w14:paraId="492C8962" w14:textId="77777777" w:rsidR="00C258B0" w:rsidRPr="00F66A57"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in our school:</w:t>
            </w:r>
          </w:p>
          <w:p w14:paraId="19B5F284" w14:textId="77777777" w:rsidR="00C258B0" w:rsidRPr="00F66A57" w:rsidRDefault="00C258B0" w:rsidP="00C258B0">
            <w:pPr>
              <w:jc w:val="both"/>
              <w:rPr>
                <w:rFonts w:ascii="Arial" w:hAnsi="Arial" w:cs="Arial"/>
                <w:i/>
                <w:color w:val="000000" w:themeColor="text1"/>
                <w:sz w:val="22"/>
                <w:szCs w:val="22"/>
              </w:rPr>
            </w:pPr>
          </w:p>
          <w:p w14:paraId="742561FB" w14:textId="298752B1"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By planning positive and proactive behaviour support</w:t>
            </w:r>
            <w:r w:rsidR="002C4EEF" w:rsidRPr="00F66A57">
              <w:rPr>
                <w:rFonts w:ascii="Arial" w:hAnsi="Arial" w:cs="Arial"/>
                <w:i/>
                <w:color w:val="000000" w:themeColor="text1"/>
                <w:sz w:val="22"/>
                <w:szCs w:val="22"/>
              </w:rPr>
              <w:t>,</w:t>
            </w:r>
            <w:r w:rsidRPr="00F66A57">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F66A57" w:rsidRDefault="00C258B0" w:rsidP="00C258B0">
            <w:pPr>
              <w:jc w:val="both"/>
              <w:rPr>
                <w:rFonts w:ascii="Arial" w:hAnsi="Arial" w:cs="Arial"/>
                <w:i/>
                <w:color w:val="000000" w:themeColor="text1"/>
                <w:sz w:val="22"/>
                <w:szCs w:val="22"/>
              </w:rPr>
            </w:pPr>
          </w:p>
          <w:p w14:paraId="257E5F46" w14:textId="7762DB1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write individual behaviour plans for our more vulnerable</w:t>
            </w:r>
            <w:r w:rsidR="006F723B">
              <w:rPr>
                <w:rFonts w:ascii="Arial" w:hAnsi="Arial" w:cs="Arial"/>
                <w:i/>
                <w:color w:val="000000" w:themeColor="text1"/>
                <w:sz w:val="22"/>
                <w:szCs w:val="22"/>
              </w:rPr>
              <w:t xml:space="preserve"> children</w:t>
            </w:r>
            <w:r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and agree them with parents and carers.</w:t>
            </w:r>
          </w:p>
          <w:p w14:paraId="7C19BD6B" w14:textId="77777777" w:rsidR="00C258B0" w:rsidRPr="00F66A57" w:rsidRDefault="00C258B0" w:rsidP="00C258B0">
            <w:pPr>
              <w:jc w:val="both"/>
              <w:rPr>
                <w:rFonts w:ascii="Arial" w:hAnsi="Arial" w:cs="Arial"/>
                <w:i/>
                <w:color w:val="000000" w:themeColor="text1"/>
                <w:sz w:val="22"/>
                <w:szCs w:val="22"/>
              </w:rPr>
            </w:pPr>
          </w:p>
          <w:p w14:paraId="0284AC88"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F66A57" w:rsidRDefault="00C258B0" w:rsidP="00C258B0">
            <w:pPr>
              <w:jc w:val="both"/>
              <w:rPr>
                <w:rFonts w:ascii="Arial" w:hAnsi="Arial" w:cs="Arial"/>
                <w:i/>
                <w:color w:val="000000" w:themeColor="text1"/>
                <w:sz w:val="22"/>
                <w:szCs w:val="22"/>
              </w:rPr>
            </w:pPr>
          </w:p>
          <w:p w14:paraId="2251A8C2" w14:textId="28F10112" w:rsidR="00C258B0" w:rsidRPr="00F66A57" w:rsidRDefault="00C258B0" w:rsidP="006F723B">
            <w:pPr>
              <w:jc w:val="both"/>
              <w:rPr>
                <w:rFonts w:ascii="Arial" w:hAnsi="Arial" w:cs="Arial"/>
                <w:color w:val="000000" w:themeColor="text1"/>
                <w:sz w:val="22"/>
                <w:szCs w:val="22"/>
              </w:rPr>
            </w:pPr>
            <w:r w:rsidRPr="00F66A57">
              <w:rPr>
                <w:rFonts w:ascii="Arial" w:hAnsi="Arial" w:cs="Arial"/>
                <w:i/>
                <w:color w:val="000000" w:themeColor="text1"/>
                <w:sz w:val="22"/>
                <w:szCs w:val="22"/>
              </w:rPr>
              <w:t>When using reasonable force in response to risks presented by incidents involving</w:t>
            </w:r>
            <w:r w:rsidR="006F723B">
              <w:rPr>
                <w:rFonts w:ascii="Arial" w:hAnsi="Arial" w:cs="Arial"/>
                <w:i/>
                <w:color w:val="000000" w:themeColor="text1"/>
                <w:sz w:val="22"/>
                <w:szCs w:val="22"/>
              </w:rPr>
              <w:t xml:space="preserve"> children</w:t>
            </w:r>
            <w:r w:rsidR="00A1051C" w:rsidRPr="00F66A57">
              <w:rPr>
                <w:rFonts w:ascii="Arial" w:hAnsi="Arial" w:cs="Arial"/>
                <w:b/>
                <w:bCs/>
                <w:i/>
                <w:color w:val="000000" w:themeColor="text1"/>
                <w:sz w:val="22"/>
                <w:szCs w:val="22"/>
              </w:rPr>
              <w:t xml:space="preserve"> </w:t>
            </w:r>
            <w:r w:rsidRPr="00F66A57">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lve: The school's role in the prevention of abuse"/>
        <w:tblDescription w:val="This explains how this policy and the school's ethos are closely linked and how safeguarding issues, including online safety, peer on peer abuse, sexual harassment and extra familial harm (multiple harms) will be addressed through the curriculum in an age-appropriate way."/>
      </w:tblPr>
      <w:tblGrid>
        <w:gridCol w:w="5778"/>
        <w:gridCol w:w="4140"/>
      </w:tblGrid>
      <w:tr w:rsidR="00F66A57" w:rsidRPr="00F66A57" w14:paraId="63E969AC" w14:textId="77777777" w:rsidTr="00B449DD">
        <w:trPr>
          <w:tblHeader/>
        </w:trPr>
        <w:tc>
          <w:tcPr>
            <w:tcW w:w="5778" w:type="dxa"/>
          </w:tcPr>
          <w:p w14:paraId="0C41C1D5" w14:textId="4F7E73A1" w:rsidR="00C258B0" w:rsidRPr="00F66A57" w:rsidRDefault="003F5590" w:rsidP="0091544C">
            <w:pPr>
              <w:pStyle w:val="Heading2"/>
              <w:outlineLvl w:val="1"/>
              <w:rPr>
                <w:color w:val="000000" w:themeColor="text1"/>
              </w:rPr>
            </w:pPr>
            <w:bookmarkStart w:id="8" w:name="_Hlk76883215"/>
            <w:r w:rsidRPr="00F66A57">
              <w:rPr>
                <w:color w:val="000000" w:themeColor="text1"/>
              </w:rPr>
              <w:br w:type="page"/>
            </w:r>
            <w:r w:rsidR="00C258B0" w:rsidRPr="00F66A57">
              <w:rPr>
                <w:color w:val="000000" w:themeColor="text1"/>
              </w:rPr>
              <w:t>1</w:t>
            </w:r>
            <w:r w:rsidR="00991CD3" w:rsidRPr="00F66A57">
              <w:rPr>
                <w:color w:val="000000" w:themeColor="text1"/>
              </w:rPr>
              <w:t>2</w:t>
            </w:r>
            <w:r w:rsidR="00C258B0" w:rsidRPr="00F66A57">
              <w:rPr>
                <w:color w:val="000000" w:themeColor="text1"/>
              </w:rPr>
              <w:t>.0</w:t>
            </w:r>
            <w:r w:rsidRPr="00F66A57">
              <w:rPr>
                <w:color w:val="000000" w:themeColor="text1"/>
              </w:rPr>
              <w:tab/>
            </w:r>
            <w:r w:rsidR="0091544C" w:rsidRPr="00F66A57">
              <w:rPr>
                <w:color w:val="000000" w:themeColor="text1"/>
              </w:rPr>
              <w:t xml:space="preserve">The </w:t>
            </w:r>
            <w:r w:rsidR="002C4EEF" w:rsidRPr="00F66A57">
              <w:rPr>
                <w:color w:val="000000" w:themeColor="text1"/>
              </w:rPr>
              <w:t>school’s r</w:t>
            </w:r>
            <w:r w:rsidR="0091544C" w:rsidRPr="00F66A57">
              <w:rPr>
                <w:color w:val="000000" w:themeColor="text1"/>
              </w:rPr>
              <w:t xml:space="preserve">ole in the </w:t>
            </w:r>
            <w:r w:rsidR="002C4EEF" w:rsidRPr="00F66A57">
              <w:rPr>
                <w:color w:val="000000" w:themeColor="text1"/>
              </w:rPr>
              <w:t xml:space="preserve">prevention </w:t>
            </w:r>
            <w:r w:rsidR="0091544C" w:rsidRPr="00F66A57">
              <w:rPr>
                <w:color w:val="000000" w:themeColor="text1"/>
              </w:rPr>
              <w:t xml:space="preserve">of </w:t>
            </w:r>
            <w:r w:rsidR="002C4EEF" w:rsidRPr="00F66A57">
              <w:rPr>
                <w:color w:val="000000" w:themeColor="text1"/>
              </w:rPr>
              <w:t xml:space="preserve">abuse </w:t>
            </w:r>
          </w:p>
          <w:p w14:paraId="51B5B017" w14:textId="77777777" w:rsidR="00C258B0" w:rsidRPr="00F66A57" w:rsidRDefault="00C258B0" w:rsidP="00C258B0">
            <w:pPr>
              <w:jc w:val="both"/>
              <w:rPr>
                <w:rFonts w:ascii="Arial" w:hAnsi="Arial" w:cs="Arial"/>
                <w:color w:val="000000" w:themeColor="text1"/>
                <w:sz w:val="22"/>
                <w:szCs w:val="22"/>
              </w:rPr>
            </w:pPr>
          </w:p>
          <w:p w14:paraId="20224F84" w14:textId="2BF218C8" w:rsidR="0016331D"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This Safeguarding &amp; Child Protection Policy cannot be separated from the general ethos of the school, which should ensure that</w:t>
            </w:r>
            <w:r w:rsidR="006F723B">
              <w:rPr>
                <w:rFonts w:ascii="Arial" w:hAnsi="Arial" w:cs="Arial"/>
                <w:color w:val="000000" w:themeColor="text1"/>
                <w:sz w:val="22"/>
                <w:szCs w:val="22"/>
              </w:rPr>
              <w:t xml:space="preserve"> pupils:</w:t>
            </w:r>
            <w:r w:rsidRPr="00F66A57">
              <w:rPr>
                <w:rFonts w:ascii="Arial" w:hAnsi="Arial" w:cs="Arial"/>
                <w:b/>
                <w:bCs/>
                <w:color w:val="000000" w:themeColor="text1"/>
                <w:sz w:val="22"/>
                <w:szCs w:val="22"/>
              </w:rPr>
              <w:t xml:space="preserve"> </w:t>
            </w:r>
          </w:p>
          <w:p w14:paraId="5D070EE6" w14:textId="2FD23412"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treated with respect and dignity</w:t>
            </w:r>
          </w:p>
          <w:p w14:paraId="7380C0B2" w14:textId="4711E9BF" w:rsidR="0016331D" w:rsidRPr="00F66A57" w:rsidRDefault="0016331D"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are </w:t>
            </w:r>
            <w:r w:rsidR="00C258B0" w:rsidRPr="00F66A57">
              <w:rPr>
                <w:rFonts w:ascii="Arial" w:hAnsi="Arial" w:cs="Arial"/>
                <w:color w:val="000000" w:themeColor="text1"/>
                <w:sz w:val="22"/>
                <w:szCs w:val="22"/>
              </w:rPr>
              <w:t>taught to treat each other with respect</w:t>
            </w:r>
          </w:p>
          <w:p w14:paraId="3EA868AC" w14:textId="51A796AD" w:rsidR="0016331D"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feel saf</w:t>
            </w:r>
            <w:r w:rsidR="0016331D" w:rsidRPr="00F66A57">
              <w:rPr>
                <w:rFonts w:ascii="Arial" w:hAnsi="Arial" w:cs="Arial"/>
                <w:color w:val="000000" w:themeColor="text1"/>
                <w:sz w:val="22"/>
                <w:szCs w:val="22"/>
              </w:rPr>
              <w:t>e</w:t>
            </w:r>
          </w:p>
          <w:p w14:paraId="1CFA3DCA" w14:textId="7E05A7E2" w:rsidR="00133A06" w:rsidRPr="00F66A57" w:rsidRDefault="00C258B0" w:rsidP="004E1BC0">
            <w:pPr>
              <w:pStyle w:val="ListParagraph"/>
              <w:numPr>
                <w:ilvl w:val="0"/>
                <w:numId w:val="45"/>
              </w:numPr>
              <w:jc w:val="both"/>
              <w:rPr>
                <w:rFonts w:ascii="Arial" w:hAnsi="Arial" w:cs="Arial"/>
                <w:color w:val="000000" w:themeColor="text1"/>
                <w:sz w:val="22"/>
                <w:szCs w:val="22"/>
              </w:rPr>
            </w:pPr>
            <w:r w:rsidRPr="00F66A57">
              <w:rPr>
                <w:rFonts w:ascii="Arial" w:hAnsi="Arial" w:cs="Arial"/>
                <w:color w:val="000000" w:themeColor="text1"/>
                <w:sz w:val="22"/>
                <w:szCs w:val="22"/>
              </w:rPr>
              <w:t>have a voice</w:t>
            </w:r>
            <w:r w:rsidR="000F2A37" w:rsidRPr="00F66A57">
              <w:rPr>
                <w:rFonts w:ascii="Arial" w:hAnsi="Arial" w:cs="Arial"/>
                <w:color w:val="000000" w:themeColor="text1"/>
                <w:sz w:val="22"/>
                <w:szCs w:val="22"/>
              </w:rPr>
              <w:t xml:space="preserve"> and </w:t>
            </w:r>
            <w:r w:rsidRPr="00F66A57">
              <w:rPr>
                <w:rFonts w:ascii="Arial" w:hAnsi="Arial" w:cs="Arial"/>
                <w:color w:val="000000" w:themeColor="text1"/>
                <w:sz w:val="22"/>
                <w:szCs w:val="22"/>
              </w:rPr>
              <w:t>are listened to</w:t>
            </w:r>
            <w:r w:rsidR="00133A06" w:rsidRPr="00F66A57">
              <w:rPr>
                <w:rFonts w:ascii="Arial" w:hAnsi="Arial" w:cs="Arial"/>
                <w:color w:val="000000" w:themeColor="text1"/>
                <w:sz w:val="22"/>
                <w:szCs w:val="22"/>
              </w:rPr>
              <w:t xml:space="preserve"> </w:t>
            </w:r>
          </w:p>
          <w:p w14:paraId="61D41046" w14:textId="77777777" w:rsidR="00133A06" w:rsidRPr="00F66A57" w:rsidRDefault="00133A06" w:rsidP="00133A06">
            <w:pPr>
              <w:jc w:val="both"/>
              <w:rPr>
                <w:rFonts w:ascii="Arial" w:hAnsi="Arial" w:cs="Arial"/>
                <w:color w:val="000000" w:themeColor="text1"/>
                <w:sz w:val="22"/>
                <w:szCs w:val="22"/>
              </w:rPr>
            </w:pPr>
          </w:p>
          <w:p w14:paraId="5483B4A2" w14:textId="61A972C1" w:rsidR="00C258B0" w:rsidRPr="00F66A57" w:rsidRDefault="00C258B0" w:rsidP="00133A06">
            <w:pPr>
              <w:jc w:val="both"/>
              <w:rPr>
                <w:rFonts w:ascii="Arial" w:hAnsi="Arial" w:cs="Arial"/>
                <w:color w:val="000000" w:themeColor="text1"/>
                <w:sz w:val="22"/>
                <w:szCs w:val="22"/>
              </w:rPr>
            </w:pPr>
            <w:r w:rsidRPr="00F66A57">
              <w:rPr>
                <w:rFonts w:ascii="Arial" w:hAnsi="Arial" w:cs="Arial"/>
                <w:color w:val="000000" w:themeColor="text1"/>
                <w:sz w:val="22"/>
                <w:szCs w:val="22"/>
              </w:rPr>
              <w:t>Safeguarding issues, including online safety</w:t>
            </w:r>
            <w:r w:rsidR="000A5803" w:rsidRPr="00F66A57">
              <w:rPr>
                <w:rFonts w:ascii="Arial" w:hAnsi="Arial" w:cs="Arial"/>
                <w:color w:val="000000" w:themeColor="text1"/>
                <w:sz w:val="22"/>
                <w:szCs w:val="22"/>
              </w:rPr>
              <w:t xml:space="preserve">, </w:t>
            </w:r>
            <w:r w:rsidR="00C84F91">
              <w:rPr>
                <w:rFonts w:ascii="Arial" w:hAnsi="Arial" w:cs="Arial"/>
                <w:color w:val="000000" w:themeColor="text1"/>
                <w:sz w:val="22"/>
                <w:szCs w:val="22"/>
              </w:rPr>
              <w:t>child on child-</w:t>
            </w:r>
            <w:r w:rsidR="000A5803" w:rsidRPr="00F66A57">
              <w:rPr>
                <w:rFonts w:ascii="Arial" w:hAnsi="Arial" w:cs="Arial"/>
                <w:color w:val="000000" w:themeColor="text1"/>
                <w:sz w:val="22"/>
                <w:szCs w:val="22"/>
              </w:rPr>
              <w:t xml:space="preserve"> abuse</w:t>
            </w:r>
            <w:r w:rsidR="00925A1E" w:rsidRPr="00F66A57">
              <w:rPr>
                <w:rFonts w:ascii="Arial" w:hAnsi="Arial" w:cs="Arial"/>
                <w:color w:val="000000" w:themeColor="text1"/>
                <w:sz w:val="22"/>
                <w:szCs w:val="22"/>
              </w:rPr>
              <w:t>, sexual harassment</w:t>
            </w:r>
            <w:r w:rsidR="0016331D" w:rsidRPr="00F66A57">
              <w:rPr>
                <w:rFonts w:ascii="Arial" w:hAnsi="Arial" w:cs="Arial"/>
                <w:color w:val="000000" w:themeColor="text1"/>
                <w:sz w:val="22"/>
                <w:szCs w:val="22"/>
              </w:rPr>
              <w:t xml:space="preserve"> and extra familial harm (multiple harms)</w:t>
            </w:r>
            <w:r w:rsidRPr="00F66A57">
              <w:rPr>
                <w:rFonts w:ascii="Arial" w:hAnsi="Arial" w:cs="Arial"/>
                <w:color w:val="000000" w:themeColor="text1"/>
                <w:sz w:val="22"/>
                <w:szCs w:val="22"/>
              </w:rPr>
              <w:t xml:space="preserve"> will be addressed through the curriculum</w:t>
            </w:r>
            <w:r w:rsidR="0016331D" w:rsidRPr="00F66A57">
              <w:rPr>
                <w:rFonts w:ascii="Arial" w:hAnsi="Arial" w:cs="Arial"/>
                <w:color w:val="000000" w:themeColor="text1"/>
                <w:sz w:val="22"/>
                <w:szCs w:val="22"/>
              </w:rPr>
              <w:t xml:space="preserve"> in an age-appropriate way.</w:t>
            </w:r>
          </w:p>
          <w:p w14:paraId="5BB58A62" w14:textId="77777777" w:rsidR="00C258B0" w:rsidRPr="00F66A57" w:rsidRDefault="00C258B0" w:rsidP="00C258B0">
            <w:pPr>
              <w:contextualSpacing/>
              <w:jc w:val="both"/>
              <w:rPr>
                <w:rFonts w:ascii="Arial" w:hAnsi="Arial" w:cs="Arial"/>
                <w:color w:val="000000" w:themeColor="text1"/>
                <w:sz w:val="22"/>
                <w:szCs w:val="22"/>
              </w:rPr>
            </w:pPr>
          </w:p>
          <w:p w14:paraId="5E8AC224" w14:textId="77777777" w:rsidR="00C258B0" w:rsidRPr="00F66A57" w:rsidRDefault="00C258B0" w:rsidP="00C258B0">
            <w:pPr>
              <w:jc w:val="both"/>
              <w:rPr>
                <w:rFonts w:ascii="Arial" w:hAnsi="Arial" w:cs="Arial"/>
                <w:color w:val="000000" w:themeColor="text1"/>
                <w:sz w:val="22"/>
                <w:szCs w:val="22"/>
              </w:rPr>
            </w:pPr>
          </w:p>
          <w:p w14:paraId="0C46D88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00A935B0" w14:textId="77777777" w:rsidR="00E70A44" w:rsidRPr="00F66A57" w:rsidRDefault="00E70A44" w:rsidP="00C258B0">
            <w:pPr>
              <w:jc w:val="both"/>
              <w:rPr>
                <w:rFonts w:ascii="Arial" w:hAnsi="Arial" w:cs="Arial"/>
                <w:i/>
                <w:iCs/>
                <w:color w:val="000000" w:themeColor="text1"/>
                <w:sz w:val="22"/>
                <w:szCs w:val="22"/>
              </w:rPr>
            </w:pPr>
          </w:p>
          <w:p w14:paraId="3183A5C2" w14:textId="0ECD6193" w:rsidR="00C258B0" w:rsidRPr="00F66A57" w:rsidRDefault="00C258B0" w:rsidP="0016331D">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w:t>
            </w:r>
            <w:r w:rsidR="006B28A2" w:rsidRPr="00F66A57">
              <w:rPr>
                <w:rFonts w:ascii="Arial" w:hAnsi="Arial" w:cs="Arial"/>
                <w:i/>
                <w:iCs/>
                <w:color w:val="000000" w:themeColor="text1"/>
                <w:sz w:val="22"/>
                <w:szCs w:val="22"/>
              </w:rPr>
              <w:t xml:space="preserve">staff </w:t>
            </w:r>
            <w:r w:rsidRPr="00F66A57">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F66A57" w:rsidRDefault="00C258B0" w:rsidP="0016331D">
            <w:pPr>
              <w:rPr>
                <w:rFonts w:ascii="Arial" w:hAnsi="Arial" w:cs="Arial"/>
                <w:i/>
                <w:color w:val="000000" w:themeColor="text1"/>
                <w:sz w:val="22"/>
                <w:szCs w:val="22"/>
              </w:rPr>
            </w:pPr>
          </w:p>
          <w:p w14:paraId="0F45C861" w14:textId="1D7BA2BB" w:rsidR="00C258B0" w:rsidRPr="00F66A57" w:rsidRDefault="00C258B0" w:rsidP="0016331D">
            <w:pPr>
              <w:rPr>
                <w:rFonts w:ascii="Arial" w:hAnsi="Arial" w:cs="Arial"/>
                <w:color w:val="000000" w:themeColor="text1"/>
                <w:sz w:val="22"/>
                <w:szCs w:val="22"/>
              </w:rPr>
            </w:pPr>
            <w:r w:rsidRPr="00F66A57">
              <w:rPr>
                <w:rFonts w:ascii="Arial" w:hAnsi="Arial" w:cs="Arial"/>
                <w:i/>
                <w:color w:val="000000" w:themeColor="text1"/>
                <w:sz w:val="22"/>
                <w:szCs w:val="22"/>
              </w:rPr>
              <w:t xml:space="preserve">We will provide opportunities for </w:t>
            </w:r>
            <w:r w:rsidR="006F723B">
              <w:rPr>
                <w:rFonts w:ascii="Arial" w:hAnsi="Arial" w:cs="Arial"/>
                <w:i/>
                <w:color w:val="000000" w:themeColor="text1"/>
                <w:sz w:val="22"/>
                <w:szCs w:val="22"/>
              </w:rPr>
              <w:t>pupils</w:t>
            </w:r>
            <w:r w:rsidRPr="00F66A57">
              <w:rPr>
                <w:rFonts w:ascii="Arial" w:hAnsi="Arial" w:cs="Arial"/>
                <w:i/>
                <w:color w:val="000000" w:themeColor="text1"/>
                <w:sz w:val="22"/>
                <w:szCs w:val="22"/>
              </w:rPr>
              <w:t xml:space="preserve"> to develop skills, concepts, attitudes and knowledge that promote their safety and well-being.</w:t>
            </w:r>
            <w:r w:rsidRPr="00F66A57">
              <w:rPr>
                <w:rFonts w:ascii="Arial" w:hAnsi="Arial" w:cs="Arial"/>
                <w:color w:val="000000" w:themeColor="text1"/>
                <w:sz w:val="22"/>
                <w:szCs w:val="22"/>
              </w:rPr>
              <w:t xml:space="preserve"> </w:t>
            </w:r>
          </w:p>
          <w:p w14:paraId="0324EB3D" w14:textId="77777777" w:rsidR="00C258B0" w:rsidRPr="00F66A57" w:rsidRDefault="00C258B0" w:rsidP="0016331D">
            <w:pPr>
              <w:rPr>
                <w:rFonts w:ascii="Arial" w:hAnsi="Arial" w:cs="Arial"/>
                <w:color w:val="000000" w:themeColor="text1"/>
                <w:sz w:val="22"/>
                <w:szCs w:val="22"/>
              </w:rPr>
            </w:pPr>
          </w:p>
          <w:p w14:paraId="3A6126E7" w14:textId="16BC2692"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All our policies which address issues of power and potential harm</w:t>
            </w:r>
            <w:r w:rsidR="00717F82"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will be inter-linked to ensure a whole school approach.</w:t>
            </w:r>
          </w:p>
          <w:p w14:paraId="3C1E380C" w14:textId="77777777" w:rsidR="00C258B0" w:rsidRPr="00F66A57" w:rsidRDefault="00C258B0" w:rsidP="0016331D">
            <w:pPr>
              <w:rPr>
                <w:rFonts w:ascii="Arial" w:hAnsi="Arial" w:cs="Arial"/>
                <w:i/>
                <w:color w:val="000000" w:themeColor="text1"/>
                <w:sz w:val="22"/>
                <w:szCs w:val="22"/>
              </w:rPr>
            </w:pPr>
          </w:p>
          <w:p w14:paraId="6E5903D1" w14:textId="77F6126D" w:rsidR="00C258B0" w:rsidRPr="00F66A57" w:rsidRDefault="00C258B0" w:rsidP="0016331D">
            <w:pPr>
              <w:rPr>
                <w:rFonts w:ascii="Arial" w:hAnsi="Arial" w:cs="Arial"/>
                <w:i/>
                <w:color w:val="000000" w:themeColor="text1"/>
                <w:sz w:val="22"/>
                <w:szCs w:val="22"/>
              </w:rPr>
            </w:pPr>
            <w:r w:rsidRPr="00F66A57">
              <w:rPr>
                <w:rFonts w:ascii="Arial" w:hAnsi="Arial" w:cs="Arial"/>
                <w:i/>
                <w:color w:val="000000" w:themeColor="text1"/>
                <w:sz w:val="22"/>
                <w:szCs w:val="22"/>
              </w:rPr>
              <w:t>We recognise the particular vulnerability of children who have a social worker.</w:t>
            </w:r>
          </w:p>
          <w:p w14:paraId="67F4527F" w14:textId="77777777" w:rsidR="00C258B0" w:rsidRPr="00F66A57" w:rsidRDefault="00C258B0" w:rsidP="00C258B0">
            <w:pPr>
              <w:jc w:val="both"/>
              <w:rPr>
                <w:rFonts w:ascii="Arial" w:hAnsi="Arial" w:cs="Arial"/>
                <w:i/>
                <w:color w:val="000000" w:themeColor="text1"/>
                <w:sz w:val="22"/>
                <w:szCs w:val="22"/>
              </w:rPr>
            </w:pPr>
          </w:p>
          <w:p w14:paraId="230DCFCB" w14:textId="77777777" w:rsidR="00C258B0" w:rsidRPr="00F66A57" w:rsidRDefault="00C258B0" w:rsidP="00C258B0">
            <w:pPr>
              <w:jc w:val="both"/>
              <w:rPr>
                <w:rFonts w:ascii="Arial" w:hAnsi="Arial" w:cs="Arial"/>
                <w:i/>
                <w:color w:val="000000" w:themeColor="text1"/>
                <w:sz w:val="22"/>
                <w:szCs w:val="22"/>
              </w:rPr>
            </w:pPr>
          </w:p>
        </w:tc>
      </w:tr>
    </w:tbl>
    <w:p w14:paraId="5358A868" w14:textId="77777777" w:rsidR="009E5932" w:rsidRPr="00F66A57"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hirteen: What we will do when we are concerned - Early Help response"/>
        <w:tblDescription w:val="This means that in our school we will: implement Right Help Right Time"/>
      </w:tblPr>
      <w:tblGrid>
        <w:gridCol w:w="5778"/>
        <w:gridCol w:w="4140"/>
      </w:tblGrid>
      <w:tr w:rsidR="00F66A57" w:rsidRPr="00F66A57" w14:paraId="77C96189" w14:textId="77777777" w:rsidTr="00BB37C8">
        <w:trPr>
          <w:tblHeader/>
        </w:trPr>
        <w:tc>
          <w:tcPr>
            <w:tcW w:w="5778" w:type="dxa"/>
          </w:tcPr>
          <w:p w14:paraId="0B416E2F" w14:textId="71E368E9" w:rsidR="00C258B0" w:rsidRPr="00F66A57" w:rsidRDefault="00C258B0" w:rsidP="0091544C">
            <w:pPr>
              <w:pStyle w:val="Heading2"/>
              <w:outlineLvl w:val="1"/>
              <w:rPr>
                <w:color w:val="000000" w:themeColor="text1"/>
              </w:rPr>
            </w:pPr>
            <w:r w:rsidRPr="00F66A57">
              <w:rPr>
                <w:color w:val="000000" w:themeColor="text1"/>
              </w:rPr>
              <w:lastRenderedPageBreak/>
              <w:t>13.0</w:t>
            </w:r>
            <w:r w:rsidR="005D6CD7" w:rsidRPr="00F66A57">
              <w:rPr>
                <w:color w:val="000000" w:themeColor="text1"/>
              </w:rPr>
              <w:tab/>
            </w:r>
            <w:r w:rsidR="0091544C" w:rsidRPr="00F66A57">
              <w:rPr>
                <w:color w:val="000000" w:themeColor="text1"/>
              </w:rPr>
              <w:t xml:space="preserve">What </w:t>
            </w:r>
            <w:r w:rsidR="00A6634B" w:rsidRPr="00F66A57">
              <w:rPr>
                <w:color w:val="000000" w:themeColor="text1"/>
              </w:rPr>
              <w:t xml:space="preserve">we will do when we are concerned </w:t>
            </w:r>
            <w:r w:rsidR="0091544C" w:rsidRPr="00F66A57">
              <w:rPr>
                <w:color w:val="000000" w:themeColor="text1"/>
              </w:rPr>
              <w:t xml:space="preserve">– Early Help </w:t>
            </w:r>
            <w:r w:rsidR="00A6634B" w:rsidRPr="00F66A57">
              <w:rPr>
                <w:color w:val="000000" w:themeColor="text1"/>
              </w:rPr>
              <w:t xml:space="preserve">response </w:t>
            </w:r>
          </w:p>
          <w:p w14:paraId="682CB0BA" w14:textId="77777777" w:rsidR="00C258B0" w:rsidRPr="00F66A57" w:rsidRDefault="00C258B0" w:rsidP="00C258B0">
            <w:pPr>
              <w:ind w:left="465" w:hanging="465"/>
              <w:jc w:val="both"/>
              <w:rPr>
                <w:rFonts w:ascii="Arial" w:hAnsi="Arial" w:cs="Arial"/>
                <w:color w:val="000000" w:themeColor="text1"/>
                <w:sz w:val="22"/>
                <w:szCs w:val="22"/>
              </w:rPr>
            </w:pPr>
          </w:p>
          <w:p w14:paraId="1584BD7E" w14:textId="2F9518AA"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Where unmet needs have been identified for a </w:t>
            </w:r>
            <w:r w:rsidR="00CA1EE3" w:rsidRPr="00EB5BF3">
              <w:rPr>
                <w:rFonts w:ascii="Arial" w:hAnsi="Arial" w:cs="Arial"/>
                <w:b/>
                <w:bCs/>
                <w:color w:val="000000" w:themeColor="text1"/>
                <w:sz w:val="22"/>
                <w:szCs w:val="22"/>
              </w:rPr>
              <w:t>*&lt;</w:t>
            </w:r>
            <w:r w:rsidRPr="00EB5BF3">
              <w:rPr>
                <w:rFonts w:ascii="Arial" w:hAnsi="Arial" w:cs="Arial"/>
                <w:b/>
                <w:bCs/>
                <w:color w:val="000000" w:themeColor="text1"/>
                <w:sz w:val="22"/>
                <w:szCs w:val="22"/>
              </w:rPr>
              <w:t>child/ young person</w:t>
            </w:r>
            <w:r w:rsidR="00CA1EE3" w:rsidRPr="00EB5BF3">
              <w:rPr>
                <w:rFonts w:ascii="Arial" w:hAnsi="Arial" w:cs="Arial"/>
                <w:b/>
                <w:bCs/>
                <w:color w:val="000000" w:themeColor="text1"/>
                <w:sz w:val="22"/>
                <w:szCs w:val="22"/>
              </w:rPr>
              <w:t>&gt;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utilising the </w:t>
            </w:r>
            <w:hyperlink r:id="rId41" w:history="1">
              <w:r w:rsidR="00792012" w:rsidRPr="00EB5BF3">
                <w:rPr>
                  <w:rFonts w:ascii="Arial" w:hAnsi="Arial" w:cs="Arial"/>
                  <w:b/>
                  <w:bCs/>
                  <w:color w:val="000000" w:themeColor="text1"/>
                  <w:sz w:val="22"/>
                  <w:szCs w:val="22"/>
                  <w:u w:val="single"/>
                </w:rPr>
                <w:t>Right Help Right Time</w:t>
              </w:r>
            </w:hyperlink>
            <w:r w:rsidR="00792012"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35BAC4C1" w14:textId="77777777" w:rsidR="00717F82" w:rsidRPr="00EB5BF3" w:rsidRDefault="00717F82" w:rsidP="00C258B0">
            <w:pPr>
              <w:jc w:val="both"/>
              <w:rPr>
                <w:rFonts w:ascii="Arial" w:hAnsi="Arial" w:cs="Arial"/>
                <w:color w:val="000000" w:themeColor="text1"/>
                <w:sz w:val="22"/>
                <w:szCs w:val="22"/>
              </w:rPr>
            </w:pPr>
          </w:p>
          <w:p w14:paraId="101DF004" w14:textId="7C96802B"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The child/young person</w:t>
            </w:r>
            <w:r w:rsidR="00717F82" w:rsidRPr="00EB5BF3">
              <w:rPr>
                <w:rFonts w:ascii="Arial" w:hAnsi="Arial" w:cs="Arial"/>
                <w:color w:val="000000" w:themeColor="text1"/>
                <w:sz w:val="22"/>
                <w:szCs w:val="22"/>
              </w:rPr>
              <w:t>’</w:t>
            </w:r>
            <w:r w:rsidRPr="00EB5BF3">
              <w:rPr>
                <w:rFonts w:ascii="Arial" w:hAnsi="Arial" w:cs="Arial"/>
                <w:color w:val="000000" w:themeColor="text1"/>
                <w:sz w:val="22"/>
                <w:szCs w:val="22"/>
              </w:rPr>
              <w:t>s voice must remain paramount within a solution focused practice framework.</w:t>
            </w:r>
            <w:r w:rsidR="005B530B" w:rsidRPr="00EB5BF3">
              <w:rPr>
                <w:rFonts w:ascii="Arial" w:hAnsi="Arial" w:cs="Arial"/>
                <w:color w:val="000000" w:themeColor="text1"/>
                <w:sz w:val="22"/>
                <w:szCs w:val="22"/>
              </w:rPr>
              <w:t xml:space="preserve"> </w:t>
            </w:r>
          </w:p>
          <w:p w14:paraId="678D88FD" w14:textId="77777777" w:rsidR="00C258B0" w:rsidRPr="00EB5BF3" w:rsidRDefault="00C258B0" w:rsidP="00C258B0">
            <w:pPr>
              <w:jc w:val="both"/>
              <w:rPr>
                <w:rFonts w:ascii="Arial" w:hAnsi="Arial" w:cs="Arial"/>
                <w:color w:val="000000" w:themeColor="text1"/>
                <w:sz w:val="22"/>
                <w:szCs w:val="22"/>
              </w:rPr>
            </w:pPr>
          </w:p>
          <w:p w14:paraId="4F01F223" w14:textId="25584601" w:rsidR="00C258B0" w:rsidRPr="00EB5BF3" w:rsidRDefault="00C258B0" w:rsidP="00C258B0">
            <w:pPr>
              <w:jc w:val="both"/>
              <w:rPr>
                <w:rFonts w:ascii="Arial" w:hAnsi="Arial" w:cs="Arial"/>
                <w:color w:val="000000" w:themeColor="text1"/>
                <w:sz w:val="22"/>
                <w:szCs w:val="22"/>
              </w:rPr>
            </w:pPr>
            <w:r w:rsidRPr="00EB5BF3">
              <w:rPr>
                <w:rFonts w:ascii="Arial" w:hAnsi="Arial" w:cs="Arial"/>
                <w:color w:val="000000" w:themeColor="text1"/>
                <w:sz w:val="22"/>
                <w:szCs w:val="22"/>
              </w:rPr>
              <w:t xml:space="preserve">The primary assessment document is </w:t>
            </w:r>
            <w:hyperlink r:id="rId42" w:history="1">
              <w:r w:rsidRPr="00EB5BF3">
                <w:rPr>
                  <w:rStyle w:val="Hyperlink"/>
                  <w:rFonts w:ascii="Arial" w:hAnsi="Arial" w:cs="Arial"/>
                  <w:b/>
                  <w:bCs/>
                  <w:color w:val="000000" w:themeColor="text1"/>
                  <w:sz w:val="22"/>
                  <w:szCs w:val="22"/>
                </w:rPr>
                <w:t>the Early Help Assessment (EHA)</w:t>
              </w:r>
              <w:r w:rsidR="00991139" w:rsidRPr="00EB5BF3">
                <w:rPr>
                  <w:rStyle w:val="Hyperlink"/>
                  <w:rFonts w:ascii="Arial" w:hAnsi="Arial" w:cs="Arial"/>
                  <w:b/>
                  <w:bCs/>
                  <w:color w:val="000000" w:themeColor="text1"/>
                  <w:sz w:val="22"/>
                  <w:szCs w:val="22"/>
                </w:rPr>
                <w:t>.</w:t>
              </w:r>
            </w:hyperlink>
          </w:p>
          <w:p w14:paraId="18B30CE6" w14:textId="77777777" w:rsidR="00C258B0" w:rsidRPr="00EB5BF3" w:rsidRDefault="00C258B0" w:rsidP="00C258B0">
            <w:pPr>
              <w:jc w:val="both"/>
              <w:rPr>
                <w:rFonts w:ascii="Arial" w:hAnsi="Arial" w:cs="Arial"/>
                <w:color w:val="000000" w:themeColor="text1"/>
                <w:sz w:val="22"/>
                <w:szCs w:val="22"/>
              </w:rPr>
            </w:pPr>
          </w:p>
          <w:p w14:paraId="2802816A" w14:textId="3CA4477B" w:rsidR="00C258B0" w:rsidRPr="00EB5BF3" w:rsidRDefault="003D4F65"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If a</w:t>
            </w:r>
            <w:r w:rsidR="00C258B0" w:rsidRPr="00EB5BF3">
              <w:rPr>
                <w:rFonts w:ascii="Arial" w:eastAsia="Calibri" w:hAnsi="Arial" w:cs="Arial"/>
                <w:color w:val="000000" w:themeColor="text1"/>
                <w:sz w:val="22"/>
                <w:szCs w:val="22"/>
              </w:rPr>
              <w:t xml:space="preserve"> </w:t>
            </w:r>
            <w:r w:rsidR="006B28A2" w:rsidRPr="00EB5BF3">
              <w:rPr>
                <w:rFonts w:ascii="Arial" w:eastAsia="Calibri" w:hAnsi="Arial" w:cs="Arial"/>
                <w:color w:val="000000" w:themeColor="text1"/>
                <w:sz w:val="22"/>
                <w:szCs w:val="22"/>
              </w:rPr>
              <w:t xml:space="preserve">social care </w:t>
            </w:r>
            <w:r w:rsidR="00C258B0" w:rsidRPr="00EB5BF3">
              <w:rPr>
                <w:rFonts w:ascii="Arial" w:eastAsia="Calibri" w:hAnsi="Arial" w:cs="Arial"/>
                <w:color w:val="000000" w:themeColor="text1"/>
                <w:sz w:val="22"/>
                <w:szCs w:val="22"/>
              </w:rPr>
              <w:t xml:space="preserve">response is needed to meet </w:t>
            </w:r>
            <w:r w:rsidR="00717F82" w:rsidRPr="00EB5BF3">
              <w:rPr>
                <w:rFonts w:ascii="Arial" w:eastAsia="Calibri" w:hAnsi="Arial" w:cs="Arial"/>
                <w:color w:val="000000" w:themeColor="text1"/>
                <w:sz w:val="22"/>
                <w:szCs w:val="22"/>
              </w:rPr>
              <w:t>an</w:t>
            </w:r>
            <w:r w:rsidR="00C258B0" w:rsidRPr="00EB5BF3">
              <w:rPr>
                <w:rFonts w:ascii="Arial" w:eastAsia="Calibri" w:hAnsi="Arial" w:cs="Arial"/>
                <w:color w:val="000000" w:themeColor="text1"/>
                <w:sz w:val="22"/>
                <w:szCs w:val="22"/>
              </w:rPr>
              <w:t xml:space="preserve"> unmet safeguarding need</w:t>
            </w:r>
            <w:r w:rsidR="002E40E8" w:rsidRPr="00EB5BF3">
              <w:rPr>
                <w:rFonts w:ascii="Arial" w:eastAsia="Calibri" w:hAnsi="Arial" w:cs="Arial"/>
                <w:color w:val="000000" w:themeColor="text1"/>
                <w:sz w:val="22"/>
                <w:szCs w:val="22"/>
              </w:rPr>
              <w:t xml:space="preserve">, </w:t>
            </w:r>
            <w:r w:rsidR="00C258B0" w:rsidRPr="00EB5BF3">
              <w:rPr>
                <w:rFonts w:ascii="Arial" w:eastAsia="Calibri" w:hAnsi="Arial" w:cs="Arial"/>
                <w:color w:val="000000" w:themeColor="text1"/>
                <w:sz w:val="22"/>
                <w:szCs w:val="22"/>
              </w:rPr>
              <w:t xml:space="preserve">the DSL will initiate a Request for Support, </w:t>
            </w:r>
            <w:hyperlink r:id="rId43" w:history="1">
              <w:r w:rsidR="00C258B0" w:rsidRPr="00EB5BF3">
                <w:rPr>
                  <w:rStyle w:val="Hyperlink"/>
                  <w:rFonts w:ascii="Arial" w:eastAsia="Calibri" w:hAnsi="Arial" w:cs="Arial"/>
                  <w:b/>
                  <w:bCs/>
                  <w:color w:val="000000" w:themeColor="text1"/>
                  <w:sz w:val="22"/>
                  <w:szCs w:val="22"/>
                </w:rPr>
                <w:t>seeking advice from Children’s Advice and Support Service (CASS) as required</w:t>
              </w:r>
            </w:hyperlink>
            <w:r w:rsidR="00C258B0" w:rsidRPr="00EB5BF3">
              <w:rPr>
                <w:rFonts w:ascii="Arial" w:eastAsia="Calibri" w:hAnsi="Arial" w:cs="Arial"/>
                <w:b/>
                <w:bCs/>
                <w:color w:val="000000" w:themeColor="text1"/>
                <w:sz w:val="22"/>
                <w:szCs w:val="22"/>
              </w:rPr>
              <w:t>.</w:t>
            </w:r>
          </w:p>
          <w:p w14:paraId="032B7948" w14:textId="77777777" w:rsidR="00C258B0" w:rsidRPr="00EB5BF3" w:rsidRDefault="00C258B0" w:rsidP="00C258B0">
            <w:pPr>
              <w:jc w:val="both"/>
              <w:rPr>
                <w:rFonts w:ascii="Arial" w:eastAsia="Calibri" w:hAnsi="Arial" w:cs="Arial"/>
                <w:color w:val="000000" w:themeColor="text1"/>
                <w:sz w:val="22"/>
                <w:szCs w:val="22"/>
              </w:rPr>
            </w:pPr>
          </w:p>
          <w:p w14:paraId="35D8745B" w14:textId="6888A014"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DSL will then oversee the agreed intervention from school as part of the multi</w:t>
            </w:r>
            <w:r w:rsidR="003D4F65" w:rsidRPr="00EB5BF3">
              <w:rPr>
                <w:rFonts w:ascii="Arial" w:eastAsia="Calibri" w:hAnsi="Arial" w:cs="Arial"/>
                <w:color w:val="000000" w:themeColor="text1"/>
                <w:sz w:val="22"/>
                <w:szCs w:val="22"/>
              </w:rPr>
              <w:t>-</w:t>
            </w:r>
            <w:r w:rsidRPr="00EB5BF3">
              <w:rPr>
                <w:rFonts w:ascii="Arial" w:eastAsia="Calibri" w:hAnsi="Arial" w:cs="Arial"/>
                <w:color w:val="000000" w:themeColor="text1"/>
                <w:sz w:val="22"/>
                <w:szCs w:val="22"/>
              </w:rPr>
              <w:t xml:space="preserve">agency safeguarding response and ongoing school-focused support. </w:t>
            </w:r>
          </w:p>
          <w:p w14:paraId="4BF49F8D" w14:textId="77777777" w:rsidR="00C258B0" w:rsidRPr="00F66A57"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This means that in our school we will: implement </w:t>
            </w:r>
            <w:hyperlink r:id="rId44" w:history="1">
              <w:r w:rsidR="00CA1EE3" w:rsidRPr="00F66A57">
                <w:rPr>
                  <w:rFonts w:ascii="Arial" w:hAnsi="Arial" w:cs="Arial"/>
                  <w:b/>
                  <w:bCs/>
                  <w:i/>
                  <w:iCs/>
                  <w:color w:val="000000" w:themeColor="text1"/>
                  <w:sz w:val="22"/>
                  <w:szCs w:val="22"/>
                  <w:u w:val="single"/>
                </w:rPr>
                <w:t>Right Help Right Time</w:t>
              </w:r>
            </w:hyperlink>
          </w:p>
          <w:p w14:paraId="5FC9B5B9" w14:textId="77777777" w:rsidR="00C258B0" w:rsidRPr="00F66A57" w:rsidRDefault="00C258B0" w:rsidP="00C258B0">
            <w:pPr>
              <w:jc w:val="both"/>
              <w:rPr>
                <w:rFonts w:ascii="Arial" w:hAnsi="Arial" w:cs="Arial"/>
                <w:i/>
                <w:color w:val="000000" w:themeColor="text1"/>
                <w:sz w:val="22"/>
                <w:szCs w:val="22"/>
              </w:rPr>
            </w:pPr>
          </w:p>
          <w:p w14:paraId="584D68E1" w14:textId="5FF5CA42"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All </w:t>
            </w:r>
            <w:r w:rsidR="00717F82" w:rsidRPr="00F66A57">
              <w:rPr>
                <w:rFonts w:ascii="Arial" w:hAnsi="Arial" w:cs="Arial"/>
                <w:i/>
                <w:color w:val="000000" w:themeColor="text1"/>
                <w:sz w:val="22"/>
                <w:szCs w:val="22"/>
              </w:rPr>
              <w:t>s</w:t>
            </w:r>
            <w:r w:rsidRPr="00F66A57">
              <w:rPr>
                <w:rFonts w:ascii="Arial" w:hAnsi="Arial" w:cs="Arial"/>
                <w:i/>
                <w:color w:val="000000" w:themeColor="text1"/>
                <w:sz w:val="22"/>
                <w:szCs w:val="22"/>
              </w:rPr>
              <w:t>taff will notice and listen to children and young people, sharing their concerns with the DSL in writing</w:t>
            </w:r>
            <w:r w:rsidR="006F55F4" w:rsidRPr="00F66A57">
              <w:rPr>
                <w:rFonts w:ascii="Arial" w:hAnsi="Arial" w:cs="Arial"/>
                <w:i/>
                <w:color w:val="000000" w:themeColor="text1"/>
                <w:sz w:val="22"/>
                <w:szCs w:val="22"/>
              </w:rPr>
              <w:t>.</w:t>
            </w:r>
          </w:p>
          <w:p w14:paraId="2CBD5515" w14:textId="77777777" w:rsidR="00C258B0" w:rsidRPr="00F66A57" w:rsidRDefault="00C258B0" w:rsidP="00C258B0">
            <w:pPr>
              <w:jc w:val="both"/>
              <w:rPr>
                <w:rFonts w:ascii="Arial" w:hAnsi="Arial" w:cs="Arial"/>
                <w:i/>
                <w:color w:val="000000" w:themeColor="text1"/>
                <w:sz w:val="22"/>
                <w:szCs w:val="22"/>
              </w:rPr>
            </w:pPr>
          </w:p>
          <w:p w14:paraId="7675DC32" w14:textId="6CEDCF86"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Safeguarding leads will assess, plan, do and review plans</w:t>
            </w:r>
            <w:r w:rsidR="006F55F4" w:rsidRPr="00F66A57">
              <w:rPr>
                <w:rFonts w:ascii="Arial" w:hAnsi="Arial" w:cs="Arial"/>
                <w:i/>
                <w:color w:val="000000" w:themeColor="text1"/>
                <w:sz w:val="22"/>
                <w:szCs w:val="22"/>
              </w:rPr>
              <w:t>.</w:t>
            </w:r>
          </w:p>
          <w:p w14:paraId="228D54A4" w14:textId="77777777" w:rsidR="00C258B0" w:rsidRPr="00F66A57" w:rsidRDefault="00C258B0" w:rsidP="00C258B0">
            <w:pPr>
              <w:jc w:val="both"/>
              <w:rPr>
                <w:rFonts w:ascii="Arial" w:hAnsi="Arial" w:cs="Arial"/>
                <w:i/>
                <w:color w:val="000000" w:themeColor="text1"/>
                <w:sz w:val="22"/>
                <w:szCs w:val="22"/>
              </w:rPr>
            </w:pPr>
          </w:p>
          <w:p w14:paraId="22F4CF67" w14:textId="3795125A"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Senior leaders will analyse safeguarding data and practice to inform strategic planning and staff CDP</w:t>
            </w:r>
            <w:r w:rsidR="006F55F4" w:rsidRPr="00F66A57">
              <w:rPr>
                <w:rFonts w:ascii="Arial" w:hAnsi="Arial" w:cs="Arial"/>
                <w:i/>
                <w:color w:val="000000" w:themeColor="text1"/>
                <w:sz w:val="22"/>
                <w:szCs w:val="22"/>
              </w:rPr>
              <w:t>.</w:t>
            </w:r>
          </w:p>
          <w:p w14:paraId="24C56242"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color w:val="000000" w:themeColor="text1"/>
                <w:sz w:val="22"/>
                <w:szCs w:val="22"/>
              </w:rPr>
              <w:t xml:space="preserve"> </w:t>
            </w:r>
          </w:p>
          <w:p w14:paraId="43574E8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F66A57">
              <w:rPr>
                <w:rFonts w:ascii="Arial" w:hAnsi="Arial" w:cs="Arial"/>
                <w:i/>
                <w:color w:val="000000" w:themeColor="text1"/>
                <w:sz w:val="22"/>
                <w:szCs w:val="22"/>
              </w:rPr>
              <w:t>regularly,</w:t>
            </w:r>
            <w:r w:rsidRPr="00F66A57">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F66A57" w:rsidRDefault="00991139" w:rsidP="00C258B0">
            <w:pPr>
              <w:jc w:val="both"/>
              <w:rPr>
                <w:rFonts w:ascii="Arial" w:hAnsi="Arial" w:cs="Arial"/>
                <w:i/>
                <w:color w:val="000000" w:themeColor="text1"/>
                <w:sz w:val="22"/>
                <w:szCs w:val="22"/>
              </w:rPr>
            </w:pPr>
          </w:p>
          <w:p w14:paraId="61118287" w14:textId="7EF30A35"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F66A57">
              <w:rPr>
                <w:rFonts w:ascii="Arial" w:hAnsi="Arial" w:cs="Arial"/>
                <w:i/>
                <w:color w:val="000000" w:themeColor="text1"/>
                <w:sz w:val="22"/>
                <w:szCs w:val="22"/>
              </w:rPr>
              <w:t>.</w:t>
            </w:r>
          </w:p>
        </w:tc>
      </w:tr>
      <w:bookmarkEnd w:id="8"/>
    </w:tbl>
    <w:p w14:paraId="03AFC593" w14:textId="4CDBA19E" w:rsidR="00991CD3" w:rsidRPr="00F66A57"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00" w:firstRow="0" w:lastRow="0" w:firstColumn="0" w:lastColumn="0" w:noHBand="0" w:noVBand="1"/>
        <w:tblCaption w:val="Part fourteen: Safeguarding students who are vulnerable to radicalisation"/>
      </w:tblPr>
      <w:tblGrid>
        <w:gridCol w:w="5778"/>
        <w:gridCol w:w="4140"/>
      </w:tblGrid>
      <w:tr w:rsidR="00F66A57" w:rsidRPr="00F66A57" w14:paraId="24D48A7D" w14:textId="77777777" w:rsidTr="00BD355F">
        <w:tc>
          <w:tcPr>
            <w:tcW w:w="5778" w:type="dxa"/>
          </w:tcPr>
          <w:p w14:paraId="443F3860" w14:textId="03A3C68E"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lastRenderedPageBreak/>
              <w:t>14.0</w:t>
            </w:r>
            <w:r w:rsidR="00991CD3" w:rsidRPr="00F66A57">
              <w:rPr>
                <w:rFonts w:eastAsia="Calibri"/>
                <w:color w:val="000000" w:themeColor="text1"/>
              </w:rPr>
              <w:tab/>
            </w:r>
            <w:r w:rsidR="0091544C" w:rsidRPr="00F66A57">
              <w:rPr>
                <w:rFonts w:eastAsia="Calibri"/>
                <w:color w:val="000000" w:themeColor="text1"/>
              </w:rPr>
              <w:t xml:space="preserve">Safeguarding </w:t>
            </w:r>
            <w:r w:rsidR="00A6634B" w:rsidRPr="00F66A57">
              <w:rPr>
                <w:rFonts w:eastAsia="Calibri"/>
                <w:color w:val="000000" w:themeColor="text1"/>
              </w:rPr>
              <w:t xml:space="preserve">students </w:t>
            </w:r>
            <w:r w:rsidR="00A86875" w:rsidRPr="00F66A57">
              <w:rPr>
                <w:rFonts w:eastAsia="Calibri"/>
                <w:color w:val="000000" w:themeColor="text1"/>
              </w:rPr>
              <w:t xml:space="preserve">who are </w:t>
            </w:r>
            <w:r w:rsidR="00A6634B" w:rsidRPr="00F66A57">
              <w:rPr>
                <w:rFonts w:eastAsia="Calibri"/>
                <w:color w:val="000000" w:themeColor="text1"/>
              </w:rPr>
              <w:t xml:space="preserve">vulnerable </w:t>
            </w:r>
            <w:r w:rsidR="00A86875" w:rsidRPr="00F66A57">
              <w:rPr>
                <w:rFonts w:eastAsia="Calibri"/>
                <w:color w:val="000000" w:themeColor="text1"/>
              </w:rPr>
              <w:t xml:space="preserve">to </w:t>
            </w:r>
            <w:r w:rsidR="00A6634B" w:rsidRPr="00F66A57">
              <w:rPr>
                <w:rFonts w:eastAsia="Calibri"/>
                <w:color w:val="000000" w:themeColor="text1"/>
              </w:rPr>
              <w:t xml:space="preserve">radicalisation </w:t>
            </w:r>
          </w:p>
          <w:p w14:paraId="486287FA" w14:textId="77777777" w:rsidR="00C258B0" w:rsidRPr="00F66A57" w:rsidRDefault="00C258B0" w:rsidP="00C258B0">
            <w:pPr>
              <w:jc w:val="both"/>
              <w:rPr>
                <w:rFonts w:ascii="Arial" w:hAnsi="Arial" w:cs="Arial"/>
                <w:bCs/>
                <w:color w:val="000000" w:themeColor="text1"/>
                <w:sz w:val="22"/>
                <w:szCs w:val="22"/>
              </w:rPr>
            </w:pPr>
          </w:p>
          <w:p w14:paraId="07075824" w14:textId="28AF7039" w:rsidR="00C258B0" w:rsidRPr="00F66A57" w:rsidRDefault="000F2A37" w:rsidP="0007341A">
            <w:pPr>
              <w:rPr>
                <w:rFonts w:ascii="Arial" w:hAnsi="Arial" w:cs="Arial"/>
                <w:color w:val="000000" w:themeColor="text1"/>
                <w:sz w:val="22"/>
                <w:szCs w:val="22"/>
              </w:rPr>
            </w:pPr>
            <w:r w:rsidRPr="00F66A57">
              <w:rPr>
                <w:rFonts w:ascii="Arial" w:hAnsi="Arial" w:cs="Arial"/>
                <w:color w:val="000000" w:themeColor="text1"/>
                <w:sz w:val="22"/>
                <w:szCs w:val="22"/>
              </w:rPr>
              <w:t>F</w:t>
            </w:r>
            <w:r w:rsidR="00C258B0" w:rsidRPr="00F66A57">
              <w:rPr>
                <w:rFonts w:ascii="Arial" w:hAnsi="Arial" w:cs="Arial"/>
                <w:color w:val="000000" w:themeColor="text1"/>
                <w:sz w:val="22"/>
                <w:szCs w:val="22"/>
              </w:rPr>
              <w:t>rom 1</w:t>
            </w:r>
            <w:r w:rsidR="00C258B0" w:rsidRPr="00F66A57">
              <w:rPr>
                <w:rFonts w:ascii="Arial" w:hAnsi="Arial" w:cs="Arial"/>
                <w:color w:val="000000" w:themeColor="text1"/>
                <w:sz w:val="22"/>
                <w:szCs w:val="22"/>
                <w:vertAlign w:val="superscript"/>
              </w:rPr>
              <w:t>st</w:t>
            </w:r>
            <w:r w:rsidR="00C258B0" w:rsidRPr="00F66A57">
              <w:rPr>
                <w:rFonts w:ascii="Arial" w:hAnsi="Arial" w:cs="Arial"/>
                <w:color w:val="000000" w:themeColor="text1"/>
                <w:sz w:val="22"/>
                <w:szCs w:val="22"/>
              </w:rPr>
              <w:t xml:space="preserve"> July 2015, all schools are subject to </w:t>
            </w:r>
            <w:r w:rsidRPr="00F66A57">
              <w:rPr>
                <w:rFonts w:ascii="Arial" w:hAnsi="Arial" w:cs="Arial"/>
                <w:color w:val="000000" w:themeColor="text1"/>
                <w:sz w:val="22"/>
                <w:szCs w:val="22"/>
              </w:rPr>
              <w:t xml:space="preserve">the Prevent Duty </w:t>
            </w:r>
            <w:r w:rsidR="0007341A" w:rsidRPr="00F66A57">
              <w:rPr>
                <w:rFonts w:ascii="Arial" w:hAnsi="Arial" w:cs="Arial"/>
                <w:color w:val="000000" w:themeColor="text1"/>
                <w:sz w:val="22"/>
                <w:szCs w:val="22"/>
              </w:rPr>
              <w:t>and must have</w:t>
            </w:r>
            <w:r w:rsidR="00C258B0" w:rsidRPr="00F66A57">
              <w:rPr>
                <w:rFonts w:ascii="Arial" w:hAnsi="Arial" w:cs="Arial"/>
                <w:color w:val="000000" w:themeColor="text1"/>
                <w:sz w:val="22"/>
                <w:szCs w:val="22"/>
              </w:rPr>
              <w:t xml:space="preserve"> </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due regard to the need to prevent people being drawn into terrorism</w:t>
            </w:r>
            <w:r w:rsidRPr="00F66A57">
              <w:rPr>
                <w:rFonts w:ascii="Arial" w:hAnsi="Arial" w:cs="Arial"/>
                <w:color w:val="000000" w:themeColor="text1"/>
                <w:sz w:val="22"/>
                <w:szCs w:val="22"/>
              </w:rPr>
              <w:t>’</w:t>
            </w:r>
            <w:r w:rsidR="00C258B0" w:rsidRPr="00F66A57">
              <w:rPr>
                <w:rFonts w:ascii="Arial" w:hAnsi="Arial" w:cs="Arial"/>
                <w:color w:val="000000" w:themeColor="text1"/>
                <w:sz w:val="22"/>
                <w:szCs w:val="22"/>
              </w:rPr>
              <w:t xml:space="preserve"> (section 26, Counter Terrorism and Security Act 2015</w:t>
            </w:r>
            <w:r w:rsidR="006A650E" w:rsidRPr="00F66A57">
              <w:rPr>
                <w:rFonts w:ascii="Arial" w:hAnsi="Arial" w:cs="Arial"/>
                <w:color w:val="000000" w:themeColor="text1"/>
                <w:sz w:val="22"/>
                <w:szCs w:val="22"/>
              </w:rPr>
              <w:t>)</w:t>
            </w:r>
          </w:p>
          <w:p w14:paraId="3FCD1A25" w14:textId="77777777" w:rsidR="00C258B0" w:rsidRPr="00F66A57" w:rsidRDefault="00C258B0" w:rsidP="0007341A">
            <w:pPr>
              <w:rPr>
                <w:rFonts w:ascii="Arial" w:hAnsi="Arial" w:cs="Arial"/>
                <w:bCs/>
                <w:color w:val="000000" w:themeColor="text1"/>
                <w:sz w:val="22"/>
                <w:szCs w:val="22"/>
              </w:rPr>
            </w:pPr>
          </w:p>
          <w:p w14:paraId="3A70D8B4" w14:textId="77777777" w:rsidR="00C258B0" w:rsidRPr="00F66A57" w:rsidRDefault="00C258B0" w:rsidP="0007341A">
            <w:pPr>
              <w:rPr>
                <w:rFonts w:ascii="Arial" w:eastAsia="Calibri" w:hAnsi="Arial" w:cs="Arial"/>
                <w:color w:val="000000" w:themeColor="text1"/>
                <w:sz w:val="22"/>
                <w:szCs w:val="22"/>
              </w:rPr>
            </w:pPr>
            <w:r w:rsidRPr="00F66A57">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F66A57">
              <w:rPr>
                <w:rFonts w:ascii="Arial" w:hAnsi="Arial" w:cs="Arial"/>
                <w:bCs/>
                <w:color w:val="000000" w:themeColor="text1"/>
                <w:kern w:val="36"/>
                <w:sz w:val="22"/>
                <w:szCs w:val="22"/>
              </w:rPr>
              <w:t xml:space="preserve"> </w:t>
            </w:r>
          </w:p>
          <w:p w14:paraId="16365460" w14:textId="77777777" w:rsidR="00C258B0" w:rsidRPr="00F66A57" w:rsidRDefault="00C258B0" w:rsidP="0007341A">
            <w:pPr>
              <w:rPr>
                <w:rFonts w:ascii="Arial" w:hAnsi="Arial" w:cs="Arial"/>
                <w:bCs/>
                <w:color w:val="000000" w:themeColor="text1"/>
                <w:sz w:val="22"/>
                <w:szCs w:val="22"/>
              </w:rPr>
            </w:pPr>
          </w:p>
          <w:p w14:paraId="3193A3DC" w14:textId="3382C2E9" w:rsidR="00A86875" w:rsidRPr="00F66A57" w:rsidRDefault="00C258B0" w:rsidP="0007341A">
            <w:pPr>
              <w:rPr>
                <w:rFonts w:ascii="Arial" w:hAnsi="Arial" w:cs="Arial"/>
                <w:bCs/>
                <w:color w:val="000000" w:themeColor="text1"/>
                <w:sz w:val="22"/>
                <w:szCs w:val="22"/>
              </w:rPr>
            </w:pPr>
            <w:r w:rsidRPr="00F66A57">
              <w:rPr>
                <w:rFonts w:ascii="Arial" w:hAnsi="Arial" w:cs="Arial"/>
                <w:bCs/>
                <w:color w:val="000000" w:themeColor="text1"/>
                <w:sz w:val="22"/>
                <w:szCs w:val="22"/>
              </w:rPr>
              <w:t xml:space="preserve">Definitions of radicalisation, terrorism and extremism, and indicators of vulnerability to radicalisation are in </w:t>
            </w:r>
            <w:r w:rsidRPr="00B54A11">
              <w:rPr>
                <w:rFonts w:ascii="Arial" w:hAnsi="Arial" w:cs="Arial"/>
                <w:bCs/>
                <w:i/>
                <w:iCs/>
                <w:color w:val="000000" w:themeColor="text1"/>
                <w:sz w:val="22"/>
                <w:szCs w:val="22"/>
              </w:rPr>
              <w:t>Appendix 4.</w:t>
            </w:r>
          </w:p>
        </w:tc>
        <w:tc>
          <w:tcPr>
            <w:tcW w:w="4140" w:type="dxa"/>
            <w:shd w:val="clear" w:color="auto" w:fill="F2F2F2"/>
          </w:tcPr>
          <w:p w14:paraId="1AE56F50" w14:textId="77777777" w:rsidR="00E06575" w:rsidRPr="00F66A57" w:rsidRDefault="00E06575" w:rsidP="00C258B0">
            <w:pPr>
              <w:jc w:val="both"/>
              <w:rPr>
                <w:rFonts w:ascii="Arial" w:hAnsi="Arial" w:cs="Arial"/>
                <w:i/>
                <w:color w:val="000000" w:themeColor="text1"/>
                <w:sz w:val="22"/>
                <w:szCs w:val="22"/>
              </w:rPr>
            </w:pPr>
          </w:p>
          <w:p w14:paraId="0802047E" w14:textId="7246A2EE"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507319E2" w14:textId="77777777" w:rsidR="00C258B0" w:rsidRPr="00F66A57" w:rsidRDefault="00C258B0" w:rsidP="00C258B0">
            <w:pPr>
              <w:jc w:val="both"/>
              <w:rPr>
                <w:rFonts w:ascii="Arial" w:hAnsi="Arial" w:cs="Arial"/>
                <w:bCs/>
                <w:i/>
                <w:color w:val="000000" w:themeColor="text1"/>
                <w:kern w:val="36"/>
                <w:sz w:val="22"/>
                <w:szCs w:val="22"/>
              </w:rPr>
            </w:pPr>
          </w:p>
          <w:p w14:paraId="7A5195C8" w14:textId="77777777" w:rsidR="0007341A" w:rsidRPr="00F66A57" w:rsidRDefault="0007341A"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We va</w:t>
            </w:r>
            <w:r w:rsidR="00C258B0" w:rsidRPr="00F66A57">
              <w:rPr>
                <w:rFonts w:ascii="Arial" w:hAnsi="Arial" w:cs="Arial"/>
                <w:bCs/>
                <w:i/>
                <w:color w:val="000000" w:themeColor="text1"/>
                <w:kern w:val="36"/>
                <w:sz w:val="22"/>
                <w:szCs w:val="22"/>
              </w:rPr>
              <w:t>lue freedom of speech and the expression of beliefs and ideology as fundamental rights underpinning our society’s values.</w:t>
            </w:r>
          </w:p>
          <w:p w14:paraId="4A6F6141" w14:textId="77777777" w:rsidR="0007341A" w:rsidRPr="00F66A57" w:rsidRDefault="0007341A" w:rsidP="00C258B0">
            <w:pPr>
              <w:jc w:val="both"/>
              <w:rPr>
                <w:rFonts w:ascii="Arial" w:hAnsi="Arial" w:cs="Arial"/>
                <w:bCs/>
                <w:i/>
                <w:color w:val="000000" w:themeColor="text1"/>
                <w:kern w:val="36"/>
                <w:sz w:val="22"/>
                <w:szCs w:val="22"/>
              </w:rPr>
            </w:pPr>
          </w:p>
          <w:p w14:paraId="59A1C2BB" w14:textId="6E368A5D" w:rsidR="0007341A" w:rsidRPr="00F66A57" w:rsidRDefault="00C258B0" w:rsidP="00C258B0">
            <w:pPr>
              <w:jc w:val="both"/>
              <w:rPr>
                <w:rFonts w:ascii="Arial" w:hAnsi="Arial" w:cs="Arial"/>
                <w:bCs/>
                <w:i/>
                <w:color w:val="000000" w:themeColor="text1"/>
                <w:kern w:val="36"/>
                <w:sz w:val="22"/>
                <w:szCs w:val="22"/>
              </w:rPr>
            </w:pPr>
            <w:r w:rsidRPr="00F66A57">
              <w:rPr>
                <w:rFonts w:ascii="Arial" w:hAnsi="Arial" w:cs="Arial"/>
                <w:bCs/>
                <w:i/>
                <w:color w:val="000000" w:themeColor="text1"/>
                <w:kern w:val="36"/>
                <w:sz w:val="22"/>
                <w:szCs w:val="22"/>
              </w:rPr>
              <w:t xml:space="preserve"> </w:t>
            </w:r>
            <w:r w:rsidR="00FC7A6A">
              <w:rPr>
                <w:rFonts w:ascii="Arial" w:hAnsi="Arial" w:cs="Arial"/>
                <w:bCs/>
                <w:i/>
                <w:color w:val="000000" w:themeColor="text1"/>
                <w:kern w:val="36"/>
                <w:sz w:val="22"/>
                <w:szCs w:val="22"/>
              </w:rPr>
              <w:t>Pupils</w:t>
            </w:r>
            <w:r w:rsidRPr="00F66A57">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171912EB" w14:textId="77777777" w:rsidR="0007341A" w:rsidRPr="00F66A57" w:rsidRDefault="0007341A" w:rsidP="00C258B0">
            <w:pPr>
              <w:jc w:val="both"/>
              <w:rPr>
                <w:rFonts w:ascii="Arial" w:hAnsi="Arial" w:cs="Arial"/>
                <w:bCs/>
                <w:i/>
                <w:color w:val="000000" w:themeColor="text1"/>
                <w:kern w:val="36"/>
                <w:sz w:val="22"/>
                <w:szCs w:val="22"/>
              </w:rPr>
            </w:pPr>
          </w:p>
          <w:p w14:paraId="1E725FDE" w14:textId="2DB86C22" w:rsidR="00C258B0" w:rsidRPr="00F66A57" w:rsidRDefault="00C258B0" w:rsidP="00C258B0">
            <w:pPr>
              <w:jc w:val="both"/>
              <w:rPr>
                <w:rFonts w:ascii="Arial" w:hAnsi="Arial" w:cs="Arial"/>
                <w:color w:val="000000" w:themeColor="text1"/>
                <w:sz w:val="22"/>
                <w:szCs w:val="22"/>
              </w:rPr>
            </w:pPr>
            <w:r w:rsidRPr="00F66A57">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F66A57">
              <w:rPr>
                <w:rFonts w:ascii="Arial" w:hAnsi="Arial" w:cs="Arial"/>
                <w:color w:val="000000" w:themeColor="text1"/>
                <w:sz w:val="22"/>
                <w:szCs w:val="22"/>
              </w:rPr>
              <w:t xml:space="preserve"> </w:t>
            </w:r>
          </w:p>
        </w:tc>
      </w:tr>
      <w:tr w:rsidR="00F66A57" w:rsidRPr="00F66A57" w14:paraId="218287EF" w14:textId="77777777" w:rsidTr="00BD355F">
        <w:tc>
          <w:tcPr>
            <w:tcW w:w="5778" w:type="dxa"/>
          </w:tcPr>
          <w:p w14:paraId="08D191CA" w14:textId="3D04DFB2" w:rsidR="00C258B0" w:rsidRPr="00F66A57" w:rsidRDefault="00453744" w:rsidP="00A86875">
            <w:pPr>
              <w:pStyle w:val="Heading2"/>
              <w:outlineLvl w:val="1"/>
              <w:rPr>
                <w:color w:val="000000" w:themeColor="text1"/>
              </w:rPr>
            </w:pPr>
            <w:r w:rsidRPr="00F66A57">
              <w:rPr>
                <w:color w:val="000000" w:themeColor="text1"/>
              </w:rPr>
              <w:lastRenderedPageBreak/>
              <w:t>1</w:t>
            </w:r>
            <w:r w:rsidR="00C258B0" w:rsidRPr="00F66A57">
              <w:rPr>
                <w:color w:val="000000" w:themeColor="text1"/>
              </w:rPr>
              <w:t xml:space="preserve">4.1 Risk </w:t>
            </w:r>
            <w:r w:rsidR="00A6634B" w:rsidRPr="00F66A57">
              <w:rPr>
                <w:color w:val="000000" w:themeColor="text1"/>
              </w:rPr>
              <w:t>reduction</w:t>
            </w:r>
          </w:p>
          <w:p w14:paraId="25246A82" w14:textId="77777777" w:rsidR="00A86875" w:rsidRPr="00F66A57" w:rsidRDefault="00A86875" w:rsidP="00A86875">
            <w:pPr>
              <w:rPr>
                <w:color w:val="000000" w:themeColor="text1"/>
              </w:rPr>
            </w:pPr>
          </w:p>
          <w:p w14:paraId="6AD2A495" w14:textId="0DE9ED32"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The school governors,</w:t>
            </w:r>
            <w:r w:rsidR="00FC7A6A">
              <w:rPr>
                <w:rFonts w:ascii="Arial" w:eastAsia="Calibri" w:hAnsi="Arial" w:cs="Arial"/>
                <w:color w:val="000000" w:themeColor="text1"/>
                <w:sz w:val="22"/>
                <w:szCs w:val="22"/>
              </w:rPr>
              <w:t xml:space="preserve"> Head Teacher</w:t>
            </w:r>
            <w:r w:rsidRPr="00EB5BF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sidRPr="00EB5BF3">
              <w:rPr>
                <w:rFonts w:ascii="Arial" w:eastAsia="Calibri" w:hAnsi="Arial" w:cs="Arial"/>
                <w:color w:val="000000" w:themeColor="text1"/>
                <w:sz w:val="22"/>
                <w:szCs w:val="22"/>
              </w:rPr>
              <w:t>assembly policy</w:t>
            </w:r>
            <w:r w:rsidRPr="00EB5BF3">
              <w:rPr>
                <w:rFonts w:ascii="Arial" w:eastAsia="Calibri" w:hAnsi="Arial" w:cs="Arial"/>
                <w:color w:val="000000" w:themeColor="text1"/>
                <w:sz w:val="22"/>
                <w:szCs w:val="22"/>
              </w:rPr>
              <w:t>, the use of school premises by external agencies, integration of</w:t>
            </w:r>
            <w:r w:rsidR="00FC7A6A">
              <w:rPr>
                <w:rFonts w:ascii="Arial" w:eastAsia="Calibri" w:hAnsi="Arial" w:cs="Arial"/>
                <w:color w:val="000000" w:themeColor="text1"/>
                <w:sz w:val="22"/>
                <w:szCs w:val="22"/>
              </w:rPr>
              <w:t xml:space="preserve"> pupils</w:t>
            </w:r>
            <w:r w:rsidRPr="00EB5BF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45" w:history="1">
              <w:r w:rsidR="00CA1EE3" w:rsidRPr="00EB5BF3">
                <w:rPr>
                  <w:rStyle w:val="Hyperlink"/>
                  <w:rFonts w:ascii="Arial" w:eastAsia="Calibri" w:hAnsi="Arial" w:cs="Arial"/>
                  <w:b/>
                  <w:bCs/>
                  <w:color w:val="000000" w:themeColor="text1"/>
                  <w:sz w:val="22"/>
                  <w:szCs w:val="22"/>
                </w:rPr>
                <w:t>here</w:t>
              </w:r>
            </w:hyperlink>
            <w:r w:rsidRPr="00EB5BF3">
              <w:rPr>
                <w:rFonts w:ascii="Arial" w:eastAsia="Calibri" w:hAnsi="Arial" w:cs="Arial"/>
                <w:color w:val="000000" w:themeColor="text1"/>
                <w:sz w:val="22"/>
                <w:szCs w:val="22"/>
              </w:rPr>
              <w:t xml:space="preserve">: </w:t>
            </w:r>
          </w:p>
          <w:p w14:paraId="2E00DCCB" w14:textId="1CDE635C" w:rsidR="00C258B0" w:rsidRPr="00EB5BF3" w:rsidRDefault="00C258B0" w:rsidP="00C258B0">
            <w:pPr>
              <w:jc w:val="both"/>
              <w:rPr>
                <w:rFonts w:ascii="Arial" w:eastAsia="Calibri" w:hAnsi="Arial" w:cs="Arial"/>
                <w:color w:val="000000" w:themeColor="text1"/>
                <w:sz w:val="22"/>
                <w:szCs w:val="22"/>
              </w:rPr>
            </w:pPr>
            <w:r w:rsidRPr="00EB5BF3">
              <w:rPr>
                <w:rFonts w:ascii="Arial" w:eastAsia="Calibri" w:hAnsi="Arial" w:cs="Arial"/>
                <w:color w:val="000000" w:themeColor="text1"/>
                <w:sz w:val="22"/>
                <w:szCs w:val="22"/>
              </w:rPr>
              <w:t xml:space="preserve">           </w:t>
            </w:r>
          </w:p>
          <w:p w14:paraId="72232A8A" w14:textId="77777777" w:rsidR="00C258B0" w:rsidRPr="00EB5BF3" w:rsidRDefault="00C258B0" w:rsidP="00C258B0">
            <w:pPr>
              <w:jc w:val="both"/>
              <w:rPr>
                <w:rFonts w:ascii="Arial" w:hAnsi="Arial" w:cs="Arial"/>
                <w:color w:val="000000" w:themeColor="text1"/>
                <w:sz w:val="22"/>
                <w:szCs w:val="22"/>
              </w:rPr>
            </w:pPr>
          </w:p>
          <w:p w14:paraId="4A23E552" w14:textId="77777777" w:rsidR="00C258B0" w:rsidRPr="00EB5BF3" w:rsidRDefault="00C258B0" w:rsidP="00C258B0">
            <w:pPr>
              <w:jc w:val="both"/>
              <w:rPr>
                <w:rFonts w:ascii="Arial" w:hAnsi="Arial" w:cs="Arial"/>
                <w:bCs/>
                <w:color w:val="000000" w:themeColor="text1"/>
                <w:sz w:val="22"/>
                <w:szCs w:val="22"/>
              </w:rPr>
            </w:pPr>
            <w:r w:rsidRPr="00EB5BF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EB5BF3">
              <w:rPr>
                <w:rFonts w:ascii="Arial" w:hAnsi="Arial" w:cs="Arial"/>
                <w:b/>
                <w:color w:val="000000" w:themeColor="text1"/>
                <w:sz w:val="22"/>
                <w:szCs w:val="22"/>
              </w:rPr>
              <w:t xml:space="preserve"> </w:t>
            </w:r>
            <w:r w:rsidRPr="00EB5BF3">
              <w:rPr>
                <w:rFonts w:ascii="Arial" w:hAnsi="Arial" w:cs="Arial"/>
                <w:color w:val="000000" w:themeColor="text1"/>
                <w:sz w:val="22"/>
                <w:szCs w:val="22"/>
              </w:rPr>
              <w:t>The responsibilities of the SPOC are described in Appendix 5</w:t>
            </w:r>
          </w:p>
          <w:p w14:paraId="5E2157EC" w14:textId="77777777" w:rsidR="00C258B0" w:rsidRPr="00EB5BF3" w:rsidRDefault="00C258B0" w:rsidP="00C258B0">
            <w:pPr>
              <w:jc w:val="both"/>
              <w:rPr>
                <w:rFonts w:ascii="Arial" w:hAnsi="Arial" w:cs="Arial"/>
                <w:bCs/>
                <w:color w:val="000000" w:themeColor="text1"/>
                <w:kern w:val="36"/>
                <w:sz w:val="22"/>
                <w:szCs w:val="22"/>
              </w:rPr>
            </w:pPr>
          </w:p>
          <w:p w14:paraId="2D1C4B17" w14:textId="77777777" w:rsidR="00C2386E" w:rsidRPr="00EB5BF3" w:rsidRDefault="00C2386E" w:rsidP="00C258B0">
            <w:pPr>
              <w:jc w:val="both"/>
              <w:rPr>
                <w:rFonts w:ascii="Arial" w:hAnsi="Arial" w:cs="Arial"/>
                <w:bCs/>
                <w:color w:val="000000" w:themeColor="text1"/>
                <w:kern w:val="36"/>
                <w:sz w:val="22"/>
                <w:szCs w:val="22"/>
              </w:rPr>
            </w:pPr>
          </w:p>
          <w:p w14:paraId="4036F078" w14:textId="19471F92" w:rsidR="00C258B0" w:rsidRPr="00EB5BF3" w:rsidRDefault="00C258B0" w:rsidP="00C258B0">
            <w:pPr>
              <w:jc w:val="both"/>
              <w:rPr>
                <w:rFonts w:ascii="Arial" w:hAnsi="Arial" w:cs="Arial"/>
                <w:bCs/>
                <w:color w:val="000000" w:themeColor="text1"/>
                <w:kern w:val="36"/>
                <w:sz w:val="22"/>
                <w:szCs w:val="22"/>
              </w:rPr>
            </w:pPr>
            <w:r w:rsidRPr="00EB5BF3">
              <w:rPr>
                <w:rFonts w:ascii="Arial" w:hAnsi="Arial" w:cs="Arial"/>
                <w:bCs/>
                <w:color w:val="000000" w:themeColor="text1"/>
                <w:kern w:val="36"/>
                <w:sz w:val="22"/>
                <w:szCs w:val="22"/>
              </w:rPr>
              <w:t xml:space="preserve">The </w:t>
            </w:r>
            <w:r w:rsidR="00A6634B" w:rsidRPr="00EB5BF3">
              <w:rPr>
                <w:rFonts w:ascii="Arial" w:hAnsi="Arial" w:cs="Arial"/>
                <w:bCs/>
                <w:color w:val="000000" w:themeColor="text1"/>
                <w:kern w:val="36"/>
                <w:sz w:val="22"/>
                <w:szCs w:val="22"/>
              </w:rPr>
              <w:t xml:space="preserve">school </w:t>
            </w:r>
            <w:r w:rsidRPr="00EB5BF3">
              <w:rPr>
                <w:rFonts w:ascii="Arial" w:hAnsi="Arial" w:cs="Arial"/>
                <w:bCs/>
                <w:color w:val="000000" w:themeColor="text1"/>
                <w:kern w:val="36"/>
                <w:sz w:val="22"/>
                <w:szCs w:val="22"/>
              </w:rPr>
              <w:t xml:space="preserve">will monitor online activity within the school to ensure that inappropriate sites are not accessed by </w:t>
            </w:r>
            <w:r w:rsidR="00CA1EE3" w:rsidRPr="00EB5BF3">
              <w:rPr>
                <w:rFonts w:ascii="Arial" w:hAnsi="Arial" w:cs="Arial"/>
                <w:b/>
                <w:color w:val="000000" w:themeColor="text1"/>
                <w:kern w:val="36"/>
                <w:sz w:val="22"/>
                <w:szCs w:val="22"/>
              </w:rPr>
              <w:t>*&lt;</w:t>
            </w:r>
            <w:r w:rsidRPr="00EB5BF3">
              <w:rPr>
                <w:rFonts w:ascii="Arial" w:hAnsi="Arial" w:cs="Arial"/>
                <w:b/>
                <w:color w:val="000000" w:themeColor="text1"/>
                <w:kern w:val="36"/>
                <w:sz w:val="22"/>
                <w:szCs w:val="22"/>
              </w:rPr>
              <w:t>pupils/students</w:t>
            </w:r>
            <w:r w:rsidR="00CA1EE3" w:rsidRPr="00EB5BF3">
              <w:rPr>
                <w:rFonts w:ascii="Arial" w:hAnsi="Arial" w:cs="Arial"/>
                <w:b/>
                <w:color w:val="000000" w:themeColor="text1"/>
                <w:kern w:val="36"/>
                <w:sz w:val="22"/>
                <w:szCs w:val="22"/>
              </w:rPr>
              <w:t>&gt;</w:t>
            </w:r>
            <w:r w:rsidRPr="00EB5BF3">
              <w:rPr>
                <w:rFonts w:ascii="Arial" w:hAnsi="Arial" w:cs="Arial"/>
                <w:bCs/>
                <w:color w:val="000000" w:themeColor="text1"/>
                <w:kern w:val="36"/>
                <w:sz w:val="22"/>
                <w:szCs w:val="22"/>
              </w:rPr>
              <w:t xml:space="preserve"> or staff. </w:t>
            </w:r>
          </w:p>
          <w:p w14:paraId="16B40F7A" w14:textId="77777777" w:rsidR="00C258B0" w:rsidRPr="00EB5BF3" w:rsidRDefault="00C258B0" w:rsidP="00C258B0">
            <w:pPr>
              <w:jc w:val="both"/>
              <w:rPr>
                <w:rFonts w:ascii="Arial" w:eastAsia="Calibri" w:hAnsi="Arial" w:cs="Arial"/>
                <w:bCs/>
                <w:color w:val="000000" w:themeColor="text1"/>
                <w:sz w:val="22"/>
                <w:szCs w:val="22"/>
              </w:rPr>
            </w:pPr>
          </w:p>
          <w:p w14:paraId="14C273AB" w14:textId="5892DBA2" w:rsidR="00C258B0" w:rsidRPr="00EB5BF3" w:rsidRDefault="00C258B0" w:rsidP="00C258B0">
            <w:pPr>
              <w:jc w:val="both"/>
              <w:rPr>
                <w:rFonts w:ascii="Arial" w:eastAsia="Calibri" w:hAnsi="Arial" w:cs="Arial"/>
                <w:bCs/>
                <w:color w:val="000000" w:themeColor="text1"/>
                <w:sz w:val="22"/>
                <w:szCs w:val="22"/>
              </w:rPr>
            </w:pPr>
            <w:r w:rsidRPr="00EB5BF3">
              <w:rPr>
                <w:rFonts w:ascii="Arial" w:eastAsia="Calibri" w:hAnsi="Arial" w:cs="Arial"/>
                <w:bCs/>
                <w:color w:val="000000" w:themeColor="text1"/>
                <w:sz w:val="22"/>
                <w:szCs w:val="22"/>
              </w:rPr>
              <w:t xml:space="preserve">The </w:t>
            </w:r>
            <w:r w:rsidR="00A6634B" w:rsidRPr="00EB5BF3">
              <w:rPr>
                <w:rFonts w:ascii="Arial" w:eastAsia="Calibri" w:hAnsi="Arial" w:cs="Arial"/>
                <w:bCs/>
                <w:color w:val="000000" w:themeColor="text1"/>
                <w:sz w:val="22"/>
                <w:szCs w:val="22"/>
              </w:rPr>
              <w:t xml:space="preserve">school </w:t>
            </w:r>
            <w:r w:rsidRPr="00EB5BF3">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F66A57" w:rsidRDefault="00C258B0" w:rsidP="00C258B0">
            <w:pPr>
              <w:jc w:val="both"/>
              <w:rPr>
                <w:rFonts w:ascii="Arial" w:eastAsia="Calibri" w:hAnsi="Arial" w:cs="Arial"/>
                <w:bCs/>
                <w:color w:val="000000" w:themeColor="text1"/>
                <w:sz w:val="22"/>
                <w:szCs w:val="22"/>
              </w:rPr>
            </w:pPr>
          </w:p>
          <w:p w14:paraId="71CB6462" w14:textId="77777777" w:rsidR="00010075" w:rsidRPr="00F66A57" w:rsidRDefault="00010075" w:rsidP="00C258B0">
            <w:pPr>
              <w:jc w:val="both"/>
              <w:rPr>
                <w:rFonts w:ascii="Arial" w:eastAsia="Calibri" w:hAnsi="Arial" w:cs="Arial"/>
                <w:bCs/>
                <w:color w:val="000000" w:themeColor="text1"/>
                <w:sz w:val="22"/>
                <w:szCs w:val="22"/>
              </w:rPr>
            </w:pPr>
          </w:p>
          <w:p w14:paraId="5ECBCD14" w14:textId="5B143ECA" w:rsidR="00C258B0" w:rsidRPr="00F66A57" w:rsidRDefault="00C258B0" w:rsidP="00A86875">
            <w:pPr>
              <w:pStyle w:val="Heading2"/>
              <w:outlineLvl w:val="1"/>
              <w:rPr>
                <w:rFonts w:eastAsia="Calibri"/>
                <w:color w:val="000000" w:themeColor="text1"/>
              </w:rPr>
            </w:pPr>
            <w:r w:rsidRPr="00F66A57">
              <w:rPr>
                <w:rFonts w:eastAsia="Calibri"/>
                <w:color w:val="000000" w:themeColor="text1"/>
              </w:rPr>
              <w:t>14.2</w:t>
            </w:r>
            <w:r w:rsidRPr="00F66A57">
              <w:rPr>
                <w:rFonts w:eastAsia="Calibri"/>
                <w:color w:val="000000" w:themeColor="text1"/>
              </w:rPr>
              <w:tab/>
              <w:t>Channel</w:t>
            </w:r>
          </w:p>
          <w:p w14:paraId="32B9AEE4" w14:textId="77777777" w:rsidR="0007341A" w:rsidRPr="00F66A57" w:rsidRDefault="0007341A" w:rsidP="0007341A">
            <w:pPr>
              <w:rPr>
                <w:rFonts w:eastAsia="Calibri"/>
                <w:color w:val="000000" w:themeColor="text1"/>
              </w:rPr>
            </w:pPr>
          </w:p>
          <w:p w14:paraId="4B8760A4" w14:textId="77777777"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F66A57" w:rsidRDefault="00C258B0" w:rsidP="004E1BC0">
            <w:pPr>
              <w:numPr>
                <w:ilvl w:val="0"/>
                <w:numId w:val="32"/>
              </w:num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Provide early intervention to protect and divert people away from the risks they face and reduce vulnerability.</w:t>
            </w:r>
          </w:p>
          <w:p w14:paraId="2C94B786" w14:textId="77777777" w:rsidR="0007341A" w:rsidRPr="00F66A57" w:rsidRDefault="0007341A" w:rsidP="00C258B0">
            <w:pPr>
              <w:jc w:val="both"/>
              <w:rPr>
                <w:rFonts w:ascii="Arial" w:eastAsia="Calibri" w:hAnsi="Arial" w:cs="Arial"/>
                <w:bCs/>
                <w:color w:val="000000" w:themeColor="text1"/>
                <w:sz w:val="22"/>
                <w:szCs w:val="22"/>
              </w:rPr>
            </w:pPr>
          </w:p>
          <w:p w14:paraId="1A9A6954" w14:textId="18771CB3" w:rsidR="00C258B0" w:rsidRPr="00F66A57" w:rsidRDefault="00C258B0" w:rsidP="00C258B0">
            <w:pPr>
              <w:jc w:val="both"/>
              <w:rPr>
                <w:rFonts w:ascii="Arial" w:eastAsia="Calibri" w:hAnsi="Arial" w:cs="Arial"/>
                <w:bCs/>
                <w:color w:val="000000" w:themeColor="text1"/>
                <w:sz w:val="22"/>
                <w:szCs w:val="22"/>
              </w:rPr>
            </w:pPr>
            <w:r w:rsidRPr="00F66A57">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46" w:history="1">
              <w:r w:rsidRPr="00F66A57">
                <w:rPr>
                  <w:rFonts w:ascii="Arial" w:eastAsia="Calibri" w:hAnsi="Arial" w:cs="Arial"/>
                  <w:b/>
                  <w:bCs/>
                  <w:color w:val="000000" w:themeColor="text1"/>
                  <w:sz w:val="22"/>
                  <w:szCs w:val="22"/>
                  <w:u w:val="single"/>
                </w:rPr>
                <w:t>The Prevent Duty</w:t>
              </w:r>
            </w:hyperlink>
            <w:r w:rsidRPr="00F66A57">
              <w:rPr>
                <w:rFonts w:ascii="Arial" w:eastAsia="Calibri" w:hAnsi="Arial" w:cs="Arial"/>
                <w:bCs/>
                <w:color w:val="000000" w:themeColor="text1"/>
                <w:sz w:val="22"/>
                <w:szCs w:val="22"/>
                <w:u w:val="single"/>
              </w:rPr>
              <w:t>.</w:t>
            </w:r>
          </w:p>
          <w:p w14:paraId="30C77FED" w14:textId="77777777" w:rsidR="00C258B0" w:rsidRPr="00F66A57"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F66A57" w:rsidRDefault="00C2386E" w:rsidP="00C258B0">
            <w:pPr>
              <w:jc w:val="both"/>
              <w:rPr>
                <w:rFonts w:ascii="Arial" w:hAnsi="Arial" w:cs="Arial"/>
                <w:i/>
                <w:color w:val="000000" w:themeColor="text1"/>
                <w:sz w:val="22"/>
                <w:szCs w:val="22"/>
              </w:rPr>
            </w:pPr>
          </w:p>
          <w:p w14:paraId="70837AB7" w14:textId="27264889" w:rsidR="00C258B0" w:rsidRPr="00F66A57" w:rsidRDefault="00C258B0" w:rsidP="000F2A37">
            <w:pPr>
              <w:rPr>
                <w:rFonts w:ascii="Arial" w:hAnsi="Arial" w:cs="Arial"/>
                <w:color w:val="000000" w:themeColor="text1"/>
                <w:sz w:val="22"/>
                <w:szCs w:val="22"/>
              </w:rPr>
            </w:pPr>
            <w:r w:rsidRPr="00F66A57">
              <w:rPr>
                <w:rFonts w:ascii="Arial" w:hAnsi="Arial" w:cs="Arial"/>
                <w:i/>
                <w:color w:val="000000" w:themeColor="text1"/>
                <w:sz w:val="22"/>
                <w:szCs w:val="22"/>
              </w:rPr>
              <w:t>We are clear that</w:t>
            </w:r>
            <w:r w:rsidR="000F2A37" w:rsidRPr="00F66A57">
              <w:rPr>
                <w:rFonts w:ascii="Arial" w:hAnsi="Arial" w:cs="Arial"/>
                <w:i/>
                <w:color w:val="000000" w:themeColor="text1"/>
                <w:sz w:val="22"/>
                <w:szCs w:val="22"/>
              </w:rPr>
              <w:t xml:space="preserve"> </w:t>
            </w:r>
            <w:r w:rsidRPr="00F66A57">
              <w:rPr>
                <w:rFonts w:ascii="Arial" w:hAnsi="Arial" w:cs="Arial"/>
                <w:i/>
                <w:color w:val="000000" w:themeColor="text1"/>
                <w:sz w:val="22"/>
                <w:szCs w:val="22"/>
              </w:rPr>
              <w:t>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F66A57">
              <w:rPr>
                <w:rFonts w:ascii="Arial" w:hAnsi="Arial" w:cs="Arial"/>
                <w:color w:val="000000" w:themeColor="text1"/>
                <w:sz w:val="22"/>
                <w:szCs w:val="22"/>
              </w:rPr>
              <w:t xml:space="preserve"> </w:t>
            </w:r>
          </w:p>
          <w:p w14:paraId="7F07B397" w14:textId="77777777" w:rsidR="00C258B0" w:rsidRPr="00F66A57" w:rsidRDefault="00C258B0" w:rsidP="00C258B0">
            <w:pPr>
              <w:jc w:val="both"/>
              <w:rPr>
                <w:rFonts w:ascii="Arial" w:hAnsi="Arial" w:cs="Arial"/>
                <w:color w:val="000000" w:themeColor="text1"/>
                <w:sz w:val="22"/>
                <w:szCs w:val="22"/>
              </w:rPr>
            </w:pPr>
          </w:p>
          <w:p w14:paraId="369D0611" w14:textId="77777777" w:rsidR="00E06575" w:rsidRPr="00F66A57" w:rsidRDefault="00E06575" w:rsidP="00C258B0">
            <w:pPr>
              <w:jc w:val="both"/>
              <w:rPr>
                <w:rFonts w:ascii="Arial" w:hAnsi="Arial" w:cs="Arial"/>
                <w:i/>
                <w:color w:val="000000" w:themeColor="text1"/>
                <w:sz w:val="22"/>
                <w:szCs w:val="22"/>
              </w:rPr>
            </w:pPr>
          </w:p>
          <w:p w14:paraId="398F1F68" w14:textId="0C5BBE3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The SPOC for our school is:</w:t>
            </w:r>
          </w:p>
          <w:p w14:paraId="42B498C5" w14:textId="10EF91E0"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Name:</w:t>
            </w:r>
            <w:r w:rsidR="00FC7A6A" w:rsidRPr="000D5567">
              <w:rPr>
                <w:rFonts w:ascii="Arial" w:hAnsi="Arial" w:cs="Arial"/>
                <w:b/>
                <w:i/>
                <w:color w:val="000000" w:themeColor="text1"/>
                <w:sz w:val="22"/>
                <w:szCs w:val="22"/>
              </w:rPr>
              <w:t xml:space="preserve"> Mrs M Elliott</w:t>
            </w:r>
          </w:p>
          <w:p w14:paraId="25559C0E" w14:textId="77777777" w:rsidR="00C258B0" w:rsidRPr="00F66A57" w:rsidRDefault="00C258B0" w:rsidP="00C258B0">
            <w:pPr>
              <w:jc w:val="both"/>
              <w:rPr>
                <w:rFonts w:ascii="Arial" w:hAnsi="Arial" w:cs="Arial"/>
                <w:i/>
                <w:color w:val="000000" w:themeColor="text1"/>
                <w:sz w:val="22"/>
                <w:szCs w:val="22"/>
              </w:rPr>
            </w:pPr>
          </w:p>
          <w:p w14:paraId="0A75DAC1" w14:textId="0C838547" w:rsidR="00C258B0" w:rsidRPr="00F66A57" w:rsidRDefault="00C258B0" w:rsidP="00C258B0">
            <w:pPr>
              <w:jc w:val="both"/>
              <w:rPr>
                <w:rFonts w:ascii="Arial" w:eastAsia="Calibri" w:hAnsi="Arial" w:cs="Arial"/>
                <w:i/>
                <w:color w:val="000000" w:themeColor="text1"/>
                <w:sz w:val="22"/>
                <w:szCs w:val="22"/>
              </w:rPr>
            </w:pPr>
            <w:r w:rsidRPr="00F66A57">
              <w:rPr>
                <w:rFonts w:ascii="Arial" w:eastAsia="Calibri" w:hAnsi="Arial" w:cs="Arial"/>
                <w:i/>
                <w:color w:val="000000" w:themeColor="text1"/>
                <w:sz w:val="22"/>
                <w:szCs w:val="22"/>
              </w:rPr>
              <w:t xml:space="preserve">All staff within our school </w:t>
            </w:r>
            <w:r w:rsidRPr="00F66A57">
              <w:rPr>
                <w:rFonts w:ascii="Arial" w:hAnsi="Arial" w:cs="Arial"/>
                <w:bCs/>
                <w:i/>
                <w:color w:val="000000" w:themeColor="text1"/>
                <w:kern w:val="36"/>
                <w:sz w:val="22"/>
                <w:szCs w:val="22"/>
              </w:rPr>
              <w:t xml:space="preserve">will be </w:t>
            </w:r>
            <w:r w:rsidR="005C0F89">
              <w:rPr>
                <w:rFonts w:ascii="Arial" w:hAnsi="Arial" w:cs="Arial"/>
                <w:bCs/>
                <w:i/>
                <w:color w:val="000000" w:themeColor="text1"/>
                <w:kern w:val="36"/>
                <w:sz w:val="22"/>
                <w:szCs w:val="22"/>
              </w:rPr>
              <w:t xml:space="preserve">on </w:t>
            </w:r>
            <w:r w:rsidRPr="00F66A57">
              <w:rPr>
                <w:rFonts w:ascii="Arial" w:hAnsi="Arial" w:cs="Arial"/>
                <w:bCs/>
                <w:i/>
                <w:color w:val="000000" w:themeColor="text1"/>
                <w:kern w:val="36"/>
                <w:sz w:val="22"/>
                <w:szCs w:val="22"/>
              </w:rPr>
              <w:t>alert to changes in a</w:t>
            </w:r>
            <w:r w:rsidR="00FC7A6A">
              <w:rPr>
                <w:rFonts w:ascii="Arial" w:hAnsi="Arial" w:cs="Arial"/>
                <w:bCs/>
                <w:i/>
                <w:color w:val="000000" w:themeColor="text1"/>
                <w:kern w:val="36"/>
                <w:sz w:val="22"/>
                <w:szCs w:val="22"/>
              </w:rPr>
              <w:t xml:space="preserve"> child</w:t>
            </w:r>
            <w:r w:rsidRPr="00F66A57">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F66A57" w:rsidRDefault="00C258B0" w:rsidP="00C258B0">
            <w:pPr>
              <w:jc w:val="both"/>
              <w:rPr>
                <w:rFonts w:ascii="Arial" w:eastAsia="Calibri" w:hAnsi="Arial" w:cs="Arial"/>
                <w:i/>
                <w:color w:val="000000" w:themeColor="text1"/>
                <w:sz w:val="22"/>
                <w:szCs w:val="22"/>
              </w:rPr>
            </w:pPr>
          </w:p>
          <w:p w14:paraId="0713EB7C" w14:textId="77777777" w:rsidR="00C258B0" w:rsidRPr="00F66A57" w:rsidRDefault="00C258B0" w:rsidP="00C258B0">
            <w:pPr>
              <w:jc w:val="both"/>
              <w:rPr>
                <w:rFonts w:ascii="Arial" w:hAnsi="Arial" w:cs="Arial"/>
                <w:bCs/>
                <w:i/>
                <w:color w:val="000000" w:themeColor="text1"/>
                <w:kern w:val="36"/>
                <w:sz w:val="22"/>
                <w:szCs w:val="22"/>
              </w:rPr>
            </w:pPr>
          </w:p>
          <w:p w14:paraId="223DB47D" w14:textId="673B08B0" w:rsidR="00C258B0" w:rsidRPr="00F66A57" w:rsidRDefault="00C258B0" w:rsidP="00C258B0">
            <w:pPr>
              <w:jc w:val="both"/>
              <w:rPr>
                <w:rFonts w:ascii="Arial" w:eastAsia="Calibri" w:hAnsi="Arial" w:cs="Arial"/>
                <w:i/>
                <w:color w:val="000000" w:themeColor="text1"/>
                <w:sz w:val="22"/>
                <w:szCs w:val="22"/>
              </w:rPr>
            </w:pPr>
            <w:r w:rsidRPr="00F66A57">
              <w:rPr>
                <w:rFonts w:ascii="Arial" w:hAnsi="Arial" w:cs="Arial"/>
                <w:bCs/>
                <w:i/>
                <w:color w:val="000000" w:themeColor="text1"/>
                <w:kern w:val="36"/>
                <w:sz w:val="22"/>
                <w:szCs w:val="22"/>
              </w:rPr>
              <w:t>We will use specialist online monitoring software, which in this school is called</w:t>
            </w:r>
            <w:r w:rsidR="00FC7A6A">
              <w:rPr>
                <w:rFonts w:ascii="Arial" w:hAnsi="Arial" w:cs="Arial"/>
                <w:bCs/>
                <w:i/>
                <w:color w:val="000000" w:themeColor="text1"/>
                <w:kern w:val="36"/>
                <w:sz w:val="22"/>
                <w:szCs w:val="22"/>
              </w:rPr>
              <w:t xml:space="preserve"> CPOMS</w:t>
            </w:r>
            <w:r w:rsidRPr="00F66A57">
              <w:rPr>
                <w:rFonts w:ascii="Arial" w:hAnsi="Arial" w:cs="Arial"/>
                <w:bCs/>
                <w:i/>
                <w:color w:val="000000" w:themeColor="text1"/>
                <w:kern w:val="36"/>
                <w:sz w:val="22"/>
                <w:szCs w:val="22"/>
              </w:rPr>
              <w:t>.</w:t>
            </w:r>
          </w:p>
          <w:p w14:paraId="3441DAFB" w14:textId="77777777" w:rsidR="00C258B0" w:rsidRPr="00F66A57" w:rsidRDefault="00C258B0" w:rsidP="00C258B0">
            <w:pPr>
              <w:jc w:val="both"/>
              <w:rPr>
                <w:rFonts w:ascii="Arial" w:eastAsia="Calibri" w:hAnsi="Arial" w:cs="Arial"/>
                <w:i/>
                <w:color w:val="000000" w:themeColor="text1"/>
                <w:sz w:val="22"/>
                <w:szCs w:val="22"/>
              </w:rPr>
            </w:pPr>
          </w:p>
          <w:p w14:paraId="4246644C" w14:textId="18FAB0DA" w:rsidR="00C258B0" w:rsidRPr="00F66A57" w:rsidRDefault="00C258B0" w:rsidP="00C258B0">
            <w:pPr>
              <w:jc w:val="both"/>
              <w:rPr>
                <w:rFonts w:ascii="Arial" w:hAnsi="Arial" w:cs="Arial"/>
                <w:i/>
                <w:color w:val="000000" w:themeColor="text1"/>
                <w:sz w:val="22"/>
                <w:szCs w:val="22"/>
              </w:rPr>
            </w:pPr>
            <w:r w:rsidRPr="00F66A57">
              <w:rPr>
                <w:rFonts w:ascii="Arial" w:hAnsi="Arial" w:cs="Arial"/>
                <w:bCs/>
                <w:i/>
                <w:color w:val="000000" w:themeColor="text1"/>
                <w:sz w:val="22"/>
                <w:szCs w:val="22"/>
              </w:rPr>
              <w:t>Our school will make referrals to Channel if we are concerned that an individual might be vulnerable to radicalisation</w:t>
            </w:r>
            <w:r w:rsidR="00C2386E" w:rsidRPr="00F66A57">
              <w:rPr>
                <w:rFonts w:ascii="Arial" w:hAnsi="Arial" w:cs="Arial"/>
                <w:bCs/>
                <w:i/>
                <w:color w:val="000000" w:themeColor="text1"/>
                <w:sz w:val="22"/>
                <w:szCs w:val="22"/>
              </w:rPr>
              <w:t>.</w:t>
            </w:r>
          </w:p>
        </w:tc>
      </w:tr>
    </w:tbl>
    <w:p w14:paraId="27A5AAE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fifteen: Pupils/students who are vulnerable to exploitation, trafficking, or so-called ‘honour-based’ abuse (including female genital mutilation and forced marriage) "/>
        <w:tblDescription w:val="Mandatory requirements explained and how school will support those at risk."/>
      </w:tblPr>
      <w:tblGrid>
        <w:gridCol w:w="5778"/>
        <w:gridCol w:w="4140"/>
      </w:tblGrid>
      <w:tr w:rsidR="00F66A57" w:rsidRPr="00F66A57" w14:paraId="12EF2725" w14:textId="77777777" w:rsidTr="00F8018A">
        <w:trPr>
          <w:tblHeader/>
        </w:trPr>
        <w:tc>
          <w:tcPr>
            <w:tcW w:w="5778" w:type="dxa"/>
          </w:tcPr>
          <w:p w14:paraId="22492119" w14:textId="472991A9" w:rsidR="00C258B0" w:rsidRPr="00F66A57" w:rsidRDefault="00C258B0" w:rsidP="001700A5">
            <w:pPr>
              <w:pStyle w:val="Heading2"/>
              <w:outlineLvl w:val="1"/>
              <w:rPr>
                <w:rFonts w:eastAsia="Calibri"/>
                <w:color w:val="000000" w:themeColor="text1"/>
              </w:rPr>
            </w:pPr>
            <w:r w:rsidRPr="00F66A57">
              <w:rPr>
                <w:rFonts w:eastAsia="Calibri"/>
                <w:color w:val="000000" w:themeColor="text1"/>
              </w:rPr>
              <w:lastRenderedPageBreak/>
              <w:t>15.0</w:t>
            </w:r>
            <w:r w:rsidR="00AD484F" w:rsidRPr="00F66A57">
              <w:rPr>
                <w:rFonts w:eastAsia="Calibri"/>
                <w:color w:val="000000" w:themeColor="text1"/>
              </w:rPr>
              <w:tab/>
            </w:r>
            <w:r w:rsidR="00A86875" w:rsidRPr="00F66A57">
              <w:rPr>
                <w:rFonts w:eastAsia="Calibri"/>
                <w:color w:val="000000" w:themeColor="text1"/>
              </w:rPr>
              <w:t>Pupils/</w:t>
            </w:r>
            <w:r w:rsidR="00A82C20" w:rsidRPr="00F66A57">
              <w:rPr>
                <w:rFonts w:eastAsia="Calibri"/>
                <w:color w:val="000000" w:themeColor="text1"/>
              </w:rPr>
              <w:t xml:space="preserve">students </w:t>
            </w:r>
            <w:r w:rsidR="00A86875" w:rsidRPr="00F66A57">
              <w:rPr>
                <w:rFonts w:eastAsia="Calibri"/>
                <w:color w:val="000000" w:themeColor="text1"/>
              </w:rPr>
              <w:t xml:space="preserve">who are </w:t>
            </w:r>
            <w:r w:rsidR="00A82C20" w:rsidRPr="00F66A57">
              <w:rPr>
                <w:rFonts w:eastAsia="Calibri"/>
                <w:color w:val="000000" w:themeColor="text1"/>
              </w:rPr>
              <w:t xml:space="preserve">vulnerable </w:t>
            </w:r>
            <w:r w:rsidR="00A86875" w:rsidRPr="00F66A57">
              <w:rPr>
                <w:rFonts w:eastAsia="Calibri"/>
                <w:color w:val="000000" w:themeColor="text1"/>
              </w:rPr>
              <w:t xml:space="preserve">to </w:t>
            </w:r>
            <w:r w:rsidR="00A82C20" w:rsidRPr="00F66A57">
              <w:rPr>
                <w:rFonts w:eastAsia="Calibri"/>
                <w:color w:val="000000" w:themeColor="text1"/>
              </w:rPr>
              <w:t>exploitation</w:t>
            </w:r>
            <w:r w:rsidR="00075BF9" w:rsidRPr="00F66A57">
              <w:rPr>
                <w:rFonts w:eastAsia="Calibri"/>
                <w:color w:val="000000" w:themeColor="text1"/>
              </w:rPr>
              <w:t xml:space="preserve">, </w:t>
            </w:r>
            <w:r w:rsidR="00A82C20" w:rsidRPr="00F66A57">
              <w:rPr>
                <w:rFonts w:eastAsia="Calibri"/>
                <w:color w:val="000000" w:themeColor="text1"/>
              </w:rPr>
              <w:t>trafficking</w:t>
            </w:r>
            <w:r w:rsidR="00075BF9" w:rsidRPr="00F66A57">
              <w:rPr>
                <w:rFonts w:eastAsia="Calibri"/>
                <w:color w:val="000000" w:themeColor="text1"/>
              </w:rPr>
              <w:t>, or so-called ‘</w:t>
            </w:r>
            <w:r w:rsidR="00A82C20" w:rsidRPr="00F66A57">
              <w:rPr>
                <w:rFonts w:eastAsia="Calibri"/>
                <w:color w:val="000000" w:themeColor="text1"/>
              </w:rPr>
              <w:t>honour</w:t>
            </w:r>
            <w:r w:rsidR="00075BF9" w:rsidRPr="00F66A57">
              <w:rPr>
                <w:rFonts w:eastAsia="Calibri"/>
                <w:color w:val="000000" w:themeColor="text1"/>
              </w:rPr>
              <w:t>-</w:t>
            </w:r>
            <w:r w:rsidR="007B3B10" w:rsidRPr="00F66A57">
              <w:rPr>
                <w:rFonts w:eastAsia="Calibri"/>
                <w:color w:val="000000" w:themeColor="text1"/>
              </w:rPr>
              <w:t>b</w:t>
            </w:r>
            <w:r w:rsidR="00075BF9" w:rsidRPr="00F66A57">
              <w:rPr>
                <w:rFonts w:eastAsia="Calibri"/>
                <w:color w:val="000000" w:themeColor="text1"/>
              </w:rPr>
              <w:t xml:space="preserve">ased’ </w:t>
            </w:r>
            <w:r w:rsidR="00A82C20" w:rsidRPr="00F66A57">
              <w:rPr>
                <w:rFonts w:eastAsia="Calibri"/>
                <w:color w:val="000000" w:themeColor="text1"/>
              </w:rPr>
              <w:t xml:space="preserve">abuse </w:t>
            </w:r>
            <w:r w:rsidR="00075BF9" w:rsidRPr="00F66A57">
              <w:rPr>
                <w:rFonts w:eastAsia="Calibri"/>
                <w:color w:val="000000" w:themeColor="text1"/>
              </w:rPr>
              <w:t xml:space="preserve">(including </w:t>
            </w:r>
            <w:r w:rsidR="00A82C20" w:rsidRPr="00F66A57">
              <w:rPr>
                <w:rFonts w:eastAsia="Calibri"/>
                <w:color w:val="000000" w:themeColor="text1"/>
              </w:rPr>
              <w:t xml:space="preserve">female genital mutilation </w:t>
            </w:r>
            <w:r w:rsidR="00075BF9" w:rsidRPr="00F66A57">
              <w:rPr>
                <w:rFonts w:eastAsia="Calibri"/>
                <w:color w:val="000000" w:themeColor="text1"/>
              </w:rPr>
              <w:t xml:space="preserve">and </w:t>
            </w:r>
            <w:r w:rsidR="00A82C20" w:rsidRPr="00F66A57">
              <w:rPr>
                <w:rFonts w:eastAsia="Calibri"/>
                <w:color w:val="000000" w:themeColor="text1"/>
              </w:rPr>
              <w:t>forced marriage</w:t>
            </w:r>
            <w:r w:rsidR="00075BF9" w:rsidRPr="00F66A57">
              <w:rPr>
                <w:rFonts w:eastAsia="Calibri"/>
                <w:color w:val="000000" w:themeColor="text1"/>
              </w:rPr>
              <w:t xml:space="preserve">) </w:t>
            </w:r>
          </w:p>
          <w:p w14:paraId="6A877AB8" w14:textId="77777777" w:rsidR="00C258B0" w:rsidRPr="00F66A57" w:rsidRDefault="00C258B0" w:rsidP="00C258B0">
            <w:pPr>
              <w:jc w:val="both"/>
              <w:rPr>
                <w:rFonts w:ascii="Arial" w:eastAsia="Calibri" w:hAnsi="Arial" w:cs="Arial"/>
                <w:color w:val="000000" w:themeColor="text1"/>
                <w:sz w:val="22"/>
                <w:szCs w:val="22"/>
              </w:rPr>
            </w:pPr>
          </w:p>
          <w:p w14:paraId="6A7BDF59" w14:textId="24175774"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With effect from October 2015, all schools are subject to a mandatory reporting requirement in respect of female genital mutilation (FGM).  When a teacher suspects or discovers that an act of FGM is going to be or has been carried out on a girl aged 18</w:t>
            </w:r>
            <w:r w:rsidR="0007341A" w:rsidRPr="00F66A57">
              <w:rPr>
                <w:rFonts w:ascii="Arial" w:hAnsi="Arial" w:cs="Arial"/>
                <w:color w:val="000000" w:themeColor="text1"/>
                <w:sz w:val="22"/>
                <w:szCs w:val="22"/>
              </w:rPr>
              <w:t xml:space="preserve"> or under</w:t>
            </w:r>
            <w:r w:rsidRPr="00F66A57">
              <w:rPr>
                <w:rFonts w:ascii="Arial" w:hAnsi="Arial" w:cs="Arial"/>
                <w:color w:val="000000" w:themeColor="text1"/>
                <w:sz w:val="22"/>
                <w:szCs w:val="22"/>
              </w:rPr>
              <w:t xml:space="preserve">, that teacher has a statutory duty to report it to the Police. </w:t>
            </w:r>
          </w:p>
          <w:p w14:paraId="2D3458DD" w14:textId="77777777" w:rsidR="00C258B0" w:rsidRPr="00F66A57" w:rsidRDefault="00C258B0" w:rsidP="00C258B0">
            <w:pPr>
              <w:ind w:left="360"/>
              <w:jc w:val="both"/>
              <w:rPr>
                <w:rFonts w:ascii="Arial" w:hAnsi="Arial" w:cs="Arial"/>
                <w:color w:val="000000" w:themeColor="text1"/>
                <w:sz w:val="22"/>
                <w:szCs w:val="22"/>
              </w:rPr>
            </w:pPr>
          </w:p>
          <w:p w14:paraId="4C41CF9B" w14:textId="5D4EDEE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Failure to report such cases will result in disciplinary </w:t>
            </w:r>
            <w:r w:rsidR="0007341A" w:rsidRPr="00F66A57">
              <w:rPr>
                <w:rFonts w:ascii="Arial" w:hAnsi="Arial" w:cs="Arial"/>
                <w:color w:val="000000" w:themeColor="text1"/>
                <w:sz w:val="22"/>
                <w:szCs w:val="22"/>
              </w:rPr>
              <w:t>action</w:t>
            </w:r>
            <w:r w:rsidRPr="00F66A57">
              <w:rPr>
                <w:rFonts w:ascii="Arial" w:hAnsi="Arial" w:cs="Arial"/>
                <w:color w:val="000000" w:themeColor="text1"/>
                <w:sz w:val="22"/>
                <w:szCs w:val="22"/>
              </w:rPr>
              <w:t xml:space="preserve">.  </w:t>
            </w:r>
          </w:p>
          <w:p w14:paraId="13C6456D" w14:textId="77777777" w:rsidR="00C258B0" w:rsidRPr="00F66A57" w:rsidRDefault="00C258B0" w:rsidP="00C258B0">
            <w:pPr>
              <w:jc w:val="both"/>
              <w:rPr>
                <w:rFonts w:ascii="Arial" w:hAnsi="Arial" w:cs="Arial"/>
                <w:color w:val="000000" w:themeColor="text1"/>
                <w:sz w:val="22"/>
                <w:szCs w:val="22"/>
              </w:rPr>
            </w:pPr>
          </w:p>
          <w:p w14:paraId="38623174" w14:textId="77777777"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The teacher</w:t>
            </w:r>
            <w:r w:rsidRPr="00F66A57">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F66A57"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 we ensure:</w:t>
            </w:r>
          </w:p>
          <w:p w14:paraId="7B21553B" w14:textId="77777777" w:rsidR="00C258B0" w:rsidRPr="00B54A11" w:rsidRDefault="00C258B0" w:rsidP="00C258B0">
            <w:pPr>
              <w:jc w:val="both"/>
              <w:rPr>
                <w:rFonts w:ascii="Arial" w:hAnsi="Arial" w:cs="Arial"/>
                <w:i/>
                <w:color w:val="000000" w:themeColor="text1"/>
                <w:sz w:val="16"/>
                <w:szCs w:val="16"/>
              </w:rPr>
            </w:pPr>
          </w:p>
          <w:p w14:paraId="48CFB856"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4A11" w:rsidRDefault="00C258B0" w:rsidP="00C258B0">
            <w:pPr>
              <w:jc w:val="both"/>
              <w:rPr>
                <w:rFonts w:ascii="Arial" w:hAnsi="Arial" w:cs="Arial"/>
                <w:i/>
                <w:color w:val="000000" w:themeColor="text1"/>
                <w:sz w:val="16"/>
                <w:szCs w:val="16"/>
              </w:rPr>
            </w:pPr>
          </w:p>
          <w:p w14:paraId="13C3142A" w14:textId="77777777" w:rsidR="00C258B0" w:rsidRPr="00F66A57"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Forced </w:t>
            </w:r>
            <w:r w:rsidR="002D5EB9" w:rsidRPr="00F66A57">
              <w:rPr>
                <w:rFonts w:ascii="Arial" w:hAnsi="Arial" w:cs="Arial"/>
                <w:i/>
                <w:color w:val="000000" w:themeColor="text1"/>
                <w:sz w:val="22"/>
                <w:szCs w:val="22"/>
              </w:rPr>
              <w:t>marriage</w:t>
            </w:r>
          </w:p>
          <w:p w14:paraId="3BDC9380"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FGM</w:t>
            </w:r>
          </w:p>
          <w:p w14:paraId="181363A7"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Honour based abuse</w:t>
            </w:r>
          </w:p>
          <w:p w14:paraId="3AE2C274" w14:textId="77777777"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Trafficking</w:t>
            </w:r>
          </w:p>
          <w:p w14:paraId="284AAC3E" w14:textId="1A2C2BC5" w:rsidR="00C258B0" w:rsidRPr="00F66A57" w:rsidRDefault="00C258B0" w:rsidP="004E1BC0">
            <w:pPr>
              <w:numPr>
                <w:ilvl w:val="0"/>
                <w:numId w:val="33"/>
              </w:num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Criminal </w:t>
            </w:r>
            <w:r w:rsidR="002D5EB9" w:rsidRPr="00F66A57">
              <w:rPr>
                <w:rFonts w:ascii="Arial" w:hAnsi="Arial" w:cs="Arial"/>
                <w:i/>
                <w:color w:val="000000" w:themeColor="text1"/>
                <w:sz w:val="22"/>
                <w:szCs w:val="22"/>
              </w:rPr>
              <w:t>exploitation and gang affiliation</w:t>
            </w:r>
          </w:p>
          <w:p w14:paraId="53BE80AB" w14:textId="77777777" w:rsidR="00C258B0" w:rsidRPr="00B54A11" w:rsidRDefault="00C258B0" w:rsidP="00C258B0">
            <w:pPr>
              <w:jc w:val="both"/>
              <w:rPr>
                <w:rFonts w:ascii="Arial" w:hAnsi="Arial" w:cs="Arial"/>
                <w:i/>
                <w:color w:val="000000" w:themeColor="text1"/>
                <w:sz w:val="16"/>
                <w:szCs w:val="16"/>
              </w:rPr>
            </w:pPr>
          </w:p>
          <w:p w14:paraId="6565C571" w14:textId="77777777" w:rsidR="00C258B0" w:rsidRDefault="00C258B0"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p w14:paraId="1DCC71B0" w14:textId="77777777" w:rsidR="00C46573" w:rsidRPr="00B54A11" w:rsidRDefault="00C46573" w:rsidP="00C258B0">
            <w:pPr>
              <w:jc w:val="both"/>
              <w:rPr>
                <w:rFonts w:ascii="Arial" w:hAnsi="Arial" w:cs="Arial"/>
                <w:i/>
                <w:color w:val="000000" w:themeColor="text1"/>
                <w:sz w:val="16"/>
                <w:szCs w:val="16"/>
              </w:rPr>
            </w:pPr>
          </w:p>
          <w:p w14:paraId="553FE181" w14:textId="77777777" w:rsidR="00C46573" w:rsidRPr="00B54A11" w:rsidRDefault="00921B98" w:rsidP="00C258B0">
            <w:pPr>
              <w:jc w:val="both"/>
              <w:rPr>
                <w:rFonts w:ascii="Arial" w:eastAsiaTheme="minorHAnsi" w:hAnsi="Arial" w:cs="Arial"/>
                <w:b/>
                <w:bCs/>
                <w:i/>
                <w:iCs/>
                <w:sz w:val="22"/>
                <w:szCs w:val="22"/>
                <w:lang w:eastAsia="en-US"/>
              </w:rPr>
            </w:pPr>
            <w:hyperlink r:id="rId47" w:history="1">
              <w:r w:rsidR="00C46573" w:rsidRPr="00B54A11">
                <w:rPr>
                  <w:rFonts w:ascii="Arial" w:hAnsi="Arial" w:cs="Arial"/>
                  <w:b/>
                  <w:bCs/>
                  <w:i/>
                  <w:iCs/>
                  <w:sz w:val="22"/>
                  <w:szCs w:val="22"/>
                  <w:u w:val="single"/>
                </w:rPr>
                <w:t>The right to choose: government guidance on forced marriage - GOV.UK (www.gov.uk)</w:t>
              </w:r>
            </w:hyperlink>
          </w:p>
          <w:p w14:paraId="4E5AF829" w14:textId="0EBB0302" w:rsidR="00C46573" w:rsidRPr="00F66A57" w:rsidRDefault="00C46573" w:rsidP="00C258B0">
            <w:pPr>
              <w:jc w:val="both"/>
              <w:rPr>
                <w:rFonts w:ascii="Arial" w:hAnsi="Arial" w:cs="Arial"/>
                <w:color w:val="000000" w:themeColor="text1"/>
                <w:sz w:val="22"/>
                <w:szCs w:val="22"/>
              </w:rPr>
            </w:pPr>
          </w:p>
        </w:tc>
      </w:tr>
    </w:tbl>
    <w:p w14:paraId="7BBD7FA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F66A57"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sixteen: Children missing education"/>
        <w:tblDescription w:val="Children missing education can act as a vital warning sign of a range of safeguarding risks.  This section explains how school will ensure that work around attendance and children missing from education is coordinated with safeguarding interventions."/>
      </w:tblPr>
      <w:tblGrid>
        <w:gridCol w:w="5778"/>
        <w:gridCol w:w="4140"/>
      </w:tblGrid>
      <w:tr w:rsidR="00F66A57" w:rsidRPr="00F66A57" w14:paraId="3135F2F7" w14:textId="77777777" w:rsidTr="00BA244B">
        <w:trPr>
          <w:tblHeader/>
        </w:trPr>
        <w:tc>
          <w:tcPr>
            <w:tcW w:w="5778" w:type="dxa"/>
          </w:tcPr>
          <w:p w14:paraId="5DD829AD" w14:textId="7DCBD2B2" w:rsidR="00C258B0" w:rsidRPr="00F66A57" w:rsidRDefault="00C258B0" w:rsidP="001700A5">
            <w:pPr>
              <w:pStyle w:val="Heading2"/>
              <w:outlineLvl w:val="1"/>
              <w:rPr>
                <w:rFonts w:eastAsia="Calibri"/>
                <w:color w:val="000000" w:themeColor="text1"/>
              </w:rPr>
            </w:pPr>
            <w:bookmarkStart w:id="9" w:name="_Hlk108440505"/>
            <w:r w:rsidRPr="00F66A57">
              <w:rPr>
                <w:rFonts w:eastAsia="Calibri"/>
                <w:color w:val="000000" w:themeColor="text1"/>
              </w:rPr>
              <w:t>16.0</w:t>
            </w:r>
            <w:r w:rsidR="00AD484F" w:rsidRPr="00F66A57">
              <w:rPr>
                <w:rFonts w:eastAsia="Calibri"/>
                <w:color w:val="000000" w:themeColor="text1"/>
              </w:rPr>
              <w:tab/>
            </w:r>
            <w:r w:rsidR="001700A5" w:rsidRPr="00F66A57">
              <w:rPr>
                <w:rFonts w:eastAsia="Calibri"/>
                <w:color w:val="000000" w:themeColor="text1"/>
              </w:rPr>
              <w:t xml:space="preserve">Children </w:t>
            </w:r>
            <w:r w:rsidR="00A82C20" w:rsidRPr="00F66A57">
              <w:rPr>
                <w:rFonts w:eastAsia="Calibri"/>
                <w:color w:val="000000" w:themeColor="text1"/>
              </w:rPr>
              <w:t>missing education</w:t>
            </w:r>
          </w:p>
          <w:p w14:paraId="48C3BFFE" w14:textId="77777777" w:rsidR="00C258B0" w:rsidRPr="00F66A57" w:rsidRDefault="00C258B0" w:rsidP="00C258B0">
            <w:pPr>
              <w:jc w:val="both"/>
              <w:rPr>
                <w:rFonts w:ascii="Arial" w:eastAsia="Calibri" w:hAnsi="Arial" w:cs="Arial"/>
                <w:color w:val="000000" w:themeColor="text1"/>
                <w:sz w:val="22"/>
                <w:szCs w:val="22"/>
              </w:rPr>
            </w:pPr>
          </w:p>
          <w:p w14:paraId="18A94D91" w14:textId="6A61C52B" w:rsidR="00C258B0" w:rsidRPr="00F66A57" w:rsidRDefault="00C258B0" w:rsidP="00C258B0">
            <w:pPr>
              <w:jc w:val="both"/>
              <w:rPr>
                <w:rFonts w:ascii="Arial" w:eastAsia="Arial" w:hAnsi="Arial" w:cs="Arial"/>
                <w:color w:val="000000" w:themeColor="text1"/>
                <w:sz w:val="22"/>
                <w:szCs w:val="22"/>
              </w:rPr>
            </w:pPr>
            <w:r w:rsidRPr="00F66A57">
              <w:rPr>
                <w:rFonts w:ascii="Arial" w:hAnsi="Arial" w:cs="Arial"/>
                <w:color w:val="000000" w:themeColor="text1"/>
                <w:sz w:val="22"/>
                <w:szCs w:val="22"/>
              </w:rPr>
              <w:t xml:space="preserve">A child </w:t>
            </w:r>
            <w:r w:rsidRPr="00F66A57">
              <w:rPr>
                <w:rFonts w:ascii="Arial" w:eastAsia="Arial" w:hAnsi="Arial" w:cs="Arial"/>
                <w:color w:val="000000" w:themeColor="text1"/>
                <w:spacing w:val="1"/>
                <w:sz w:val="22"/>
                <w:szCs w:val="22"/>
              </w:rPr>
              <w:t>g</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and</w:t>
            </w:r>
            <w:r w:rsidR="0007341A" w:rsidRPr="00F66A57">
              <w:rPr>
                <w:rFonts w:ascii="Arial" w:eastAsia="Arial" w:hAnsi="Arial" w:cs="Arial"/>
                <w:color w:val="000000" w:themeColor="text1"/>
                <w:spacing w:val="1"/>
                <w:sz w:val="22"/>
                <w:szCs w:val="22"/>
              </w:rPr>
              <w:t>/</w:t>
            </w:r>
            <w:r w:rsidRPr="00F66A57">
              <w:rPr>
                <w:rFonts w:ascii="Arial" w:eastAsia="Arial" w:hAnsi="Arial" w:cs="Arial"/>
                <w:color w:val="000000" w:themeColor="text1"/>
                <w:spacing w:val="1"/>
                <w:sz w:val="22"/>
                <w:szCs w:val="22"/>
              </w:rPr>
              <w:t xml:space="preserve">or patterns of unauthorised absence, </w:t>
            </w:r>
            <w:r w:rsidRPr="00F66A57">
              <w:rPr>
                <w:rFonts w:ascii="Arial" w:eastAsia="Arial" w:hAnsi="Arial" w:cs="Arial"/>
                <w:color w:val="000000" w:themeColor="text1"/>
                <w:sz w:val="22"/>
                <w:szCs w:val="22"/>
              </w:rPr>
              <w:t>par</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cu</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ar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repeated</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 can act as a v</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al</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arn</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gn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 range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safeguard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sks, inc</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ud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and neg</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c</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 xml:space="preserve">, </w:t>
            </w:r>
            <w:r w:rsidRPr="00F66A57">
              <w:rPr>
                <w:rFonts w:ascii="Arial" w:eastAsia="Arial" w:hAnsi="Arial" w:cs="Arial"/>
                <w:color w:val="000000" w:themeColor="text1"/>
                <w:spacing w:val="-1"/>
                <w:sz w:val="22"/>
                <w:szCs w:val="22"/>
              </w:rPr>
              <w:t>w</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ch </w:t>
            </w:r>
            <w:r w:rsidRPr="00F66A57">
              <w:rPr>
                <w:rFonts w:ascii="Arial" w:eastAsia="Arial" w:hAnsi="Arial" w:cs="Arial"/>
                <w:color w:val="000000" w:themeColor="text1"/>
                <w:spacing w:val="-1"/>
                <w:sz w:val="22"/>
                <w:szCs w:val="22"/>
              </w:rPr>
              <w:t>m</w:t>
            </w:r>
            <w:r w:rsidRPr="00F66A57">
              <w:rPr>
                <w:rFonts w:ascii="Arial" w:eastAsia="Arial" w:hAnsi="Arial" w:cs="Arial"/>
                <w:color w:val="000000" w:themeColor="text1"/>
                <w:sz w:val="22"/>
                <w:szCs w:val="22"/>
              </w:rPr>
              <w:t>ay incl</w:t>
            </w:r>
            <w:r w:rsidRPr="00F66A57">
              <w:rPr>
                <w:rFonts w:ascii="Arial" w:eastAsia="Arial" w:hAnsi="Arial" w:cs="Arial"/>
                <w:color w:val="000000" w:themeColor="text1"/>
                <w:spacing w:val="1"/>
                <w:sz w:val="22"/>
                <w:szCs w:val="22"/>
              </w:rPr>
              <w:t>u</w:t>
            </w:r>
            <w:r w:rsidRPr="00F66A57">
              <w:rPr>
                <w:rFonts w:ascii="Arial" w:eastAsia="Arial" w:hAnsi="Arial" w:cs="Arial"/>
                <w:color w:val="000000" w:themeColor="text1"/>
                <w:sz w:val="22"/>
                <w:szCs w:val="22"/>
              </w:rPr>
              <w:t>de s</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xual abuse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or</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ch</w:t>
            </w:r>
            <w:r w:rsidRPr="00F66A57">
              <w:rPr>
                <w:rFonts w:ascii="Arial" w:eastAsia="Arial" w:hAnsi="Arial" w:cs="Arial"/>
                <w:color w:val="000000" w:themeColor="text1"/>
                <w:spacing w:val="-1"/>
                <w:sz w:val="22"/>
                <w:szCs w:val="22"/>
              </w:rPr>
              <w:t>il</w:t>
            </w:r>
            <w:r w:rsidRPr="00F66A57">
              <w:rPr>
                <w:rFonts w:ascii="Arial" w:eastAsia="Arial" w:hAnsi="Arial" w:cs="Arial"/>
                <w:color w:val="000000" w:themeColor="text1"/>
                <w:sz w:val="22"/>
                <w:szCs w:val="22"/>
              </w:rPr>
              <w:t>d crim</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nal </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pacing w:val="-1"/>
                <w:sz w:val="22"/>
                <w:szCs w:val="22"/>
              </w:rPr>
              <w:t>x</w:t>
            </w:r>
            <w:r w:rsidRPr="00F66A57">
              <w:rPr>
                <w:rFonts w:ascii="Arial" w:eastAsia="Arial" w:hAnsi="Arial" w:cs="Arial"/>
                <w:color w:val="000000" w:themeColor="text1"/>
                <w:sz w:val="22"/>
                <w:szCs w:val="22"/>
              </w:rPr>
              <w:t>p</w:t>
            </w:r>
            <w:r w:rsidRPr="00F66A57">
              <w:rPr>
                <w:rFonts w:ascii="Arial" w:eastAsia="Arial" w:hAnsi="Arial" w:cs="Arial"/>
                <w:color w:val="000000" w:themeColor="text1"/>
                <w:spacing w:val="1"/>
                <w:sz w:val="22"/>
                <w:szCs w:val="22"/>
              </w:rPr>
              <w:t>lo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mental hea</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pro</w:t>
            </w:r>
            <w:r w:rsidRPr="00F66A57">
              <w:rPr>
                <w:rFonts w:ascii="Arial" w:eastAsia="Arial" w:hAnsi="Arial" w:cs="Arial"/>
                <w:color w:val="000000" w:themeColor="text1"/>
                <w:spacing w:val="1"/>
                <w:sz w:val="22"/>
                <w:szCs w:val="22"/>
              </w:rPr>
              <w:t>b</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ems; subs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ance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abu</w:t>
            </w:r>
            <w:r w:rsidRPr="00F66A57">
              <w:rPr>
                <w:rFonts w:ascii="Arial" w:eastAsia="Arial" w:hAnsi="Arial" w:cs="Arial"/>
                <w:color w:val="000000" w:themeColor="text1"/>
                <w:spacing w:val="1"/>
                <w:sz w:val="22"/>
                <w:szCs w:val="22"/>
              </w:rPr>
              <w:t>s</w:t>
            </w:r>
            <w:r w:rsidRPr="00F66A57">
              <w:rPr>
                <w:rFonts w:ascii="Arial" w:eastAsia="Arial" w:hAnsi="Arial" w:cs="Arial"/>
                <w:color w:val="000000" w:themeColor="text1"/>
                <w:sz w:val="22"/>
                <w:szCs w:val="22"/>
              </w:rPr>
              <w:t>e and other</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ssues. Early</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ntervent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on</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 xml:space="preserve">is necessary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i</w:t>
            </w:r>
            <w:r w:rsidRPr="00F66A57">
              <w:rPr>
                <w:rFonts w:ascii="Arial" w:eastAsia="Arial" w:hAnsi="Arial" w:cs="Arial"/>
                <w:color w:val="000000" w:themeColor="text1"/>
                <w:sz w:val="22"/>
                <w:szCs w:val="22"/>
              </w:rPr>
              <w:t>dent</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e</w:t>
            </w:r>
            <w:r w:rsidRPr="00F66A57">
              <w:rPr>
                <w:rFonts w:ascii="Arial" w:eastAsia="Arial" w:hAnsi="Arial" w:cs="Arial"/>
                <w:color w:val="000000" w:themeColor="text1"/>
                <w:spacing w:val="-1"/>
                <w:sz w:val="22"/>
                <w:szCs w:val="22"/>
              </w:rPr>
              <w:t>xi</w:t>
            </w:r>
            <w:r w:rsidRPr="00F66A57">
              <w:rPr>
                <w:rFonts w:ascii="Arial" w:eastAsia="Arial" w:hAnsi="Arial" w:cs="Arial"/>
                <w:color w:val="000000" w:themeColor="text1"/>
                <w:sz w:val="22"/>
                <w:szCs w:val="22"/>
              </w:rPr>
              <w:t>s</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en</w:t>
            </w:r>
            <w:r w:rsidRPr="00F66A57">
              <w:rPr>
                <w:rFonts w:ascii="Arial" w:eastAsia="Arial" w:hAnsi="Arial" w:cs="Arial"/>
                <w:color w:val="000000" w:themeColor="text1"/>
                <w:spacing w:val="1"/>
                <w:sz w:val="22"/>
                <w:szCs w:val="22"/>
              </w:rPr>
              <w:t>c</w:t>
            </w:r>
            <w:r w:rsidRPr="00F66A57">
              <w:rPr>
                <w:rFonts w:ascii="Arial" w:eastAsia="Arial" w:hAnsi="Arial" w:cs="Arial"/>
                <w:color w:val="000000" w:themeColor="text1"/>
                <w:sz w:val="22"/>
                <w:szCs w:val="22"/>
              </w:rPr>
              <w:t>e of</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any under</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y</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saf</w:t>
            </w:r>
            <w:r w:rsidRPr="00F66A57">
              <w:rPr>
                <w:rFonts w:ascii="Arial" w:eastAsia="Arial" w:hAnsi="Arial" w:cs="Arial"/>
                <w:color w:val="000000" w:themeColor="text1"/>
                <w:spacing w:val="1"/>
                <w:sz w:val="22"/>
                <w:szCs w:val="22"/>
              </w:rPr>
              <w:t>e</w:t>
            </w:r>
            <w:r w:rsidRPr="00F66A57">
              <w:rPr>
                <w:rFonts w:ascii="Arial" w:eastAsia="Arial" w:hAnsi="Arial" w:cs="Arial"/>
                <w:color w:val="000000" w:themeColor="text1"/>
                <w:sz w:val="22"/>
                <w:szCs w:val="22"/>
              </w:rPr>
              <w:t>guard</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sks and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o</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l</w:t>
            </w:r>
            <w:r w:rsidRPr="00F66A57">
              <w:rPr>
                <w:rFonts w:ascii="Arial" w:eastAsia="Arial" w:hAnsi="Arial" w:cs="Arial"/>
                <w:color w:val="000000" w:themeColor="text1"/>
                <w:sz w:val="22"/>
                <w:szCs w:val="22"/>
              </w:rPr>
              <w:t>p prevent</w:t>
            </w:r>
            <w:r w:rsidRPr="00F66A57">
              <w:rPr>
                <w:rFonts w:ascii="Arial" w:eastAsia="Arial" w:hAnsi="Arial" w:cs="Arial"/>
                <w:color w:val="000000" w:themeColor="text1"/>
                <w:spacing w:val="1"/>
                <w:sz w:val="22"/>
                <w:szCs w:val="22"/>
              </w:rPr>
              <w:t xml:space="preserve"> t</w:t>
            </w:r>
            <w:r w:rsidRPr="00F66A57">
              <w:rPr>
                <w:rFonts w:ascii="Arial" w:eastAsia="Arial" w:hAnsi="Arial" w:cs="Arial"/>
                <w:color w:val="000000" w:themeColor="text1"/>
                <w:sz w:val="22"/>
                <w:szCs w:val="22"/>
              </w:rPr>
              <w:t>he</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r</w:t>
            </w:r>
            <w:r w:rsidRPr="00F66A57">
              <w:rPr>
                <w:rFonts w:ascii="Arial" w:eastAsia="Arial" w:hAnsi="Arial" w:cs="Arial"/>
                <w:color w:val="000000" w:themeColor="text1"/>
                <w:spacing w:val="-1"/>
                <w:sz w:val="22"/>
                <w:szCs w:val="22"/>
              </w:rPr>
              <w:t>is</w:t>
            </w:r>
            <w:r w:rsidRPr="00F66A57">
              <w:rPr>
                <w:rFonts w:ascii="Arial" w:eastAsia="Arial" w:hAnsi="Arial" w:cs="Arial"/>
                <w:color w:val="000000" w:themeColor="text1"/>
                <w:sz w:val="22"/>
                <w:szCs w:val="22"/>
              </w:rPr>
              <w:t>k of</w:t>
            </w:r>
            <w:r w:rsidRPr="00F66A57">
              <w:rPr>
                <w:rFonts w:ascii="Arial" w:eastAsia="Arial" w:hAnsi="Arial" w:cs="Arial"/>
                <w:color w:val="000000" w:themeColor="text1"/>
                <w:spacing w:val="-2"/>
                <w:sz w:val="22"/>
                <w:szCs w:val="22"/>
              </w:rPr>
              <w:t xml:space="preserve"> </w:t>
            </w:r>
            <w:r w:rsidRPr="00F66A57">
              <w:rPr>
                <w:rFonts w:ascii="Arial" w:eastAsia="Arial" w:hAnsi="Arial" w:cs="Arial"/>
                <w:color w:val="000000" w:themeColor="text1"/>
                <w:spacing w:val="1"/>
                <w:sz w:val="22"/>
                <w:szCs w:val="22"/>
              </w:rPr>
              <w:t>t</w:t>
            </w:r>
            <w:r w:rsidRPr="00F66A57">
              <w:rPr>
                <w:rFonts w:ascii="Arial" w:eastAsia="Arial" w:hAnsi="Arial" w:cs="Arial"/>
                <w:color w:val="000000" w:themeColor="text1"/>
                <w:sz w:val="22"/>
                <w:szCs w:val="22"/>
              </w:rPr>
              <w:t>hem</w:t>
            </w:r>
            <w:r w:rsidRPr="00F66A57">
              <w:rPr>
                <w:rFonts w:ascii="Arial" w:eastAsia="Arial" w:hAnsi="Arial" w:cs="Arial"/>
                <w:color w:val="000000" w:themeColor="text1"/>
                <w:spacing w:val="-1"/>
                <w:sz w:val="22"/>
                <w:szCs w:val="22"/>
              </w:rPr>
              <w:t xml:space="preserve"> </w:t>
            </w:r>
            <w:r w:rsidRPr="00F66A57">
              <w:rPr>
                <w:rFonts w:ascii="Arial" w:eastAsia="Arial" w:hAnsi="Arial" w:cs="Arial"/>
                <w:color w:val="000000" w:themeColor="text1"/>
                <w:sz w:val="22"/>
                <w:szCs w:val="22"/>
              </w:rPr>
              <w:t>go</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ng miss</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ng </w:t>
            </w:r>
            <w:r w:rsidRPr="00F66A57">
              <w:rPr>
                <w:rFonts w:ascii="Arial" w:eastAsia="Arial" w:hAnsi="Arial" w:cs="Arial"/>
                <w:color w:val="000000" w:themeColor="text1"/>
                <w:spacing w:val="-1"/>
                <w:sz w:val="22"/>
                <w:szCs w:val="22"/>
              </w:rPr>
              <w:t>i</w:t>
            </w:r>
            <w:r w:rsidRPr="00F66A57">
              <w:rPr>
                <w:rFonts w:ascii="Arial" w:eastAsia="Arial" w:hAnsi="Arial" w:cs="Arial"/>
                <w:color w:val="000000" w:themeColor="text1"/>
                <w:sz w:val="22"/>
                <w:szCs w:val="22"/>
              </w:rPr>
              <w:t xml:space="preserve">n </w:t>
            </w:r>
            <w:r w:rsidRPr="00F66A57">
              <w:rPr>
                <w:rFonts w:ascii="Arial" w:eastAsia="Arial" w:hAnsi="Arial" w:cs="Arial"/>
                <w:color w:val="000000" w:themeColor="text1"/>
                <w:spacing w:val="1"/>
                <w:sz w:val="22"/>
                <w:szCs w:val="22"/>
              </w:rPr>
              <w:t>f</w:t>
            </w:r>
            <w:r w:rsidRPr="00F66A57">
              <w:rPr>
                <w:rFonts w:ascii="Arial" w:eastAsia="Arial" w:hAnsi="Arial" w:cs="Arial"/>
                <w:color w:val="000000" w:themeColor="text1"/>
                <w:sz w:val="22"/>
                <w:szCs w:val="22"/>
              </w:rPr>
              <w:t>uture.</w:t>
            </w:r>
          </w:p>
          <w:p w14:paraId="3211626F" w14:textId="77777777" w:rsidR="00C258B0" w:rsidRPr="00F66A57" w:rsidRDefault="00C258B0" w:rsidP="00C258B0">
            <w:pPr>
              <w:ind w:left="240"/>
              <w:jc w:val="both"/>
              <w:rPr>
                <w:rFonts w:ascii="Arial" w:eastAsia="Arial" w:hAnsi="Arial" w:cs="Arial"/>
                <w:color w:val="000000" w:themeColor="text1"/>
                <w:sz w:val="22"/>
                <w:szCs w:val="22"/>
              </w:rPr>
            </w:pPr>
          </w:p>
          <w:p w14:paraId="5FF9FCFC" w14:textId="2AD76F35" w:rsidR="00C258B0" w:rsidRPr="00F66A57" w:rsidRDefault="00C258B0" w:rsidP="00C258B0">
            <w:pPr>
              <w:jc w:val="both"/>
              <w:rPr>
                <w:rFonts w:ascii="Arial" w:hAnsi="Arial" w:cs="Arial"/>
                <w:color w:val="000000" w:themeColor="text1"/>
                <w:sz w:val="22"/>
                <w:szCs w:val="22"/>
              </w:rPr>
            </w:pPr>
            <w:r w:rsidRPr="00F66A57">
              <w:rPr>
                <w:rFonts w:ascii="Arial" w:eastAsia="Arial" w:hAnsi="Arial" w:cs="Arial"/>
                <w:color w:val="000000" w:themeColor="text1"/>
                <w:sz w:val="22"/>
                <w:szCs w:val="22"/>
              </w:rPr>
              <w:t xml:space="preserve">Work around attendance and </w:t>
            </w:r>
            <w:r w:rsidR="00A82C20" w:rsidRPr="00F66A57">
              <w:rPr>
                <w:rFonts w:ascii="Arial" w:eastAsia="Arial" w:hAnsi="Arial" w:cs="Arial"/>
                <w:color w:val="000000" w:themeColor="text1"/>
                <w:sz w:val="22"/>
                <w:szCs w:val="22"/>
              </w:rPr>
              <w:t xml:space="preserve">children missing </w:t>
            </w:r>
            <w:r w:rsidRPr="00F66A57">
              <w:rPr>
                <w:rFonts w:ascii="Arial" w:eastAsia="Arial" w:hAnsi="Arial" w:cs="Arial"/>
                <w:color w:val="000000" w:themeColor="text1"/>
                <w:sz w:val="22"/>
                <w:szCs w:val="22"/>
              </w:rPr>
              <w:t xml:space="preserve">from </w:t>
            </w:r>
            <w:r w:rsidR="00A82C20" w:rsidRPr="00F66A57">
              <w:rPr>
                <w:rFonts w:ascii="Arial" w:eastAsia="Arial" w:hAnsi="Arial" w:cs="Arial"/>
                <w:color w:val="000000" w:themeColor="text1"/>
                <w:sz w:val="22"/>
                <w:szCs w:val="22"/>
              </w:rPr>
              <w:t xml:space="preserve">education </w:t>
            </w:r>
            <w:r w:rsidRPr="00F66A57">
              <w:rPr>
                <w:rFonts w:ascii="Arial" w:eastAsia="Arial" w:hAnsi="Arial" w:cs="Arial"/>
                <w:color w:val="000000" w:themeColor="text1"/>
                <w:sz w:val="22"/>
                <w:szCs w:val="22"/>
              </w:rPr>
              <w:t>will be coordinated with safeguarding interventions.</w:t>
            </w:r>
          </w:p>
          <w:p w14:paraId="146B4663" w14:textId="77777777" w:rsidR="00C258B0" w:rsidRPr="00F66A57" w:rsidRDefault="00C258B0" w:rsidP="00C258B0">
            <w:pPr>
              <w:jc w:val="both"/>
              <w:rPr>
                <w:rFonts w:ascii="Arial" w:hAnsi="Arial" w:cs="Arial"/>
                <w:color w:val="000000" w:themeColor="text1"/>
                <w:sz w:val="22"/>
                <w:szCs w:val="22"/>
              </w:rPr>
            </w:pPr>
          </w:p>
          <w:p w14:paraId="7277FA96" w14:textId="30DE2D0B"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must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has been absent without the school’s permission for a continuous period of 5 days or more after making reasonable enquiries</w:t>
            </w:r>
          </w:p>
          <w:p w14:paraId="7FD5364A" w14:textId="77777777" w:rsidR="00C258B0" w:rsidRPr="00F66A57" w:rsidRDefault="00C258B0" w:rsidP="00C258B0">
            <w:pPr>
              <w:jc w:val="both"/>
              <w:rPr>
                <w:rFonts w:ascii="Arial" w:hAnsi="Arial" w:cs="Arial"/>
                <w:color w:val="000000" w:themeColor="text1"/>
                <w:sz w:val="22"/>
                <w:szCs w:val="22"/>
              </w:rPr>
            </w:pPr>
          </w:p>
          <w:p w14:paraId="3190A101" w14:textId="20E6033A" w:rsidR="00C258B0" w:rsidRPr="00F66A57" w:rsidRDefault="00C258B0" w:rsidP="00C258B0">
            <w:pPr>
              <w:jc w:val="both"/>
              <w:rPr>
                <w:rFonts w:ascii="Arial" w:hAnsi="Arial" w:cs="Arial"/>
                <w:color w:val="000000" w:themeColor="text1"/>
                <w:sz w:val="22"/>
                <w:szCs w:val="22"/>
              </w:rPr>
            </w:pPr>
            <w:r w:rsidRPr="00F66A57">
              <w:rPr>
                <w:rFonts w:ascii="Arial" w:hAnsi="Arial" w:cs="Arial"/>
                <w:color w:val="000000" w:themeColor="text1"/>
                <w:sz w:val="22"/>
                <w:szCs w:val="22"/>
              </w:rPr>
              <w:t xml:space="preserve">The school (regardless of designation) must also notify the </w:t>
            </w:r>
            <w:r w:rsidR="0007341A" w:rsidRPr="00F66A57">
              <w:rPr>
                <w:rFonts w:ascii="Arial" w:hAnsi="Arial" w:cs="Arial"/>
                <w:color w:val="000000" w:themeColor="text1"/>
                <w:sz w:val="22"/>
                <w:szCs w:val="22"/>
              </w:rPr>
              <w:t>l</w:t>
            </w:r>
            <w:r w:rsidRPr="00F66A57">
              <w:rPr>
                <w:rFonts w:ascii="Arial" w:hAnsi="Arial" w:cs="Arial"/>
                <w:color w:val="000000" w:themeColor="text1"/>
                <w:sz w:val="22"/>
                <w:szCs w:val="22"/>
              </w:rPr>
              <w:t xml:space="preserve">ocal </w:t>
            </w:r>
            <w:r w:rsidR="0007341A" w:rsidRPr="00F66A57">
              <w:rPr>
                <w:rFonts w:ascii="Arial" w:hAnsi="Arial" w:cs="Arial"/>
                <w:color w:val="000000" w:themeColor="text1"/>
                <w:sz w:val="22"/>
                <w:szCs w:val="22"/>
              </w:rPr>
              <w:t>a</w:t>
            </w:r>
            <w:r w:rsidRPr="00F66A57">
              <w:rPr>
                <w:rFonts w:ascii="Arial" w:hAnsi="Arial" w:cs="Arial"/>
                <w:color w:val="000000" w:themeColor="text1"/>
                <w:sz w:val="22"/>
                <w:szCs w:val="22"/>
              </w:rPr>
              <w:t>uthority of any pupil/student who is to be deleted from the admission register under any of the prescribed regulations outlined in the Education (Pupil Registration) (England) Regulations 2016 amendments</w:t>
            </w:r>
          </w:p>
          <w:p w14:paraId="147D8167" w14:textId="77777777" w:rsidR="00C258B0" w:rsidRPr="00F66A57"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F66A57" w:rsidRDefault="00C258B0" w:rsidP="00C258B0">
            <w:pPr>
              <w:jc w:val="both"/>
              <w:rPr>
                <w:rFonts w:ascii="Arial" w:eastAsia="Arial" w:hAnsi="Arial" w:cs="Arial"/>
                <w:i/>
                <w:color w:val="000000" w:themeColor="text1"/>
                <w:sz w:val="22"/>
                <w:szCs w:val="22"/>
              </w:rPr>
            </w:pPr>
            <w:r w:rsidRPr="00F66A57">
              <w:rPr>
                <w:rFonts w:ascii="Arial" w:hAnsi="Arial" w:cs="Arial"/>
                <w:i/>
                <w:color w:val="000000" w:themeColor="text1"/>
                <w:sz w:val="22"/>
                <w:szCs w:val="22"/>
              </w:rPr>
              <w:t>This means that in our school we will:</w:t>
            </w:r>
            <w:r w:rsidRPr="00F66A57">
              <w:rPr>
                <w:rFonts w:ascii="Arial" w:eastAsia="Arial" w:hAnsi="Arial" w:cs="Arial"/>
                <w:i/>
                <w:color w:val="000000" w:themeColor="text1"/>
                <w:sz w:val="22"/>
                <w:szCs w:val="22"/>
              </w:rPr>
              <w:t xml:space="preserve"> </w:t>
            </w:r>
          </w:p>
          <w:p w14:paraId="1EFE6895" w14:textId="77777777" w:rsidR="00C258B0" w:rsidRPr="00F66A57" w:rsidRDefault="00C258B0" w:rsidP="00C258B0">
            <w:pPr>
              <w:jc w:val="both"/>
              <w:rPr>
                <w:rFonts w:ascii="Arial" w:eastAsia="Arial" w:hAnsi="Arial" w:cs="Arial"/>
                <w:i/>
                <w:color w:val="000000" w:themeColor="text1"/>
                <w:sz w:val="22"/>
                <w:szCs w:val="22"/>
              </w:rPr>
            </w:pPr>
          </w:p>
          <w:p w14:paraId="20FED8F9" w14:textId="77777777" w:rsidR="00C258B0" w:rsidRPr="00F66A57" w:rsidRDefault="00C258B0"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z w:val="22"/>
                <w:szCs w:val="22"/>
              </w:rPr>
              <w:t>Ho</w:t>
            </w:r>
            <w:r w:rsidRPr="00F66A57">
              <w:rPr>
                <w:rFonts w:ascii="Arial" w:eastAsia="Arial" w:hAnsi="Arial" w:cs="Arial"/>
                <w:i/>
                <w:color w:val="000000" w:themeColor="text1"/>
                <w:spacing w:val="-1"/>
                <w:sz w:val="22"/>
                <w:szCs w:val="22"/>
              </w:rPr>
              <w:t>l</w:t>
            </w:r>
            <w:r w:rsidRPr="00F66A57">
              <w:rPr>
                <w:rFonts w:ascii="Arial" w:eastAsia="Arial" w:hAnsi="Arial" w:cs="Arial"/>
                <w:i/>
                <w:color w:val="000000" w:themeColor="text1"/>
                <w:sz w:val="22"/>
                <w:szCs w:val="22"/>
              </w:rPr>
              <w:t xml:space="preserve">d two or more emergency contact numbers </w:t>
            </w:r>
            <w:r w:rsidRPr="00F66A57">
              <w:rPr>
                <w:rFonts w:ascii="Arial" w:eastAsia="Arial" w:hAnsi="Arial" w:cs="Arial"/>
                <w:i/>
                <w:color w:val="000000" w:themeColor="text1"/>
                <w:spacing w:val="-1"/>
                <w:sz w:val="22"/>
                <w:szCs w:val="22"/>
              </w:rPr>
              <w:t>f</w:t>
            </w:r>
            <w:r w:rsidRPr="00F66A57">
              <w:rPr>
                <w:rFonts w:ascii="Arial" w:eastAsia="Arial" w:hAnsi="Arial" w:cs="Arial"/>
                <w:i/>
                <w:color w:val="000000" w:themeColor="text1"/>
                <w:sz w:val="22"/>
                <w:szCs w:val="22"/>
              </w:rPr>
              <w:t>or each pup</w:t>
            </w:r>
            <w:r w:rsidRPr="00F66A57">
              <w:rPr>
                <w:rFonts w:ascii="Arial" w:eastAsia="Arial" w:hAnsi="Arial" w:cs="Arial"/>
                <w:i/>
                <w:color w:val="000000" w:themeColor="text1"/>
                <w:spacing w:val="-1"/>
                <w:sz w:val="22"/>
                <w:szCs w:val="22"/>
              </w:rPr>
              <w:t>il.</w:t>
            </w:r>
          </w:p>
          <w:p w14:paraId="6BD68ED0" w14:textId="77777777" w:rsidR="00C258B0" w:rsidRPr="00F66A57" w:rsidRDefault="00C258B0" w:rsidP="00C258B0">
            <w:pPr>
              <w:jc w:val="both"/>
              <w:rPr>
                <w:rFonts w:ascii="Arial" w:eastAsia="Arial" w:hAnsi="Arial" w:cs="Arial"/>
                <w:i/>
                <w:color w:val="000000" w:themeColor="text1"/>
                <w:spacing w:val="-1"/>
                <w:sz w:val="22"/>
                <w:szCs w:val="22"/>
              </w:rPr>
            </w:pPr>
          </w:p>
          <w:p w14:paraId="2131B0E8" w14:textId="19ED3921" w:rsidR="00C258B0" w:rsidRPr="00F66A57" w:rsidRDefault="0007341A" w:rsidP="00C258B0">
            <w:pPr>
              <w:jc w:val="both"/>
              <w:rPr>
                <w:rFonts w:ascii="Arial" w:eastAsia="Arial" w:hAnsi="Arial" w:cs="Arial"/>
                <w:i/>
                <w:color w:val="000000" w:themeColor="text1"/>
                <w:spacing w:val="-1"/>
                <w:sz w:val="22"/>
                <w:szCs w:val="22"/>
              </w:rPr>
            </w:pPr>
            <w:r w:rsidRPr="00F66A57">
              <w:rPr>
                <w:rFonts w:ascii="Arial" w:eastAsia="Arial" w:hAnsi="Arial" w:cs="Arial"/>
                <w:i/>
                <w:color w:val="000000" w:themeColor="text1"/>
                <w:spacing w:val="-1"/>
                <w:sz w:val="22"/>
                <w:szCs w:val="22"/>
              </w:rPr>
              <w:t>Ensure a</w:t>
            </w:r>
            <w:r w:rsidR="00C258B0" w:rsidRPr="00F66A57">
              <w:rPr>
                <w:rFonts w:ascii="Arial" w:eastAsia="Arial" w:hAnsi="Arial" w:cs="Arial"/>
                <w:i/>
                <w:color w:val="000000" w:themeColor="text1"/>
                <w:spacing w:val="-1"/>
                <w:sz w:val="22"/>
                <w:szCs w:val="22"/>
              </w:rPr>
              <w:t>ll our attendance work liaise</w:t>
            </w:r>
            <w:r w:rsidRPr="00F66A57">
              <w:rPr>
                <w:rFonts w:ascii="Arial" w:eastAsia="Arial" w:hAnsi="Arial" w:cs="Arial"/>
                <w:i/>
                <w:color w:val="000000" w:themeColor="text1"/>
                <w:spacing w:val="-1"/>
                <w:sz w:val="22"/>
                <w:szCs w:val="22"/>
              </w:rPr>
              <w:t>s</w:t>
            </w:r>
            <w:r w:rsidR="00C258B0" w:rsidRPr="00F66A57">
              <w:rPr>
                <w:rFonts w:ascii="Arial" w:eastAsia="Arial" w:hAnsi="Arial" w:cs="Arial"/>
                <w:i/>
                <w:color w:val="000000" w:themeColor="text1"/>
                <w:spacing w:val="-1"/>
                <w:sz w:val="22"/>
                <w:szCs w:val="22"/>
              </w:rPr>
              <w:t xml:space="preserve"> closely with the DSL.</w:t>
            </w:r>
          </w:p>
          <w:p w14:paraId="0A5C8B20" w14:textId="77777777" w:rsidR="00C258B0" w:rsidRPr="00F66A57" w:rsidRDefault="00C258B0" w:rsidP="00C258B0">
            <w:pPr>
              <w:jc w:val="both"/>
              <w:rPr>
                <w:rFonts w:ascii="Arial" w:eastAsia="Arial" w:hAnsi="Arial" w:cs="Arial"/>
                <w:i/>
                <w:color w:val="000000" w:themeColor="text1"/>
                <w:spacing w:val="-1"/>
                <w:sz w:val="22"/>
                <w:szCs w:val="22"/>
              </w:rPr>
            </w:pPr>
          </w:p>
          <w:p w14:paraId="1B52121C" w14:textId="5AF1C358"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Adapt</w:t>
            </w:r>
            <w:r w:rsidR="00C258B0" w:rsidRPr="00F66A57">
              <w:rPr>
                <w:rFonts w:ascii="Arial" w:hAnsi="Arial" w:cs="Arial"/>
                <w:i/>
                <w:color w:val="000000" w:themeColor="text1"/>
                <w:sz w:val="22"/>
                <w:szCs w:val="22"/>
              </w:rPr>
              <w:t xml:space="preserve"> our attendance monitoring on an individual basis to ensure the safety of each</w:t>
            </w:r>
            <w:r w:rsidR="00416978">
              <w:rPr>
                <w:rFonts w:ascii="Arial" w:hAnsi="Arial" w:cs="Arial"/>
                <w:i/>
                <w:color w:val="000000" w:themeColor="text1"/>
                <w:sz w:val="22"/>
                <w:szCs w:val="22"/>
              </w:rPr>
              <w:t xml:space="preserve"> child</w:t>
            </w:r>
            <w:r w:rsidR="00C258B0" w:rsidRPr="00F66A57">
              <w:rPr>
                <w:rFonts w:ascii="Arial" w:hAnsi="Arial" w:cs="Arial"/>
                <w:i/>
                <w:color w:val="000000" w:themeColor="text1"/>
                <w:sz w:val="22"/>
                <w:szCs w:val="22"/>
              </w:rPr>
              <w:t xml:space="preserve"> at our school </w:t>
            </w:r>
          </w:p>
          <w:p w14:paraId="368D7A97" w14:textId="77777777" w:rsidR="00C258B0" w:rsidRPr="00F66A57" w:rsidRDefault="00C258B0" w:rsidP="00C258B0">
            <w:pPr>
              <w:jc w:val="both"/>
              <w:rPr>
                <w:rFonts w:ascii="Arial" w:hAnsi="Arial" w:cs="Arial"/>
                <w:i/>
                <w:color w:val="000000" w:themeColor="text1"/>
                <w:sz w:val="22"/>
                <w:szCs w:val="22"/>
              </w:rPr>
            </w:pPr>
          </w:p>
          <w:p w14:paraId="6CA4B218" w14:textId="0DEEE47F" w:rsidR="00C258B0" w:rsidRPr="00F66A57" w:rsidRDefault="0007341A" w:rsidP="00C258B0">
            <w:pPr>
              <w:jc w:val="both"/>
              <w:rPr>
                <w:rFonts w:ascii="Arial" w:hAnsi="Arial" w:cs="Arial"/>
                <w:i/>
                <w:color w:val="000000" w:themeColor="text1"/>
                <w:sz w:val="22"/>
                <w:szCs w:val="22"/>
              </w:rPr>
            </w:pPr>
            <w:r w:rsidRPr="00F66A57">
              <w:rPr>
                <w:rFonts w:ascii="Arial" w:hAnsi="Arial" w:cs="Arial"/>
                <w:i/>
                <w:color w:val="000000" w:themeColor="text1"/>
                <w:sz w:val="22"/>
                <w:szCs w:val="22"/>
              </w:rPr>
              <w:t>D</w:t>
            </w:r>
            <w:r w:rsidR="00C258B0" w:rsidRPr="00F66A57">
              <w:rPr>
                <w:rFonts w:ascii="Arial" w:hAnsi="Arial" w:cs="Arial"/>
                <w:i/>
                <w:color w:val="000000" w:themeColor="text1"/>
                <w:sz w:val="22"/>
                <w:szCs w:val="22"/>
              </w:rPr>
              <w:t>emonstrate that we have taken reasonable enquiries to ascertain the whereabouts of</w:t>
            </w:r>
            <w:r w:rsidR="00416978">
              <w:rPr>
                <w:rFonts w:ascii="Arial" w:hAnsi="Arial" w:cs="Arial"/>
                <w:i/>
                <w:color w:val="000000" w:themeColor="text1"/>
                <w:sz w:val="22"/>
                <w:szCs w:val="22"/>
              </w:rPr>
              <w:t xml:space="preserve"> pupils</w:t>
            </w:r>
            <w:r w:rsidR="00C258B0" w:rsidRPr="00F66A57">
              <w:rPr>
                <w:rFonts w:ascii="Arial" w:hAnsi="Arial" w:cs="Arial"/>
                <w:i/>
                <w:color w:val="000000" w:themeColor="text1"/>
                <w:sz w:val="22"/>
                <w:szCs w:val="22"/>
              </w:rPr>
              <w:t xml:space="preserve"> that would be considered ‘missing’.</w:t>
            </w:r>
          </w:p>
          <w:p w14:paraId="05512840" w14:textId="77777777" w:rsidR="00C258B0" w:rsidRPr="00F66A57" w:rsidRDefault="00C258B0" w:rsidP="00C258B0">
            <w:pPr>
              <w:jc w:val="both"/>
              <w:rPr>
                <w:rFonts w:ascii="Arial" w:hAnsi="Arial" w:cs="Arial"/>
                <w:i/>
                <w:color w:val="000000" w:themeColor="text1"/>
                <w:sz w:val="22"/>
                <w:szCs w:val="22"/>
              </w:rPr>
            </w:pPr>
          </w:p>
          <w:p w14:paraId="1581D786" w14:textId="337A6576" w:rsidR="00C258B0" w:rsidRPr="00F66A57" w:rsidRDefault="0007341A" w:rsidP="00C258B0">
            <w:pPr>
              <w:jc w:val="both"/>
              <w:rPr>
                <w:rFonts w:ascii="Arial" w:hAnsi="Arial" w:cs="Arial"/>
                <w:color w:val="000000" w:themeColor="text1"/>
                <w:sz w:val="22"/>
                <w:szCs w:val="22"/>
              </w:rPr>
            </w:pPr>
            <w:r w:rsidRPr="00F66A57">
              <w:rPr>
                <w:rFonts w:ascii="Arial" w:hAnsi="Arial" w:cs="Arial"/>
                <w:i/>
                <w:color w:val="000000" w:themeColor="text1"/>
                <w:sz w:val="22"/>
                <w:szCs w:val="22"/>
              </w:rPr>
              <w:t>W</w:t>
            </w:r>
            <w:r w:rsidR="00C258B0" w:rsidRPr="00F66A57">
              <w:rPr>
                <w:rFonts w:ascii="Arial" w:hAnsi="Arial" w:cs="Arial"/>
                <w:i/>
                <w:color w:val="000000" w:themeColor="text1"/>
                <w:sz w:val="22"/>
                <w:szCs w:val="22"/>
              </w:rPr>
              <w:t>ork closely with the CME Team, School Admissions Service, Education Legal Intervention Team</w:t>
            </w:r>
            <w:r w:rsidRPr="00F66A57">
              <w:rPr>
                <w:rFonts w:ascii="Arial" w:hAnsi="Arial" w:cs="Arial"/>
                <w:i/>
                <w:color w:val="000000" w:themeColor="text1"/>
                <w:sz w:val="22"/>
                <w:szCs w:val="22"/>
              </w:rPr>
              <w:t xml:space="preserve">, </w:t>
            </w:r>
            <w:r w:rsidR="00C258B0" w:rsidRPr="00F66A57">
              <w:rPr>
                <w:rFonts w:ascii="Arial" w:hAnsi="Arial" w:cs="Arial"/>
                <w:i/>
                <w:color w:val="000000" w:themeColor="text1"/>
                <w:sz w:val="22"/>
                <w:szCs w:val="22"/>
              </w:rPr>
              <w:t>Elective Home Education Team</w:t>
            </w:r>
            <w:r w:rsidRPr="00F66A57">
              <w:rPr>
                <w:rFonts w:ascii="Arial" w:hAnsi="Arial" w:cs="Arial"/>
                <w:i/>
                <w:color w:val="000000" w:themeColor="text1"/>
                <w:sz w:val="22"/>
                <w:szCs w:val="22"/>
              </w:rPr>
              <w:t xml:space="preserve"> and Birmingham Children’s Trust.</w:t>
            </w:r>
          </w:p>
        </w:tc>
      </w:tr>
      <w:bookmarkEnd w:id="9"/>
    </w:tbl>
    <w:p w14:paraId="7DB6CBE9"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tbl>
      <w:tblPr>
        <w:tblStyle w:val="TableGrid2"/>
        <w:tblpPr w:leftFromText="180" w:rightFromText="180" w:vertAnchor="text" w:horzAnchor="margin" w:tblpY="135"/>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Part seventeen: Peer on peer/child on child abuse"/>
      </w:tblPr>
      <w:tblGrid>
        <w:gridCol w:w="5778"/>
        <w:gridCol w:w="4140"/>
      </w:tblGrid>
      <w:tr w:rsidR="00B54A11" w:rsidRPr="00F66A57" w14:paraId="48B7FF12" w14:textId="77777777" w:rsidTr="00B54A11">
        <w:tc>
          <w:tcPr>
            <w:tcW w:w="5778" w:type="dxa"/>
          </w:tcPr>
          <w:p w14:paraId="2C5F094E" w14:textId="77777777" w:rsidR="00B54A11" w:rsidRPr="00F66A57" w:rsidRDefault="00B54A11" w:rsidP="00B54A11">
            <w:pPr>
              <w:pStyle w:val="Heading2"/>
              <w:outlineLvl w:val="1"/>
              <w:rPr>
                <w:rFonts w:eastAsia="Arial"/>
                <w:color w:val="000000" w:themeColor="text1"/>
              </w:rPr>
            </w:pPr>
            <w:bookmarkStart w:id="10" w:name="_Hlk77155305"/>
            <w:r w:rsidRPr="00F66A57">
              <w:rPr>
                <w:rFonts w:eastAsia="Arial"/>
                <w:color w:val="000000" w:themeColor="text1"/>
              </w:rPr>
              <w:lastRenderedPageBreak/>
              <w:t>17.0</w:t>
            </w:r>
            <w:r w:rsidRPr="00F66A57">
              <w:rPr>
                <w:rFonts w:eastAsia="Arial"/>
                <w:color w:val="000000" w:themeColor="text1"/>
              </w:rPr>
              <w:tab/>
            </w:r>
            <w:r>
              <w:rPr>
                <w:rFonts w:eastAsia="Arial"/>
                <w:color w:val="000000" w:themeColor="text1"/>
              </w:rPr>
              <w:t>C</w:t>
            </w:r>
            <w:r w:rsidRPr="00F66A57">
              <w:rPr>
                <w:rFonts w:eastAsia="Arial"/>
                <w:color w:val="000000" w:themeColor="text1"/>
              </w:rPr>
              <w:t>hild on child abuse</w:t>
            </w:r>
          </w:p>
          <w:bookmarkEnd w:id="10"/>
          <w:p w14:paraId="54F4CB5A" w14:textId="77777777" w:rsidR="00B54A11" w:rsidRPr="00F66A57" w:rsidRDefault="00B54A11" w:rsidP="00B54A11">
            <w:pPr>
              <w:tabs>
                <w:tab w:val="left" w:pos="820"/>
              </w:tabs>
              <w:spacing w:before="32"/>
              <w:ind w:left="360" w:right="-20"/>
              <w:jc w:val="both"/>
              <w:rPr>
                <w:rFonts w:ascii="Arial" w:eastAsia="Arial" w:hAnsi="Arial" w:cs="Arial"/>
                <w:color w:val="000000" w:themeColor="text1"/>
                <w:sz w:val="22"/>
                <w:szCs w:val="22"/>
              </w:rPr>
            </w:pPr>
          </w:p>
          <w:p w14:paraId="4E2A299D" w14:textId="1311B837" w:rsidR="00B54A11" w:rsidRPr="00EB5BF3" w:rsidRDefault="00B54A11" w:rsidP="00EB5BF3">
            <w:pPr>
              <w:autoSpaceDE w:val="0"/>
              <w:autoSpaceDN w:val="0"/>
              <w:adjustRightInd w:val="0"/>
              <w:jc w:val="both"/>
              <w:rPr>
                <w:rFonts w:ascii="Arial" w:hAnsi="Arial" w:cs="Arial"/>
                <w:color w:val="000000" w:themeColor="text1"/>
                <w:sz w:val="22"/>
                <w:szCs w:val="22"/>
              </w:rPr>
            </w:pPr>
            <w:bookmarkStart w:id="11" w:name="_Hlk82686796"/>
            <w:r w:rsidRPr="00EB5BF3">
              <w:rPr>
                <w:rFonts w:ascii="Arial" w:hAnsi="Arial" w:cs="Arial"/>
                <w:color w:val="000000" w:themeColor="text1"/>
                <w:sz w:val="22"/>
                <w:szCs w:val="22"/>
              </w:rPr>
              <w:t xml:space="preserve">The KCSiE guidance requires that additional information about </w:t>
            </w:r>
            <w:r w:rsidRPr="00EB5BF3">
              <w:rPr>
                <w:rFonts w:ascii="Arial" w:hAnsi="Arial" w:cs="Arial"/>
                <w:sz w:val="22"/>
                <w:szCs w:val="22"/>
                <w:u w:val="single"/>
              </w:rPr>
              <w:t>child on child</w:t>
            </w:r>
            <w:r w:rsidRPr="00EB5BF3">
              <w:rPr>
                <w:rFonts w:ascii="Arial" w:hAnsi="Arial" w:cs="Arial"/>
                <w:sz w:val="22"/>
                <w:szCs w:val="22"/>
              </w:rPr>
              <w:t xml:space="preserve"> </w:t>
            </w:r>
            <w:r w:rsidRPr="00EB5BF3">
              <w:rPr>
                <w:rFonts w:ascii="Arial" w:hAnsi="Arial" w:cs="Arial"/>
                <w:color w:val="000000" w:themeColor="text1"/>
                <w:sz w:val="22"/>
                <w:szCs w:val="22"/>
              </w:rPr>
              <w:t xml:space="preserve">abuse should be included in schools’ and colleges’ child protection policies, </w:t>
            </w:r>
            <w:r w:rsidR="005C0F89" w:rsidRPr="00EB5BF3">
              <w:rPr>
                <w:rFonts w:ascii="Arial" w:hAnsi="Arial" w:cs="Arial"/>
                <w:color w:val="000000" w:themeColor="text1"/>
                <w:sz w:val="22"/>
                <w:szCs w:val="22"/>
              </w:rPr>
              <w:t xml:space="preserve">including </w:t>
            </w:r>
            <w:r w:rsidR="005C0F89" w:rsidRPr="00EB5BF3">
              <w:rPr>
                <w:rFonts w:ascii="Arial" w:eastAsiaTheme="minorHAnsi" w:hAnsi="Arial" w:cs="Arial"/>
                <w:color w:val="000000" w:themeColor="text1"/>
                <w:sz w:val="22"/>
                <w:szCs w:val="22"/>
                <w:lang w:eastAsia="en-US"/>
              </w:rPr>
              <w:t>para</w:t>
            </w:r>
            <w:r w:rsidRPr="00EB5BF3">
              <w:rPr>
                <w:rFonts w:ascii="Arial" w:eastAsiaTheme="minorHAnsi" w:hAnsi="Arial" w:cs="Arial"/>
                <w:color w:val="000000" w:themeColor="text1"/>
                <w:sz w:val="22"/>
                <w:szCs w:val="22"/>
                <w:lang w:eastAsia="en-US"/>
              </w:rPr>
              <w:t>; 156-bulletpoint 6 “a statement which makes clear there should be a zero-tolerance approach to abuse,”</w:t>
            </w:r>
          </w:p>
          <w:bookmarkEnd w:id="11"/>
          <w:p w14:paraId="428B57C8"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76B3752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r w:rsidRPr="00EB5BF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upskirting, sexual violence and harassment. </w:t>
            </w:r>
          </w:p>
          <w:p w14:paraId="5DA1A59E"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1D5B7970" w14:textId="77777777" w:rsidR="00B54A11" w:rsidRPr="00EB5BF3" w:rsidRDefault="00B54A11" w:rsidP="00EB5BF3">
            <w:pPr>
              <w:autoSpaceDE w:val="0"/>
              <w:autoSpaceDN w:val="0"/>
              <w:adjustRightInd w:val="0"/>
              <w:jc w:val="both"/>
              <w:rPr>
                <w:rFonts w:ascii="Arial" w:hAnsi="Arial" w:cs="Arial"/>
                <w:sz w:val="22"/>
                <w:szCs w:val="22"/>
              </w:rPr>
            </w:pPr>
            <w:r w:rsidRPr="00EB5BF3">
              <w:rPr>
                <w:rFonts w:ascii="Arial" w:hAnsi="Arial" w:cs="Arial"/>
                <w:sz w:val="22"/>
                <w:szCs w:val="22"/>
              </w:rPr>
              <w:t>Paragraph 465 of KCSiE includes links that may be useful to schools when dealing with sexual violence and sexual harassment including when it occurs online.</w:t>
            </w:r>
          </w:p>
          <w:p w14:paraId="594E8BC3" w14:textId="77777777" w:rsidR="00B54A11" w:rsidRPr="00EB5BF3" w:rsidRDefault="00B54A11" w:rsidP="00EB5BF3">
            <w:pPr>
              <w:autoSpaceDE w:val="0"/>
              <w:autoSpaceDN w:val="0"/>
              <w:adjustRightInd w:val="0"/>
              <w:jc w:val="both"/>
              <w:rPr>
                <w:rFonts w:ascii="Arial" w:hAnsi="Arial" w:cs="Arial"/>
                <w:color w:val="000000" w:themeColor="text1"/>
                <w:sz w:val="22"/>
                <w:szCs w:val="22"/>
              </w:rPr>
            </w:pPr>
          </w:p>
          <w:p w14:paraId="35549C05" w14:textId="77777777" w:rsidR="00B54A11" w:rsidRDefault="00B54A11" w:rsidP="00B54A11">
            <w:pPr>
              <w:autoSpaceDE w:val="0"/>
              <w:autoSpaceDN w:val="0"/>
              <w:adjustRightInd w:val="0"/>
              <w:rPr>
                <w:rFonts w:ascii="Arial" w:hAnsi="Arial" w:cs="Arial"/>
                <w:color w:val="000000" w:themeColor="text1"/>
                <w:sz w:val="22"/>
                <w:szCs w:val="22"/>
              </w:rPr>
            </w:pPr>
          </w:p>
          <w:p w14:paraId="09F2400A" w14:textId="77777777" w:rsidR="00B54A11" w:rsidRDefault="00B54A11" w:rsidP="00B54A11">
            <w:pPr>
              <w:autoSpaceDE w:val="0"/>
              <w:autoSpaceDN w:val="0"/>
              <w:adjustRightInd w:val="0"/>
              <w:rPr>
                <w:rFonts w:ascii="Arial" w:hAnsi="Arial" w:cs="Arial"/>
                <w:color w:val="000000" w:themeColor="text1"/>
                <w:sz w:val="22"/>
                <w:szCs w:val="22"/>
              </w:rPr>
            </w:pPr>
          </w:p>
          <w:p w14:paraId="2D8F7967" w14:textId="77777777" w:rsidR="00B54A11" w:rsidRDefault="00B54A11" w:rsidP="00B54A11">
            <w:pPr>
              <w:autoSpaceDE w:val="0"/>
              <w:autoSpaceDN w:val="0"/>
              <w:adjustRightInd w:val="0"/>
              <w:rPr>
                <w:rFonts w:ascii="Arial" w:hAnsi="Arial" w:cs="Arial"/>
                <w:color w:val="000000" w:themeColor="text1"/>
                <w:sz w:val="22"/>
                <w:szCs w:val="22"/>
              </w:rPr>
            </w:pPr>
          </w:p>
          <w:p w14:paraId="74313FFA" w14:textId="77777777" w:rsidR="00B54A11" w:rsidRDefault="00B54A11" w:rsidP="00B54A11">
            <w:pPr>
              <w:autoSpaceDE w:val="0"/>
              <w:autoSpaceDN w:val="0"/>
              <w:adjustRightInd w:val="0"/>
              <w:rPr>
                <w:rFonts w:ascii="Arial" w:hAnsi="Arial" w:cs="Arial"/>
                <w:color w:val="000000" w:themeColor="text1"/>
                <w:sz w:val="22"/>
                <w:szCs w:val="22"/>
              </w:rPr>
            </w:pPr>
          </w:p>
          <w:p w14:paraId="207058AD" w14:textId="77777777" w:rsidR="00B54A11" w:rsidRDefault="00B54A11" w:rsidP="00B54A11">
            <w:pPr>
              <w:autoSpaceDE w:val="0"/>
              <w:autoSpaceDN w:val="0"/>
              <w:adjustRightInd w:val="0"/>
              <w:rPr>
                <w:rFonts w:ascii="Arial" w:hAnsi="Arial" w:cs="Arial"/>
                <w:color w:val="000000" w:themeColor="text1"/>
                <w:sz w:val="22"/>
                <w:szCs w:val="22"/>
              </w:rPr>
            </w:pPr>
          </w:p>
          <w:p w14:paraId="1106AC42" w14:textId="77777777" w:rsidR="00B54A11" w:rsidRDefault="00B54A11" w:rsidP="00B54A11">
            <w:pPr>
              <w:autoSpaceDE w:val="0"/>
              <w:autoSpaceDN w:val="0"/>
              <w:adjustRightInd w:val="0"/>
              <w:rPr>
                <w:rFonts w:ascii="Arial" w:hAnsi="Arial" w:cs="Arial"/>
                <w:color w:val="000000" w:themeColor="text1"/>
                <w:sz w:val="22"/>
                <w:szCs w:val="22"/>
              </w:rPr>
            </w:pPr>
          </w:p>
          <w:p w14:paraId="480B176C" w14:textId="77777777" w:rsidR="00B54A11" w:rsidRDefault="00B54A11" w:rsidP="00B54A11">
            <w:pPr>
              <w:autoSpaceDE w:val="0"/>
              <w:autoSpaceDN w:val="0"/>
              <w:adjustRightInd w:val="0"/>
              <w:rPr>
                <w:rFonts w:ascii="Arial" w:hAnsi="Arial" w:cs="Arial"/>
                <w:color w:val="000000" w:themeColor="text1"/>
                <w:sz w:val="22"/>
                <w:szCs w:val="22"/>
              </w:rPr>
            </w:pPr>
          </w:p>
          <w:p w14:paraId="6C8E73F5" w14:textId="77777777" w:rsidR="00B54A11" w:rsidRDefault="00B54A11" w:rsidP="00B54A11">
            <w:pPr>
              <w:autoSpaceDE w:val="0"/>
              <w:autoSpaceDN w:val="0"/>
              <w:adjustRightInd w:val="0"/>
              <w:rPr>
                <w:rFonts w:ascii="Arial" w:hAnsi="Arial" w:cs="Arial"/>
                <w:color w:val="000000" w:themeColor="text1"/>
                <w:sz w:val="22"/>
                <w:szCs w:val="22"/>
              </w:rPr>
            </w:pPr>
          </w:p>
          <w:p w14:paraId="30036329" w14:textId="77777777" w:rsidR="00B54A11" w:rsidRDefault="00B54A11" w:rsidP="00B54A11">
            <w:pPr>
              <w:autoSpaceDE w:val="0"/>
              <w:autoSpaceDN w:val="0"/>
              <w:adjustRightInd w:val="0"/>
              <w:rPr>
                <w:rFonts w:ascii="Arial" w:hAnsi="Arial" w:cs="Arial"/>
              </w:rPr>
            </w:pPr>
          </w:p>
          <w:p w14:paraId="0CFFD7C4" w14:textId="77777777" w:rsidR="00B54A11" w:rsidRDefault="00B54A11" w:rsidP="00B54A11">
            <w:pPr>
              <w:autoSpaceDE w:val="0"/>
              <w:autoSpaceDN w:val="0"/>
              <w:adjustRightInd w:val="0"/>
              <w:rPr>
                <w:rFonts w:ascii="Arial" w:hAnsi="Arial" w:cs="Arial"/>
              </w:rPr>
            </w:pPr>
          </w:p>
          <w:p w14:paraId="4E0532B3" w14:textId="77777777" w:rsidR="00B54A11" w:rsidRDefault="00B54A11" w:rsidP="00B54A11">
            <w:pPr>
              <w:autoSpaceDE w:val="0"/>
              <w:autoSpaceDN w:val="0"/>
              <w:adjustRightInd w:val="0"/>
              <w:rPr>
                <w:rFonts w:ascii="Arial" w:hAnsi="Arial" w:cs="Arial"/>
              </w:rPr>
            </w:pPr>
          </w:p>
          <w:p w14:paraId="3876D538" w14:textId="77777777" w:rsidR="00B54A11" w:rsidRPr="00B54A11" w:rsidRDefault="00B54A11" w:rsidP="00EB5BF3">
            <w:pPr>
              <w:autoSpaceDE w:val="0"/>
              <w:autoSpaceDN w:val="0"/>
              <w:adjustRightInd w:val="0"/>
              <w:jc w:val="both"/>
              <w:rPr>
                <w:rFonts w:ascii="Arial" w:hAnsi="Arial" w:cs="Arial"/>
                <w:color w:val="000000" w:themeColor="text1"/>
                <w:sz w:val="22"/>
                <w:szCs w:val="22"/>
              </w:rPr>
            </w:pPr>
            <w:r w:rsidRPr="00B54A11">
              <w:rPr>
                <w:rFonts w:ascii="Arial" w:hAnsi="Arial" w:cs="Arial"/>
                <w:sz w:val="22"/>
                <w:szCs w:val="22"/>
              </w:rPr>
              <w:t>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41DE972A"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35A0D96"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w:t>
            </w:r>
            <w:r>
              <w:rPr>
                <w:rFonts w:ascii="Arial" w:hAnsi="Arial" w:cs="Arial"/>
                <w:color w:val="000000" w:themeColor="text1"/>
                <w:sz w:val="22"/>
                <w:szCs w:val="22"/>
              </w:rPr>
              <w:t xml:space="preserve"> child on child</w:t>
            </w:r>
            <w:r w:rsidRPr="00F66A57">
              <w:rPr>
                <w:rFonts w:ascii="Arial" w:hAnsi="Arial" w:cs="Arial"/>
                <w:color w:val="000000" w:themeColor="text1"/>
                <w:sz w:val="22"/>
                <w:szCs w:val="22"/>
              </w:rPr>
              <w:t xml:space="preserve"> abuse i.e. that it is more likely that girls will be victims and boys’ perpetrators.</w:t>
            </w:r>
          </w:p>
          <w:p w14:paraId="00C7F97B" w14:textId="77777777" w:rsidR="00B54A11" w:rsidRPr="00F66A57" w:rsidRDefault="00B54A11" w:rsidP="00EB5BF3">
            <w:pPr>
              <w:autoSpaceDE w:val="0"/>
              <w:autoSpaceDN w:val="0"/>
              <w:adjustRightInd w:val="0"/>
              <w:jc w:val="both"/>
              <w:rPr>
                <w:rFonts w:ascii="Arial" w:hAnsi="Arial" w:cs="Arial"/>
                <w:color w:val="000000" w:themeColor="text1"/>
                <w:sz w:val="22"/>
                <w:szCs w:val="22"/>
              </w:rPr>
            </w:pPr>
          </w:p>
          <w:p w14:paraId="12BA89D3" w14:textId="5D3108C5" w:rsidR="00B54A11" w:rsidRPr="00F66A57" w:rsidRDefault="00B54A11" w:rsidP="00EB5BF3">
            <w:pPr>
              <w:autoSpaceDE w:val="0"/>
              <w:autoSpaceDN w:val="0"/>
              <w:adjustRightInd w:val="0"/>
              <w:jc w:val="both"/>
              <w:rPr>
                <w:rFonts w:ascii="Arial" w:hAnsi="Arial" w:cs="Arial"/>
                <w:color w:val="000000" w:themeColor="text1"/>
                <w:sz w:val="22"/>
                <w:szCs w:val="22"/>
              </w:rPr>
            </w:pPr>
            <w:r w:rsidRPr="00F66A57">
              <w:rPr>
                <w:rFonts w:ascii="Arial" w:hAnsi="Arial" w:cs="Arial"/>
                <w:color w:val="000000" w:themeColor="text1"/>
                <w:sz w:val="22"/>
                <w:szCs w:val="22"/>
              </w:rPr>
              <w:t>Schools should recognise the impact of sexual violence and the fact</w:t>
            </w:r>
            <w:r w:rsidR="00416978">
              <w:rPr>
                <w:rFonts w:ascii="Arial" w:hAnsi="Arial" w:cs="Arial"/>
                <w:color w:val="000000" w:themeColor="text1"/>
                <w:sz w:val="22"/>
                <w:szCs w:val="22"/>
              </w:rPr>
              <w:t xml:space="preserve"> children</w:t>
            </w:r>
            <w:r w:rsidRPr="00F66A57">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19462897" w14:textId="77777777" w:rsidR="00B54A11" w:rsidRPr="00F66A57" w:rsidRDefault="00B54A11" w:rsidP="00B54A11">
            <w:pPr>
              <w:autoSpaceDE w:val="0"/>
              <w:autoSpaceDN w:val="0"/>
              <w:adjustRightInd w:val="0"/>
              <w:jc w:val="both"/>
              <w:rPr>
                <w:rFonts w:ascii="Arial" w:hAnsi="Arial" w:cs="Arial"/>
                <w:color w:val="000000" w:themeColor="text1"/>
                <w:sz w:val="22"/>
                <w:szCs w:val="22"/>
              </w:rPr>
            </w:pPr>
          </w:p>
          <w:p w14:paraId="338FEC08" w14:textId="77777777" w:rsidR="00B54A11" w:rsidRPr="00F66A57"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F66A57">
              <w:rPr>
                <w:rStyle w:val="Heading3Char"/>
                <w:b/>
                <w:bCs/>
                <w:color w:val="000000" w:themeColor="text1"/>
              </w:rPr>
              <w:t>Rape</w:t>
            </w:r>
            <w:r w:rsidRPr="00F66A57">
              <w:rPr>
                <w:rStyle w:val="Heading3Char"/>
                <w:color w:val="000000" w:themeColor="text1"/>
              </w:rPr>
              <w:t>:</w:t>
            </w:r>
            <w:r w:rsidRPr="00F66A57">
              <w:rPr>
                <w:rFonts w:ascii="Arial" w:hAnsi="Arial" w:cs="Arial"/>
                <w:b/>
                <w:bCs/>
                <w:color w:val="000000" w:themeColor="text1"/>
                <w:sz w:val="22"/>
                <w:szCs w:val="22"/>
              </w:rPr>
              <w:t xml:space="preserve"> </w:t>
            </w:r>
            <w:r w:rsidRPr="00F66A57">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335EAF75" w14:textId="77777777" w:rsidR="00B54A11" w:rsidRPr="00F66A57" w:rsidRDefault="00B54A11" w:rsidP="00B54A11">
            <w:pPr>
              <w:autoSpaceDE w:val="0"/>
              <w:autoSpaceDN w:val="0"/>
              <w:adjustRightInd w:val="0"/>
              <w:ind w:left="360"/>
              <w:jc w:val="both"/>
              <w:rPr>
                <w:rFonts w:ascii="Arial" w:hAnsi="Arial" w:cs="Arial"/>
                <w:color w:val="000000" w:themeColor="text1"/>
                <w:sz w:val="22"/>
                <w:szCs w:val="22"/>
              </w:rPr>
            </w:pPr>
          </w:p>
          <w:p w14:paraId="527DF4B5" w14:textId="77777777" w:rsidR="00B54A11" w:rsidRPr="00EB5BF3" w:rsidRDefault="00B54A11" w:rsidP="004E1BC0">
            <w:pPr>
              <w:numPr>
                <w:ilvl w:val="0"/>
                <w:numId w:val="34"/>
              </w:numPr>
              <w:autoSpaceDE w:val="0"/>
              <w:autoSpaceDN w:val="0"/>
              <w:adjustRightInd w:val="0"/>
              <w:jc w:val="both"/>
              <w:rPr>
                <w:rFonts w:ascii="Arial" w:hAnsi="Arial" w:cs="Arial"/>
                <w:color w:val="000000" w:themeColor="text1"/>
                <w:sz w:val="22"/>
                <w:szCs w:val="22"/>
              </w:rPr>
            </w:pPr>
            <w:r w:rsidRPr="00EB5BF3">
              <w:rPr>
                <w:rStyle w:val="Heading3Char"/>
                <w:b/>
                <w:bCs/>
                <w:color w:val="000000" w:themeColor="text1"/>
                <w:sz w:val="22"/>
                <w:szCs w:val="22"/>
              </w:rPr>
              <w:t>Assault by penetration</w:t>
            </w:r>
            <w:r w:rsidRPr="00EB5BF3">
              <w:rPr>
                <w:rStyle w:val="Heading3Char"/>
                <w:color w:val="000000" w:themeColor="text1"/>
                <w:sz w:val="22"/>
                <w:szCs w:val="22"/>
              </w:rPr>
              <w:t>:</w:t>
            </w:r>
            <w:r w:rsidRPr="00EB5BF3">
              <w:rPr>
                <w:rFonts w:ascii="Arial" w:hAnsi="Arial" w:cs="Arial"/>
                <w:b/>
                <w:bCs/>
                <w:color w:val="000000" w:themeColor="text1"/>
                <w:sz w:val="22"/>
                <w:szCs w:val="22"/>
              </w:rPr>
              <w:t xml:space="preserve"> </w:t>
            </w:r>
            <w:r w:rsidRPr="00EB5BF3">
              <w:rPr>
                <w:rFonts w:ascii="Arial" w:hAnsi="Arial" w:cs="Arial"/>
                <w:color w:val="000000" w:themeColor="text1"/>
                <w:sz w:val="22"/>
                <w:szCs w:val="22"/>
              </w:rPr>
              <w:t xml:space="preserve">A person (A) commits an offence if: s/he intentionally penetrates the vagina, </w:t>
            </w:r>
            <w:r w:rsidRPr="00EB5BF3">
              <w:rPr>
                <w:rFonts w:ascii="Arial" w:hAnsi="Arial" w:cs="Arial"/>
                <w:color w:val="000000" w:themeColor="text1"/>
                <w:sz w:val="22"/>
                <w:szCs w:val="22"/>
              </w:rPr>
              <w:lastRenderedPageBreak/>
              <w:t xml:space="preserve">anus or mouth of another person (B) with a part of her/his body or anything else, the penetration is sexual, (B) does not consent to the penetration and (A) does not reasonably believe that (B) consents. </w:t>
            </w:r>
          </w:p>
          <w:p w14:paraId="452193BD" w14:textId="77777777" w:rsidR="00B54A11" w:rsidRPr="00EB5BF3" w:rsidRDefault="00B54A11" w:rsidP="00B54A11">
            <w:pPr>
              <w:autoSpaceDE w:val="0"/>
              <w:autoSpaceDN w:val="0"/>
              <w:adjustRightInd w:val="0"/>
              <w:ind w:left="360"/>
              <w:jc w:val="both"/>
              <w:rPr>
                <w:rFonts w:ascii="Arial" w:hAnsi="Arial" w:cs="Arial"/>
                <w:color w:val="000000" w:themeColor="text1"/>
                <w:sz w:val="22"/>
                <w:szCs w:val="22"/>
              </w:rPr>
            </w:pPr>
          </w:p>
          <w:p w14:paraId="55CDACA9" w14:textId="4FF5D97C" w:rsidR="00B54A11" w:rsidRPr="00F66A57" w:rsidRDefault="00B54A11" w:rsidP="00EC073D">
            <w:pPr>
              <w:numPr>
                <w:ilvl w:val="0"/>
                <w:numId w:val="34"/>
              </w:numPr>
              <w:jc w:val="both"/>
              <w:rPr>
                <w:rFonts w:ascii="Arial" w:eastAsia="Calibri" w:hAnsi="Arial" w:cs="Arial"/>
                <w:color w:val="000000" w:themeColor="text1"/>
                <w:sz w:val="22"/>
                <w:szCs w:val="22"/>
              </w:rPr>
            </w:pPr>
            <w:r w:rsidRPr="00EB5BF3">
              <w:rPr>
                <w:rStyle w:val="Heading3Char"/>
                <w:rFonts w:eastAsia="Calibri"/>
                <w:b/>
                <w:bCs/>
                <w:color w:val="000000" w:themeColor="text1"/>
                <w:sz w:val="22"/>
                <w:szCs w:val="22"/>
              </w:rPr>
              <w:t>Sexual assault</w:t>
            </w:r>
            <w:r w:rsidRPr="00EB5BF3">
              <w:rPr>
                <w:rStyle w:val="Heading3Char"/>
                <w:rFonts w:eastAsia="Calibri"/>
                <w:color w:val="000000" w:themeColor="text1"/>
                <w:sz w:val="22"/>
                <w:szCs w:val="22"/>
              </w:rPr>
              <w:t>:</w:t>
            </w:r>
            <w:r w:rsidRPr="00EB5BF3">
              <w:rPr>
                <w:rFonts w:ascii="Arial" w:eastAsia="Calibri" w:hAnsi="Arial" w:cs="Arial"/>
                <w:b/>
                <w:bCs/>
                <w:color w:val="000000" w:themeColor="text1"/>
                <w:sz w:val="22"/>
                <w:szCs w:val="22"/>
              </w:rPr>
              <w:t xml:space="preserve"> </w:t>
            </w:r>
            <w:r w:rsidRPr="00EB5BF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tc>
        <w:tc>
          <w:tcPr>
            <w:tcW w:w="4140" w:type="dxa"/>
            <w:shd w:val="clear" w:color="auto" w:fill="F2F2F2"/>
          </w:tcPr>
          <w:p w14:paraId="4E65A7F6" w14:textId="77777777" w:rsidR="00B54A11" w:rsidRPr="00F66A57" w:rsidRDefault="00B54A11" w:rsidP="00B54A11">
            <w:pPr>
              <w:jc w:val="both"/>
              <w:rPr>
                <w:rFonts w:ascii="Arial" w:hAnsi="Arial" w:cs="Arial"/>
                <w:color w:val="000000" w:themeColor="text1"/>
                <w:sz w:val="22"/>
                <w:szCs w:val="22"/>
              </w:rPr>
            </w:pPr>
            <w:r w:rsidRPr="00F66A57">
              <w:rPr>
                <w:rFonts w:ascii="Arial" w:hAnsi="Arial" w:cs="Arial"/>
                <w:i/>
                <w:color w:val="000000" w:themeColor="text1"/>
                <w:sz w:val="22"/>
                <w:szCs w:val="22"/>
              </w:rPr>
              <w:lastRenderedPageBreak/>
              <w:t>This means that in our school</w:t>
            </w:r>
            <w:r w:rsidRPr="00F66A57">
              <w:rPr>
                <w:rFonts w:ascii="Arial" w:hAnsi="Arial" w:cs="Arial"/>
                <w:color w:val="000000" w:themeColor="text1"/>
                <w:sz w:val="22"/>
                <w:szCs w:val="22"/>
              </w:rPr>
              <w:t>:</w:t>
            </w:r>
          </w:p>
          <w:p w14:paraId="2CE956AB" w14:textId="77777777" w:rsidR="00B54A11" w:rsidRPr="00F66A57" w:rsidRDefault="00B54A11" w:rsidP="00B54A11">
            <w:pPr>
              <w:jc w:val="both"/>
              <w:rPr>
                <w:rFonts w:ascii="Arial" w:hAnsi="Arial" w:cs="Arial"/>
                <w:color w:val="000000" w:themeColor="text1"/>
                <w:sz w:val="22"/>
                <w:szCs w:val="22"/>
              </w:rPr>
            </w:pPr>
          </w:p>
          <w:p w14:paraId="0EAEB0D8" w14:textId="334A4CD0"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All staff will receive training on </w:t>
            </w:r>
            <w:r>
              <w:rPr>
                <w:rFonts w:ascii="Arial" w:hAnsi="Arial" w:cs="Arial"/>
                <w:i/>
                <w:iCs/>
                <w:color w:val="000000" w:themeColor="text1"/>
                <w:sz w:val="22"/>
                <w:szCs w:val="22"/>
              </w:rPr>
              <w:t xml:space="preserve">child on child </w:t>
            </w:r>
            <w:r w:rsidRPr="00F66A57">
              <w:rPr>
                <w:rFonts w:ascii="Arial" w:hAnsi="Arial" w:cs="Arial"/>
                <w:i/>
                <w:iCs/>
                <w:color w:val="000000" w:themeColor="text1"/>
                <w:sz w:val="22"/>
                <w:szCs w:val="22"/>
              </w:rPr>
              <w:t>abuse.</w:t>
            </w:r>
          </w:p>
          <w:p w14:paraId="5EC31653" w14:textId="77777777" w:rsidR="00B54A11" w:rsidRPr="00F66A57" w:rsidRDefault="00B54A11" w:rsidP="00B54A11">
            <w:pPr>
              <w:rPr>
                <w:rFonts w:ascii="Arial" w:hAnsi="Arial" w:cs="Arial"/>
                <w:i/>
                <w:iCs/>
                <w:color w:val="000000" w:themeColor="text1"/>
                <w:sz w:val="22"/>
                <w:szCs w:val="22"/>
              </w:rPr>
            </w:pPr>
          </w:p>
          <w:p w14:paraId="7D3C4F68" w14:textId="77777777" w:rsidR="00B54A11" w:rsidRPr="00F66A57" w:rsidRDefault="00B54A11" w:rsidP="00B54A11">
            <w:pPr>
              <w:rPr>
                <w:rFonts w:ascii="Arial" w:hAnsi="Arial" w:cs="Arial"/>
                <w:i/>
                <w:iCs/>
                <w:color w:val="000000" w:themeColor="text1"/>
                <w:sz w:val="22"/>
                <w:szCs w:val="22"/>
              </w:rPr>
            </w:pPr>
            <w:r w:rsidRPr="00F66A57">
              <w:rPr>
                <w:rFonts w:ascii="Arial" w:hAnsi="Arial" w:cs="Arial"/>
                <w:i/>
                <w:iCs/>
                <w:color w:val="000000" w:themeColor="text1"/>
                <w:sz w:val="22"/>
                <w:szCs w:val="22"/>
              </w:rPr>
              <w:t>We will adopt the ‘whole school approach’ to tackling sexism.</w:t>
            </w:r>
          </w:p>
          <w:p w14:paraId="0DBF4025" w14:textId="77777777" w:rsidR="00B54A11" w:rsidRPr="00F66A57" w:rsidRDefault="00B54A11" w:rsidP="00B54A11">
            <w:pPr>
              <w:jc w:val="both"/>
              <w:rPr>
                <w:rFonts w:ascii="Arial" w:hAnsi="Arial" w:cs="Arial"/>
                <w:color w:val="000000" w:themeColor="text1"/>
                <w:sz w:val="22"/>
                <w:szCs w:val="22"/>
              </w:rPr>
            </w:pPr>
          </w:p>
          <w:p w14:paraId="7D0C8C8D" w14:textId="2924BD87" w:rsidR="00B54A11" w:rsidRPr="00F66A57" w:rsidRDefault="00B54A11" w:rsidP="00B54A11">
            <w:pPr>
              <w:jc w:val="both"/>
              <w:rPr>
                <w:rFonts w:ascii="Arial" w:hAnsi="Arial" w:cs="Arial"/>
                <w:i/>
                <w:color w:val="000000" w:themeColor="text1"/>
                <w:sz w:val="22"/>
                <w:szCs w:val="22"/>
              </w:rPr>
            </w:pPr>
            <w:r w:rsidRPr="00F66A57">
              <w:rPr>
                <w:rFonts w:ascii="Arial" w:hAnsi="Arial" w:cs="Arial"/>
                <w:i/>
                <w:color w:val="000000" w:themeColor="text1"/>
                <w:sz w:val="22"/>
                <w:szCs w:val="22"/>
              </w:rPr>
              <w:t>We fully understand that even if there are no reports of</w:t>
            </w:r>
            <w:r>
              <w:rPr>
                <w:rFonts w:ascii="Arial" w:hAnsi="Arial" w:cs="Arial"/>
                <w:i/>
                <w:color w:val="000000" w:themeColor="text1"/>
                <w:sz w:val="22"/>
                <w:szCs w:val="22"/>
              </w:rPr>
              <w:t xml:space="preserve"> </w:t>
            </w:r>
            <w:r w:rsidRPr="00E03756">
              <w:rPr>
                <w:rFonts w:ascii="Arial" w:hAnsi="Arial" w:cs="Arial"/>
                <w:iCs/>
                <w:sz w:val="22"/>
                <w:szCs w:val="22"/>
              </w:rPr>
              <w:t>child on child</w:t>
            </w:r>
            <w:r w:rsidRPr="00E03756">
              <w:rPr>
                <w:rFonts w:ascii="Arial" w:hAnsi="Arial" w:cs="Arial"/>
                <w:i/>
                <w:sz w:val="22"/>
                <w:szCs w:val="22"/>
              </w:rPr>
              <w:t xml:space="preserve"> </w:t>
            </w:r>
            <w:r w:rsidRPr="00F66A57">
              <w:rPr>
                <w:rFonts w:ascii="Arial" w:hAnsi="Arial" w:cs="Arial"/>
                <w:i/>
                <w:color w:val="000000" w:themeColor="text1"/>
                <w:sz w:val="22"/>
                <w:szCs w:val="22"/>
              </w:rPr>
              <w:t>abuse in school it may be happening. As such all our staff and</w:t>
            </w:r>
            <w:r w:rsidR="00416978">
              <w:rPr>
                <w:rFonts w:ascii="Arial" w:hAnsi="Arial" w:cs="Arial"/>
                <w:i/>
                <w:color w:val="000000" w:themeColor="text1"/>
                <w:sz w:val="22"/>
                <w:szCs w:val="22"/>
              </w:rPr>
              <w:t xml:space="preserve"> children</w:t>
            </w:r>
            <w:r w:rsidRPr="00F66A57">
              <w:rPr>
                <w:rFonts w:ascii="Arial" w:hAnsi="Arial" w:cs="Arial"/>
                <w:i/>
                <w:color w:val="000000" w:themeColor="text1"/>
                <w:sz w:val="22"/>
                <w:szCs w:val="22"/>
              </w:rPr>
              <w:t xml:space="preserve"> are supported to: </w:t>
            </w:r>
          </w:p>
          <w:p w14:paraId="6578F781" w14:textId="77777777" w:rsidR="00B54A11" w:rsidRPr="00F66A57" w:rsidRDefault="00B54A11" w:rsidP="004E1BC0">
            <w:pPr>
              <w:pStyle w:val="ListParagraph"/>
              <w:numPr>
                <w:ilvl w:val="0"/>
                <w:numId w:val="46"/>
              </w:numPr>
              <w:jc w:val="both"/>
              <w:rPr>
                <w:rFonts w:ascii="Arial" w:hAnsi="Arial" w:cs="Arial"/>
                <w:i/>
                <w:color w:val="000000" w:themeColor="text1"/>
                <w:sz w:val="22"/>
                <w:szCs w:val="22"/>
              </w:rPr>
            </w:pPr>
            <w:r w:rsidRPr="00F66A57">
              <w:rPr>
                <w:rFonts w:ascii="Arial" w:hAnsi="Arial" w:cs="Arial"/>
                <w:i/>
                <w:color w:val="000000" w:themeColor="text1"/>
                <w:sz w:val="22"/>
                <w:szCs w:val="22"/>
              </w:rPr>
              <w:t>be alert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(including sexual harassment);</w:t>
            </w:r>
          </w:p>
          <w:p w14:paraId="6CBBFA7C"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understand how the school views and responds to</w:t>
            </w:r>
            <w:r>
              <w:rPr>
                <w:rFonts w:ascii="Arial" w:hAnsi="Arial" w:cs="Arial"/>
                <w:i/>
                <w:color w:val="000000" w:themeColor="text1"/>
                <w:sz w:val="22"/>
                <w:szCs w:val="22"/>
              </w:rPr>
              <w:t xml:space="preserve"> child on child</w:t>
            </w:r>
            <w:r w:rsidRPr="00F66A57">
              <w:rPr>
                <w:rFonts w:ascii="Arial" w:hAnsi="Arial" w:cs="Arial"/>
                <w:i/>
                <w:color w:val="000000" w:themeColor="text1"/>
                <w:sz w:val="22"/>
                <w:szCs w:val="22"/>
              </w:rPr>
              <w:t xml:space="preserve"> abuse </w:t>
            </w:r>
          </w:p>
          <w:p w14:paraId="02855319" w14:textId="77777777" w:rsidR="00B54A11" w:rsidRPr="00F66A57" w:rsidRDefault="00B54A11" w:rsidP="004E1BC0">
            <w:pPr>
              <w:pStyle w:val="ListParagraph"/>
              <w:numPr>
                <w:ilvl w:val="0"/>
                <w:numId w:val="46"/>
              </w:numPr>
              <w:jc w:val="both"/>
              <w:rPr>
                <w:rFonts w:ascii="Arial" w:hAnsi="Arial" w:cs="Arial"/>
                <w:i/>
                <w:color w:val="000000" w:themeColor="text1"/>
              </w:rPr>
            </w:pPr>
            <w:r w:rsidRPr="00F66A57">
              <w:rPr>
                <w:rFonts w:ascii="Arial" w:hAnsi="Arial" w:cs="Arial"/>
                <w:i/>
                <w:color w:val="000000" w:themeColor="text1"/>
                <w:sz w:val="22"/>
                <w:szCs w:val="22"/>
              </w:rPr>
              <w:t xml:space="preserve">stay safe and be confident that reports of such abuse will be taken seriously. </w:t>
            </w:r>
          </w:p>
          <w:p w14:paraId="4FD196DC" w14:textId="77777777" w:rsidR="00B54A11" w:rsidRPr="00F66A57" w:rsidRDefault="00B54A11" w:rsidP="00B54A11">
            <w:pPr>
              <w:ind w:left="360"/>
              <w:jc w:val="both"/>
              <w:rPr>
                <w:rFonts w:ascii="Arial" w:hAnsi="Arial" w:cs="Arial"/>
                <w:i/>
                <w:color w:val="000000" w:themeColor="text1"/>
              </w:rPr>
            </w:pPr>
          </w:p>
          <w:p w14:paraId="36955948" w14:textId="77777777" w:rsidR="00B54A11" w:rsidRPr="00B54A11" w:rsidRDefault="00B54A11" w:rsidP="00B54A11">
            <w:pPr>
              <w:jc w:val="both"/>
              <w:rPr>
                <w:rFonts w:ascii="Arial" w:hAnsi="Arial" w:cs="Arial"/>
                <w:i/>
                <w:iCs/>
                <w:sz w:val="22"/>
                <w:szCs w:val="22"/>
              </w:rPr>
            </w:pPr>
            <w:r w:rsidRPr="00B54A11">
              <w:rPr>
                <w:rFonts w:ascii="Arial" w:hAnsi="Arial" w:cs="Arial"/>
                <w:i/>
                <w:iCs/>
                <w:sz w:val="22"/>
                <w:szCs w:val="22"/>
              </w:rPr>
              <w:t xml:space="preserve">We will ensure that children/young people have access to a trusted adult with whom they can be open within a safe space where they can share their concerns. We will help them to understand that the law on child on child abuse is there to protect them rather than criminalise them </w:t>
            </w:r>
          </w:p>
          <w:p w14:paraId="1A8EE418" w14:textId="77777777" w:rsidR="00B54A11" w:rsidRPr="007C21D7" w:rsidRDefault="00B54A11" w:rsidP="00B54A11">
            <w:pPr>
              <w:jc w:val="both"/>
              <w:rPr>
                <w:rFonts w:ascii="Arial" w:hAnsi="Arial" w:cs="Arial"/>
                <w:i/>
                <w:iCs/>
                <w:sz w:val="22"/>
                <w:szCs w:val="22"/>
              </w:rPr>
            </w:pPr>
          </w:p>
          <w:p w14:paraId="76D12463" w14:textId="77777777" w:rsidR="00B54A11" w:rsidRDefault="00B54A11" w:rsidP="00B54A11">
            <w:pPr>
              <w:jc w:val="both"/>
              <w:rPr>
                <w:rFonts w:ascii="Arial" w:hAnsi="Arial" w:cs="Arial"/>
                <w:i/>
                <w:color w:val="000000" w:themeColor="text1"/>
                <w:sz w:val="22"/>
                <w:szCs w:val="22"/>
              </w:rPr>
            </w:pPr>
          </w:p>
          <w:p w14:paraId="506DE898" w14:textId="77777777" w:rsidR="00B54A11" w:rsidRDefault="00B54A11" w:rsidP="00B54A11">
            <w:pPr>
              <w:jc w:val="both"/>
              <w:rPr>
                <w:rFonts w:ascii="Arial" w:hAnsi="Arial" w:cs="Arial"/>
                <w:i/>
                <w:color w:val="000000" w:themeColor="text1"/>
                <w:sz w:val="22"/>
                <w:szCs w:val="22"/>
              </w:rPr>
            </w:pPr>
          </w:p>
          <w:p w14:paraId="2380E829" w14:textId="77777777" w:rsidR="00B54A11" w:rsidRDefault="00B54A11" w:rsidP="00B54A11">
            <w:pPr>
              <w:jc w:val="both"/>
              <w:rPr>
                <w:rFonts w:ascii="Arial" w:hAnsi="Arial" w:cs="Arial"/>
                <w:i/>
                <w:color w:val="000000" w:themeColor="text1"/>
                <w:sz w:val="22"/>
                <w:szCs w:val="22"/>
              </w:rPr>
            </w:pPr>
          </w:p>
          <w:p w14:paraId="235737AD" w14:textId="77777777" w:rsidR="00B54A11" w:rsidRDefault="00B54A11" w:rsidP="00B54A11">
            <w:pPr>
              <w:jc w:val="both"/>
              <w:rPr>
                <w:rFonts w:ascii="Arial" w:hAnsi="Arial" w:cs="Arial"/>
                <w:i/>
                <w:color w:val="000000" w:themeColor="text1"/>
                <w:sz w:val="22"/>
                <w:szCs w:val="22"/>
              </w:rPr>
            </w:pPr>
          </w:p>
          <w:p w14:paraId="63FFA5F6" w14:textId="77777777" w:rsidR="00B54A11" w:rsidRDefault="00B54A11" w:rsidP="00B54A11">
            <w:pPr>
              <w:jc w:val="both"/>
              <w:rPr>
                <w:rFonts w:ascii="Arial" w:hAnsi="Arial" w:cs="Arial"/>
                <w:i/>
                <w:color w:val="000000" w:themeColor="text1"/>
                <w:sz w:val="22"/>
                <w:szCs w:val="22"/>
              </w:rPr>
            </w:pPr>
          </w:p>
          <w:p w14:paraId="618EBE75" w14:textId="77777777" w:rsidR="00B54A11" w:rsidRDefault="00B54A11" w:rsidP="00B54A11">
            <w:pPr>
              <w:jc w:val="both"/>
              <w:rPr>
                <w:rFonts w:ascii="Arial" w:hAnsi="Arial" w:cs="Arial"/>
                <w:i/>
                <w:color w:val="000000" w:themeColor="text1"/>
                <w:sz w:val="22"/>
                <w:szCs w:val="22"/>
              </w:rPr>
            </w:pPr>
          </w:p>
          <w:p w14:paraId="3C2D8484"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We will not tolerate instances of child on child abuse and will not pass it off as “banter”, or “part of growing up”. </w:t>
            </w:r>
          </w:p>
          <w:p w14:paraId="39419904" w14:textId="77777777" w:rsidR="00B54A11" w:rsidRPr="00EB5BF3" w:rsidRDefault="00B54A11" w:rsidP="00B54A11">
            <w:pPr>
              <w:jc w:val="both"/>
              <w:rPr>
                <w:rFonts w:ascii="Arial" w:hAnsi="Arial" w:cs="Arial"/>
                <w:i/>
                <w:color w:val="000000" w:themeColor="text1"/>
                <w:sz w:val="22"/>
                <w:szCs w:val="22"/>
              </w:rPr>
            </w:pPr>
          </w:p>
          <w:p w14:paraId="2497F8DC" w14:textId="77777777" w:rsidR="00B54A11" w:rsidRPr="00EB5BF3" w:rsidRDefault="00B54A11" w:rsidP="00B54A11">
            <w:pPr>
              <w:jc w:val="both"/>
              <w:rPr>
                <w:rFonts w:ascii="Arial" w:hAnsi="Arial" w:cs="Arial"/>
                <w:i/>
                <w:color w:val="000000" w:themeColor="text1"/>
                <w:sz w:val="22"/>
                <w:szCs w:val="22"/>
              </w:rPr>
            </w:pPr>
            <w:r w:rsidRPr="00EB5BF3">
              <w:rPr>
                <w:rFonts w:ascii="Arial" w:hAnsi="Arial" w:cs="Arial"/>
                <w:i/>
                <w:color w:val="000000" w:themeColor="text1"/>
                <w:sz w:val="22"/>
                <w:szCs w:val="22"/>
              </w:rPr>
              <w:t>We will recognise that “child on child abuse” can occur between and across different age ranges.</w:t>
            </w:r>
          </w:p>
          <w:p w14:paraId="7532D18E" w14:textId="77777777" w:rsidR="00B54A11" w:rsidRPr="00EB5BF3" w:rsidRDefault="00B54A11" w:rsidP="00B54A11">
            <w:pPr>
              <w:jc w:val="both"/>
              <w:rPr>
                <w:rFonts w:ascii="Arial" w:hAnsi="Arial" w:cs="Arial"/>
                <w:i/>
                <w:color w:val="000000" w:themeColor="text1"/>
                <w:sz w:val="22"/>
                <w:szCs w:val="22"/>
              </w:rPr>
            </w:pPr>
          </w:p>
          <w:p w14:paraId="399E3949" w14:textId="38D92C6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both national and local guidance and policies to support any</w:t>
            </w:r>
            <w:r w:rsidR="00416978">
              <w:rPr>
                <w:rFonts w:ascii="Arial" w:eastAsia="Calibri" w:hAnsi="Arial" w:cs="Arial"/>
                <w:i/>
                <w:color w:val="000000" w:themeColor="text1"/>
                <w:sz w:val="22"/>
                <w:szCs w:val="22"/>
              </w:rPr>
              <w:t xml:space="preserve"> children</w:t>
            </w:r>
            <w:r w:rsidRPr="00EB5BF3">
              <w:rPr>
                <w:rFonts w:ascii="Arial" w:eastAsia="Calibri" w:hAnsi="Arial" w:cs="Arial"/>
                <w:i/>
                <w:color w:val="000000" w:themeColor="text1"/>
                <w:sz w:val="22"/>
                <w:szCs w:val="22"/>
              </w:rPr>
              <w:t xml:space="preserve"> subject </w:t>
            </w:r>
            <w:r w:rsidR="005C0F89" w:rsidRPr="00EB5BF3">
              <w:rPr>
                <w:rFonts w:ascii="Arial" w:eastAsia="Calibri" w:hAnsi="Arial" w:cs="Arial"/>
                <w:i/>
                <w:color w:val="000000" w:themeColor="text1"/>
                <w:sz w:val="22"/>
                <w:szCs w:val="22"/>
              </w:rPr>
              <w:t>to child</w:t>
            </w:r>
            <w:r w:rsidRPr="00EB5BF3">
              <w:rPr>
                <w:rFonts w:ascii="Arial" w:eastAsia="Calibri" w:hAnsi="Arial" w:cs="Arial"/>
                <w:i/>
                <w:color w:val="000000" w:themeColor="text1"/>
                <w:sz w:val="22"/>
                <w:szCs w:val="22"/>
              </w:rPr>
              <w:t xml:space="preserve"> on child abuse.</w:t>
            </w:r>
          </w:p>
          <w:p w14:paraId="06087360" w14:textId="77777777" w:rsidR="00B54A11" w:rsidRPr="00EB5BF3" w:rsidRDefault="00B54A11" w:rsidP="00B54A11">
            <w:pPr>
              <w:jc w:val="both"/>
              <w:rPr>
                <w:rFonts w:ascii="Arial" w:eastAsia="Calibri" w:hAnsi="Arial" w:cs="Arial"/>
                <w:color w:val="000000" w:themeColor="text1"/>
                <w:sz w:val="22"/>
                <w:szCs w:val="22"/>
              </w:rPr>
            </w:pPr>
          </w:p>
          <w:p w14:paraId="0D3ED2CA" w14:textId="77777777"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t>We will follow the guidance on managing reports of child-on-child sexual violence and sexual harassment in schools.</w:t>
            </w:r>
          </w:p>
          <w:p w14:paraId="3E29499A" w14:textId="77777777" w:rsidR="00B54A11" w:rsidRPr="00EB5BF3" w:rsidRDefault="00B54A11" w:rsidP="00B54A11">
            <w:pPr>
              <w:jc w:val="both"/>
              <w:rPr>
                <w:rFonts w:ascii="Arial" w:eastAsia="Calibri" w:hAnsi="Arial" w:cs="Arial"/>
                <w:i/>
                <w:color w:val="000000" w:themeColor="text1"/>
                <w:sz w:val="22"/>
                <w:szCs w:val="22"/>
              </w:rPr>
            </w:pPr>
          </w:p>
          <w:p w14:paraId="50F977F4" w14:textId="77777777" w:rsidR="00B54A11" w:rsidRPr="00EB5BF3" w:rsidRDefault="00B54A11" w:rsidP="00B54A11">
            <w:pPr>
              <w:pStyle w:val="NoSpacing"/>
              <w:jc w:val="both"/>
              <w:rPr>
                <w:rFonts w:ascii="Arial" w:hAnsi="Arial" w:cs="Arial"/>
                <w:i/>
                <w:iCs/>
                <w:color w:val="000000" w:themeColor="text1"/>
                <w:sz w:val="22"/>
                <w:szCs w:val="22"/>
              </w:rPr>
            </w:pPr>
            <w:r w:rsidRPr="00EB5BF3">
              <w:rPr>
                <w:rFonts w:ascii="Arial" w:hAnsi="Arial" w:cs="Arial"/>
                <w:i/>
                <w:iCs/>
                <w:sz w:val="22"/>
                <w:szCs w:val="22"/>
              </w:rPr>
              <w:t>We will work with statutory safeguarding partners to implement local arrangements for Early Help Assessment</w:t>
            </w:r>
            <w:r w:rsidRPr="00EB5BF3">
              <w:rPr>
                <w:rFonts w:ascii="Arial" w:hAnsi="Arial" w:cs="Arial"/>
                <w:i/>
                <w:iCs/>
                <w:color w:val="000000" w:themeColor="text1"/>
                <w:sz w:val="22"/>
                <w:szCs w:val="22"/>
              </w:rPr>
              <w:t xml:space="preserve"> and ensure our DSL is familiar with the process.</w:t>
            </w:r>
          </w:p>
          <w:p w14:paraId="0D7BB1C5" w14:textId="77777777" w:rsidR="00B54A11" w:rsidRPr="00EB5BF3" w:rsidRDefault="00B54A11" w:rsidP="00B54A11">
            <w:pPr>
              <w:jc w:val="both"/>
              <w:rPr>
                <w:rFonts w:ascii="Arial" w:eastAsia="Calibri" w:hAnsi="Arial" w:cs="Arial"/>
                <w:i/>
                <w:color w:val="000000" w:themeColor="text1"/>
                <w:sz w:val="22"/>
                <w:szCs w:val="22"/>
              </w:rPr>
            </w:pPr>
          </w:p>
          <w:p w14:paraId="5D5F9C25" w14:textId="504D530D" w:rsidR="00B54A11" w:rsidRPr="00EB5BF3" w:rsidRDefault="00B54A11" w:rsidP="00B54A11">
            <w:pPr>
              <w:jc w:val="both"/>
              <w:rPr>
                <w:rFonts w:ascii="Arial" w:eastAsia="Calibri" w:hAnsi="Arial" w:cs="Arial"/>
                <w:i/>
                <w:color w:val="000000" w:themeColor="text1"/>
                <w:sz w:val="22"/>
                <w:szCs w:val="22"/>
              </w:rPr>
            </w:pPr>
            <w:r w:rsidRPr="00EB5BF3">
              <w:rPr>
                <w:rFonts w:ascii="Arial" w:eastAsia="Calibri" w:hAnsi="Arial" w:cs="Arial"/>
                <w:i/>
                <w:color w:val="000000" w:themeColor="text1"/>
                <w:sz w:val="22"/>
                <w:szCs w:val="22"/>
              </w:rPr>
              <w:lastRenderedPageBreak/>
              <w:t xml:space="preserve">We will utilise  the </w:t>
            </w:r>
            <w:hyperlink r:id="rId48" w:history="1">
              <w:r w:rsidRPr="001225DE">
                <w:rPr>
                  <w:rStyle w:val="Hyperlink"/>
                  <w:rFonts w:ascii="Arial" w:eastAsia="Calibri" w:hAnsi="Arial" w:cs="Arial"/>
                  <w:b/>
                  <w:bCs/>
                  <w:i/>
                  <w:sz w:val="22"/>
                  <w:szCs w:val="22"/>
                </w:rPr>
                <w:t>Children who pose a Risk to Children School Safety Plan</w:t>
              </w:r>
            </w:hyperlink>
            <w:r w:rsidRPr="00EB5BF3">
              <w:rPr>
                <w:rFonts w:ascii="Arial" w:eastAsia="Calibri" w:hAnsi="Arial" w:cs="Arial"/>
                <w:i/>
                <w:color w:val="000000" w:themeColor="text1"/>
                <w:sz w:val="22"/>
                <w:szCs w:val="22"/>
              </w:rPr>
              <w:t xml:space="preserve"> produced by the local authority. </w:t>
            </w:r>
          </w:p>
          <w:p w14:paraId="37F61F85" w14:textId="77777777" w:rsidR="00B54A11" w:rsidRPr="00EB5BF3" w:rsidRDefault="00B54A11" w:rsidP="00B54A11">
            <w:pPr>
              <w:jc w:val="both"/>
              <w:rPr>
                <w:rFonts w:ascii="Arial" w:eastAsia="Calibri" w:hAnsi="Arial" w:cs="Arial"/>
                <w:i/>
                <w:color w:val="000000" w:themeColor="text1"/>
                <w:sz w:val="22"/>
                <w:szCs w:val="22"/>
              </w:rPr>
            </w:pPr>
          </w:p>
          <w:p w14:paraId="7823F041" w14:textId="1C3E8A8F" w:rsidR="00B54A11" w:rsidRPr="00EB5BF3" w:rsidRDefault="00B54A11" w:rsidP="00B54A11">
            <w:pPr>
              <w:jc w:val="both"/>
              <w:rPr>
                <w:rFonts w:ascii="Arial" w:eastAsia="Calibri" w:hAnsi="Arial" w:cs="Arial"/>
                <w:i/>
                <w:sz w:val="22"/>
                <w:szCs w:val="22"/>
              </w:rPr>
            </w:pPr>
            <w:r w:rsidRPr="00EB5BF3">
              <w:rPr>
                <w:rFonts w:ascii="Arial" w:eastAsia="Calibri" w:hAnsi="Arial" w:cs="Arial"/>
                <w:i/>
                <w:sz w:val="22"/>
                <w:szCs w:val="22"/>
              </w:rPr>
              <w:t xml:space="preserve">In assessing and responding to harmful sexualised behaviour, we will follow the local good practice guidance </w:t>
            </w:r>
            <w:hyperlink r:id="rId49" w:history="1">
              <w:r w:rsidRPr="0098416D">
                <w:rPr>
                  <w:rStyle w:val="Hyperlink"/>
                  <w:rFonts w:ascii="Arial" w:eastAsia="Calibri" w:hAnsi="Arial" w:cs="Arial"/>
                  <w:i/>
                  <w:sz w:val="22"/>
                  <w:szCs w:val="22"/>
                </w:rPr>
                <w:t>Safeguarding-guidance/children who abuse others including child on child abuse harmful sexual behaviour</w:t>
              </w:r>
            </w:hyperlink>
            <w:r w:rsidRPr="00EB5BF3">
              <w:rPr>
                <w:rFonts w:ascii="Arial" w:eastAsia="Calibri" w:hAnsi="Arial" w:cs="Arial"/>
                <w:i/>
                <w:sz w:val="22"/>
                <w:szCs w:val="22"/>
              </w:rPr>
              <w:t xml:space="preserve"> to enable provision of effective support to any </w:t>
            </w:r>
            <w:r w:rsidRPr="00EB5BF3">
              <w:rPr>
                <w:rFonts w:ascii="Arial" w:eastAsia="Calibri" w:hAnsi="Arial" w:cs="Arial"/>
                <w:b/>
                <w:bCs/>
                <w:i/>
                <w:sz w:val="22"/>
                <w:szCs w:val="22"/>
              </w:rPr>
              <w:t>*&lt;child/young person&gt;</w:t>
            </w:r>
            <w:r w:rsidRPr="00EB5BF3">
              <w:rPr>
                <w:rFonts w:ascii="Arial" w:eastAsia="Calibri" w:hAnsi="Arial" w:cs="Arial"/>
                <w:i/>
                <w:sz w:val="22"/>
                <w:szCs w:val="22"/>
              </w:rPr>
              <w:t xml:space="preserve"> affected by this type of abuse.</w:t>
            </w:r>
          </w:p>
          <w:p w14:paraId="15C4DDA2" w14:textId="77777777" w:rsidR="00B54A11" w:rsidRDefault="00B54A11" w:rsidP="00B54A11">
            <w:pPr>
              <w:jc w:val="both"/>
              <w:rPr>
                <w:rFonts w:ascii="Arial" w:eastAsia="Calibri" w:hAnsi="Arial" w:cs="Arial"/>
                <w:i/>
                <w:sz w:val="22"/>
                <w:szCs w:val="22"/>
              </w:rPr>
            </w:pPr>
          </w:p>
          <w:p w14:paraId="3C77589C" w14:textId="77777777" w:rsidR="00B54A11" w:rsidRPr="00D432B7" w:rsidRDefault="00B54A11" w:rsidP="00B54A11">
            <w:pPr>
              <w:jc w:val="both"/>
              <w:rPr>
                <w:rFonts w:ascii="Arial" w:eastAsia="Calibri" w:hAnsi="Arial" w:cs="Arial"/>
                <w:i/>
                <w:sz w:val="22"/>
                <w:szCs w:val="22"/>
              </w:rPr>
            </w:pPr>
          </w:p>
          <w:p w14:paraId="498F1A75" w14:textId="77777777" w:rsidR="00B54A11" w:rsidRPr="00F66A57" w:rsidRDefault="00B54A11" w:rsidP="00B54A11">
            <w:pPr>
              <w:jc w:val="both"/>
              <w:rPr>
                <w:rFonts w:ascii="Arial" w:eastAsia="Calibri" w:hAnsi="Arial" w:cs="Arial"/>
                <w:i/>
                <w:color w:val="000000" w:themeColor="text1"/>
                <w:sz w:val="22"/>
                <w:szCs w:val="22"/>
              </w:rPr>
            </w:pPr>
          </w:p>
          <w:p w14:paraId="11F6E6C7" w14:textId="77777777" w:rsidR="00B54A11" w:rsidRPr="00F66A57" w:rsidRDefault="00B54A11" w:rsidP="00B54A11">
            <w:pPr>
              <w:jc w:val="both"/>
              <w:rPr>
                <w:rFonts w:ascii="Arial" w:eastAsia="Calibri" w:hAnsi="Arial" w:cs="Arial"/>
                <w:i/>
                <w:color w:val="000000" w:themeColor="text1"/>
                <w:sz w:val="22"/>
                <w:szCs w:val="22"/>
              </w:rPr>
            </w:pPr>
          </w:p>
          <w:p w14:paraId="480025D4" w14:textId="77777777" w:rsidR="00B54A11" w:rsidRPr="00F66A57" w:rsidRDefault="00B54A11" w:rsidP="00B54A11">
            <w:pPr>
              <w:jc w:val="both"/>
              <w:rPr>
                <w:rFonts w:ascii="Arial" w:hAnsi="Arial" w:cs="Arial"/>
                <w:i/>
                <w:color w:val="000000" w:themeColor="text1"/>
                <w:sz w:val="22"/>
                <w:szCs w:val="22"/>
              </w:rPr>
            </w:pPr>
          </w:p>
        </w:tc>
      </w:tr>
    </w:tbl>
    <w:p w14:paraId="68B9B635"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6ABCD14" w14:textId="39A87FA9"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F66A57"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eighteen: Criminal exploitation"/>
        <w:tblDescription w:val="This section covers both 'Child Sexual Exploitation' and 'Child Criminal Exploitation' and how school will respond to such concerns."/>
      </w:tblPr>
      <w:tblGrid>
        <w:gridCol w:w="5778"/>
        <w:gridCol w:w="4140"/>
      </w:tblGrid>
      <w:tr w:rsidR="00A37E0D" w:rsidRPr="00F66A57" w14:paraId="23080FAC" w14:textId="77777777" w:rsidTr="00FF0B81">
        <w:trPr>
          <w:tblHeader/>
        </w:trPr>
        <w:tc>
          <w:tcPr>
            <w:tcW w:w="5778" w:type="dxa"/>
          </w:tcPr>
          <w:p w14:paraId="7C0DEF5A" w14:textId="77777777" w:rsidR="00A37E0D" w:rsidRDefault="00A37E0D" w:rsidP="00BF557F">
            <w:pPr>
              <w:pStyle w:val="Heading2"/>
              <w:outlineLvl w:val="1"/>
              <w:rPr>
                <w:color w:val="000000" w:themeColor="text1"/>
              </w:rPr>
            </w:pPr>
            <w:r w:rsidRPr="00A37E0D">
              <w:rPr>
                <w:color w:val="000000" w:themeColor="text1"/>
              </w:rPr>
              <w:t>18.0</w:t>
            </w:r>
            <w:r w:rsidRPr="00A37E0D">
              <w:rPr>
                <w:color w:val="000000" w:themeColor="text1"/>
              </w:rPr>
              <w:tab/>
              <w:t>Criminal exploitation</w:t>
            </w:r>
          </w:p>
          <w:p w14:paraId="5025558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434F0817"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This means that in our school we will: </w:t>
            </w:r>
          </w:p>
          <w:p w14:paraId="49F63159" w14:textId="77777777" w:rsidR="00A37E0D" w:rsidRPr="00A37E0D" w:rsidRDefault="00A37E0D" w:rsidP="00A37E0D">
            <w:pPr>
              <w:rPr>
                <w:rFonts w:ascii="Arial" w:eastAsia="Calibri" w:hAnsi="Arial" w:cs="Arial"/>
                <w:color w:val="000000" w:themeColor="text1"/>
                <w:sz w:val="22"/>
                <w:szCs w:val="22"/>
              </w:rPr>
            </w:pPr>
          </w:p>
          <w:p w14:paraId="04CFF8C1" w14:textId="77777777" w:rsidR="00A37E0D" w:rsidRPr="00A37E0D" w:rsidRDefault="00A37E0D" w:rsidP="00A37E0D">
            <w:pPr>
              <w:rPr>
                <w:rFonts w:ascii="Arial" w:eastAsia="Calibri" w:hAnsi="Arial" w:cs="Arial"/>
                <w:color w:val="000000" w:themeColor="text1"/>
                <w:sz w:val="22"/>
                <w:szCs w:val="22"/>
              </w:rPr>
            </w:pPr>
            <w:r w:rsidRPr="00A37E0D">
              <w:rPr>
                <w:rFonts w:ascii="Arial" w:eastAsia="Calibri" w:hAnsi="Arial" w:cs="Arial"/>
                <w:color w:val="000000" w:themeColor="text1"/>
                <w:sz w:val="22"/>
                <w:szCs w:val="22"/>
              </w:rPr>
              <w:t xml:space="preserve">Notice and listen to children/young people showing signs of being drawn in to anti-social or criminal behaviour, </w:t>
            </w:r>
          </w:p>
          <w:p w14:paraId="519645ED" w14:textId="3986BA4A" w:rsidR="00A37E0D" w:rsidRPr="00A37E0D" w:rsidRDefault="00A37E0D" w:rsidP="00A37E0D">
            <w:r w:rsidRPr="00A37E0D">
              <w:rPr>
                <w:rFonts w:ascii="Arial" w:eastAsia="Calibri" w:hAnsi="Arial" w:cs="Arial"/>
                <w:color w:val="000000" w:themeColor="text1"/>
                <w:sz w:val="22"/>
                <w:szCs w:val="22"/>
              </w:rPr>
              <w:t>use the risk assessment screening tool and government guidance to support our referrals to CASS for any children in our school we are concerned about.</w:t>
            </w:r>
          </w:p>
        </w:tc>
        <w:tc>
          <w:tcPr>
            <w:tcW w:w="4140" w:type="dxa"/>
            <w:shd w:val="clear" w:color="auto" w:fill="F2F2F2"/>
          </w:tcPr>
          <w:p w14:paraId="45AB5F35"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Criminal Exploitation of children and vulnerable adults: County Lines guidance (publishing.service.gov.uk)</w:t>
            </w:r>
          </w:p>
          <w:p w14:paraId="5A70489F" w14:textId="2FACDF81" w:rsidR="00A37E0D" w:rsidRDefault="00921B98" w:rsidP="00A37E0D">
            <w:pPr>
              <w:jc w:val="both"/>
              <w:rPr>
                <w:rFonts w:ascii="Arial" w:eastAsia="Calibri" w:hAnsi="Arial" w:cs="Arial"/>
                <w:i/>
                <w:sz w:val="22"/>
                <w:szCs w:val="22"/>
              </w:rPr>
            </w:pPr>
            <w:hyperlink r:id="rId50" w:history="1">
              <w:r w:rsidR="00A37E0D" w:rsidRPr="001C6A6B">
                <w:rPr>
                  <w:rStyle w:val="Hyperlink"/>
                  <w:rFonts w:ascii="Arial" w:eastAsia="Calibri" w:hAnsi="Arial" w:cs="Arial"/>
                  <w:i/>
                </w:rPr>
                <w:t>https://assets.publishing.service.gov.uk/government/uploads/system/uploads/attachment_data/file/863323/HOCountyLinesGuidance_-_Sept2018.pdf</w:t>
              </w:r>
            </w:hyperlink>
          </w:p>
          <w:p w14:paraId="209EE9D5" w14:textId="77777777" w:rsidR="00A37E0D" w:rsidRPr="00A37E0D" w:rsidRDefault="00A37E0D" w:rsidP="00A37E0D">
            <w:pPr>
              <w:jc w:val="both"/>
              <w:rPr>
                <w:rFonts w:ascii="Arial" w:eastAsia="Calibri" w:hAnsi="Arial" w:cs="Arial"/>
                <w:i/>
                <w:sz w:val="22"/>
                <w:szCs w:val="22"/>
              </w:rPr>
            </w:pPr>
          </w:p>
          <w:p w14:paraId="0B7D63B4" w14:textId="77777777" w:rsidR="00A37E0D" w:rsidRPr="00A37E0D" w:rsidRDefault="00A37E0D" w:rsidP="00A37E0D">
            <w:pPr>
              <w:jc w:val="both"/>
              <w:rPr>
                <w:rFonts w:ascii="Arial" w:eastAsia="Calibri" w:hAnsi="Arial" w:cs="Arial"/>
                <w:i/>
                <w:sz w:val="22"/>
                <w:szCs w:val="22"/>
              </w:rPr>
            </w:pPr>
            <w:r w:rsidRPr="00A37E0D">
              <w:rPr>
                <w:rFonts w:ascii="Arial" w:eastAsia="Calibri" w:hAnsi="Arial" w:cs="Arial"/>
                <w:i/>
                <w:sz w:val="22"/>
                <w:szCs w:val="22"/>
              </w:rPr>
              <w:t>Be aware of and work with the Police and local organisations to disrupt as much as possible criminal exploitation</w:t>
            </w:r>
          </w:p>
          <w:p w14:paraId="0D056533" w14:textId="6466A344" w:rsidR="00A37E0D" w:rsidRPr="00EB5BF3" w:rsidRDefault="00A37E0D" w:rsidP="00A37E0D">
            <w:pPr>
              <w:jc w:val="both"/>
              <w:rPr>
                <w:rFonts w:ascii="Arial" w:hAnsi="Arial" w:cs="Arial"/>
                <w:i/>
                <w:color w:val="000000" w:themeColor="text1"/>
              </w:rPr>
            </w:pPr>
            <w:r w:rsidRPr="00A37E0D">
              <w:rPr>
                <w:rFonts w:ascii="Arial" w:eastAsia="Calibri" w:hAnsi="Arial" w:cs="Arial"/>
                <w:i/>
                <w:sz w:val="22"/>
                <w:szCs w:val="22"/>
              </w:rPr>
              <w:t>activity within our school.</w:t>
            </w:r>
          </w:p>
        </w:tc>
      </w:tr>
      <w:tr w:rsidR="00BF04B4" w:rsidRPr="00F66A57" w14:paraId="4C680F96" w14:textId="77777777" w:rsidTr="00FF0B81">
        <w:trPr>
          <w:tblHeader/>
        </w:trPr>
        <w:tc>
          <w:tcPr>
            <w:tcW w:w="5778" w:type="dxa"/>
          </w:tcPr>
          <w:p w14:paraId="714FB17B" w14:textId="77777777" w:rsidR="00BF04B4" w:rsidRDefault="00BF04B4" w:rsidP="00BF557F">
            <w:pPr>
              <w:pStyle w:val="Heading2"/>
              <w:outlineLvl w:val="1"/>
              <w:rPr>
                <w:color w:val="000000" w:themeColor="text1"/>
              </w:rPr>
            </w:pPr>
            <w:r>
              <w:rPr>
                <w:color w:val="000000" w:themeColor="text1"/>
              </w:rPr>
              <w:t>19.0 Domestic Abuse</w:t>
            </w:r>
          </w:p>
          <w:p w14:paraId="7C2145BA" w14:textId="77777777" w:rsidR="00626183" w:rsidRDefault="00626183" w:rsidP="00626183"/>
          <w:p w14:paraId="71898D5B" w14:textId="6F20DEF6" w:rsidR="00626183" w:rsidRPr="007C21D7" w:rsidRDefault="00626183" w:rsidP="007C21D7">
            <w:pPr>
              <w:rPr>
                <w:rFonts w:cs="Arial"/>
                <w:sz w:val="22"/>
                <w:szCs w:val="22"/>
              </w:rPr>
            </w:pPr>
            <w:r w:rsidRPr="007C21D7">
              <w:rPr>
                <w:rFonts w:ascii="Arial" w:eastAsiaTheme="minorHAnsi" w:hAnsi="Arial" w:cs="Arial"/>
                <w:sz w:val="22"/>
                <w:szCs w:val="22"/>
                <w:lang w:eastAsia="en-US"/>
              </w:rPr>
              <w:t>KCSiE states that Domestic Abuse can encompass a wide range of behaviours and may be a single or a pattern of incidents.  Children can be victims of abuse by seeing, hearing or experiencing the effects of abuse at home.  They may also experience domestic abuse in their own intimate relationships.</w:t>
            </w:r>
          </w:p>
        </w:tc>
        <w:tc>
          <w:tcPr>
            <w:tcW w:w="4140" w:type="dxa"/>
            <w:shd w:val="clear" w:color="auto" w:fill="F2F2F2"/>
          </w:tcPr>
          <w:p w14:paraId="627B0EE0" w14:textId="77777777" w:rsidR="00BF04B4"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This means that in our school we will:</w:t>
            </w:r>
          </w:p>
          <w:p w14:paraId="7E85789A" w14:textId="77777777" w:rsidR="00626183" w:rsidRPr="00EB5BF3" w:rsidRDefault="00626183" w:rsidP="00C258B0">
            <w:pPr>
              <w:jc w:val="both"/>
              <w:rPr>
                <w:rFonts w:ascii="Arial" w:hAnsi="Arial" w:cs="Arial"/>
                <w:i/>
                <w:color w:val="000000" w:themeColor="text1"/>
                <w:sz w:val="22"/>
                <w:szCs w:val="22"/>
              </w:rPr>
            </w:pPr>
          </w:p>
          <w:p w14:paraId="3961CA8F" w14:textId="646F1268" w:rsidR="00626183" w:rsidRPr="00EB5BF3" w:rsidRDefault="00626183" w:rsidP="00C258B0">
            <w:pPr>
              <w:jc w:val="both"/>
              <w:rPr>
                <w:rFonts w:ascii="Arial" w:hAnsi="Arial" w:cs="Arial"/>
                <w:i/>
                <w:color w:val="000000" w:themeColor="text1"/>
                <w:sz w:val="22"/>
                <w:szCs w:val="22"/>
              </w:rPr>
            </w:pPr>
            <w:r w:rsidRPr="00EB5BF3">
              <w:rPr>
                <w:rFonts w:ascii="Arial" w:hAnsi="Arial" w:cs="Arial"/>
                <w:i/>
                <w:color w:val="000000" w:themeColor="text1"/>
                <w:sz w:val="22"/>
                <w:szCs w:val="22"/>
              </w:rPr>
              <w:t xml:space="preserve">Sign up to </w:t>
            </w:r>
            <w:r w:rsidR="00FB58C8" w:rsidRPr="00EB5BF3">
              <w:rPr>
                <w:rFonts w:ascii="Arial" w:hAnsi="Arial" w:cs="Arial"/>
                <w:i/>
                <w:color w:val="000000" w:themeColor="text1"/>
                <w:sz w:val="22"/>
                <w:szCs w:val="22"/>
              </w:rPr>
              <w:t xml:space="preserve">Operation Encompass </w:t>
            </w:r>
            <w:r w:rsidRPr="00EB5BF3">
              <w:rPr>
                <w:rFonts w:ascii="Arial" w:hAnsi="Arial" w:cs="Arial"/>
                <w:i/>
                <w:color w:val="000000" w:themeColor="text1"/>
                <w:sz w:val="22"/>
                <w:szCs w:val="22"/>
              </w:rPr>
              <w:t>to receive notices of domestic abuse and swiftly act to support the child.</w:t>
            </w:r>
          </w:p>
          <w:p w14:paraId="03C4B40A" w14:textId="77777777" w:rsidR="00626183" w:rsidRPr="00EB5BF3" w:rsidRDefault="00626183" w:rsidP="00C258B0">
            <w:pPr>
              <w:jc w:val="both"/>
              <w:rPr>
                <w:rFonts w:ascii="Arial" w:hAnsi="Arial" w:cs="Arial"/>
                <w:i/>
                <w:color w:val="000000" w:themeColor="text1"/>
                <w:sz w:val="22"/>
                <w:szCs w:val="22"/>
              </w:rPr>
            </w:pPr>
          </w:p>
          <w:p w14:paraId="4500D7EA" w14:textId="3BA8680E" w:rsidR="00626183" w:rsidRPr="007C21D7" w:rsidRDefault="005C0F89" w:rsidP="007C21D7">
            <w:pPr>
              <w:rPr>
                <w:rFonts w:ascii="Arial" w:hAnsi="Arial" w:cs="Arial"/>
                <w:i/>
                <w:iCs/>
                <w:color w:val="000000" w:themeColor="text1"/>
                <w:sz w:val="22"/>
                <w:szCs w:val="22"/>
              </w:rPr>
            </w:pPr>
            <w:r w:rsidRPr="00EB5BF3">
              <w:rPr>
                <w:rFonts w:ascii="Arial" w:hAnsi="Arial" w:cs="Arial"/>
                <w:i/>
                <w:iCs/>
                <w:color w:val="000000"/>
                <w:sz w:val="22"/>
                <w:szCs w:val="22"/>
                <w:lang w:val="en"/>
              </w:rPr>
              <w:t>Utilize</w:t>
            </w:r>
            <w:r w:rsidR="008223A6" w:rsidRPr="00EB5BF3">
              <w:rPr>
                <w:rFonts w:ascii="Arial" w:hAnsi="Arial" w:cs="Arial"/>
                <w:i/>
                <w:iCs/>
                <w:color w:val="000000"/>
                <w:sz w:val="22"/>
                <w:szCs w:val="22"/>
                <w:lang w:val="en"/>
              </w:rPr>
              <w:t xml:space="preserve"> the Birmingham Approach to Relationships and Health Education in Primary Schools</w:t>
            </w:r>
          </w:p>
        </w:tc>
      </w:tr>
    </w:tbl>
    <w:p w14:paraId="4109854C"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F66A57" w:rsidRDefault="009E5932" w:rsidP="000B54E5">
      <w:pPr>
        <w:pStyle w:val="Heading2"/>
        <w:rPr>
          <w:color w:val="000000" w:themeColor="text1"/>
        </w:rPr>
      </w:pPr>
      <w:r w:rsidRPr="00F66A57">
        <w:rPr>
          <w:color w:val="000000" w:themeColor="text1"/>
        </w:rPr>
        <w:br w:type="page"/>
      </w:r>
      <w:r w:rsidR="000B54E5" w:rsidRPr="00F66A57">
        <w:rPr>
          <w:color w:val="000000" w:themeColor="text1"/>
        </w:rPr>
        <w:lastRenderedPageBreak/>
        <w:t xml:space="preserve">Part </w:t>
      </w:r>
      <w:r w:rsidR="00453744" w:rsidRPr="00F66A57">
        <w:rPr>
          <w:color w:val="000000" w:themeColor="text1"/>
        </w:rPr>
        <w:t>Two</w:t>
      </w:r>
      <w:r w:rsidR="000B54E5" w:rsidRPr="00F66A57">
        <w:rPr>
          <w:color w:val="000000" w:themeColor="text1"/>
        </w:rPr>
        <w:t xml:space="preserve">: Key </w:t>
      </w:r>
      <w:r w:rsidR="00A82C20" w:rsidRPr="00F66A57">
        <w:rPr>
          <w:color w:val="000000" w:themeColor="text1"/>
        </w:rPr>
        <w:t>procedures</w:t>
      </w:r>
    </w:p>
    <w:p w14:paraId="7C9B7DD5"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F66A57" w:rsidRDefault="00C018F5" w:rsidP="000B54E5">
      <w:pPr>
        <w:pStyle w:val="Heading2"/>
        <w:jc w:val="center"/>
        <w:rPr>
          <w:color w:val="000000" w:themeColor="text1"/>
          <w:u w:val="single"/>
        </w:rPr>
      </w:pPr>
      <w:r w:rsidRPr="00F66A57">
        <w:rPr>
          <w:color w:val="000000" w:themeColor="text1"/>
          <w:u w:val="single"/>
        </w:rPr>
        <w:t>Responding to concerns about a child</w:t>
      </w:r>
    </w:p>
    <w:p w14:paraId="0AF69B65" w14:textId="4BAA6685" w:rsidR="00C018F5" w:rsidRPr="00F66A57" w:rsidRDefault="001D39C3" w:rsidP="00C018F5">
      <w:pPr>
        <w:widowControl w:val="0"/>
        <w:jc w:val="center"/>
        <w:rPr>
          <w:rFonts w:ascii="Arial" w:hAnsi="Arial" w:cs="Arial"/>
          <w:b/>
          <w:bCs/>
          <w:color w:val="000000" w:themeColor="text1"/>
          <w:sz w:val="28"/>
          <w:szCs w:val="40"/>
          <w:u w:val="single"/>
        </w:rPr>
      </w:pPr>
      <w:r w:rsidRPr="00F66A57">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6B590676">
                <wp:simplePos x="0" y="0"/>
                <wp:positionH relativeFrom="column">
                  <wp:posOffset>842342</wp:posOffset>
                </wp:positionH>
                <wp:positionV relativeFrom="paragraph">
                  <wp:posOffset>166427</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7B2AB86B" w:rsidR="005A4D6D" w:rsidRPr="000C1A54" w:rsidRDefault="005A4D6D"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416978">
                              <w:rPr>
                                <w:rFonts w:ascii="Arial" w:hAnsi="Arial" w:cs="Arial"/>
                                <w:color w:val="000000" w:themeColor="text1"/>
                                <w:sz w:val="26"/>
                                <w:szCs w:val="26"/>
                              </w:rPr>
                              <w:t>SS John &amp; Monica Catholic Primary School</w:t>
                            </w:r>
                            <w:r w:rsidRPr="000C1A54">
                              <w:rPr>
                                <w:rFonts w:ascii="Arial" w:hAnsi="Arial" w:cs="Arial"/>
                                <w:color w:val="000000" w:themeColor="text1"/>
                                <w:sz w:val="26"/>
                                <w:szCs w:val="26"/>
                              </w:rPr>
                              <w:t xml:space="preserve"> </w:t>
                            </w:r>
                          </w:p>
                          <w:p w14:paraId="24ACFDBF" w14:textId="2DD66EE5" w:rsidR="005A4D6D" w:rsidRPr="000C1A54" w:rsidRDefault="005A4D6D" w:rsidP="00416978">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sidR="00416978">
                              <w:rPr>
                                <w:rFonts w:ascii="Arial" w:hAnsi="Arial" w:cs="Arial"/>
                                <w:color w:val="000000" w:themeColor="text1"/>
                                <w:sz w:val="26"/>
                                <w:szCs w:val="26"/>
                              </w:rPr>
                              <w:t xml:space="preserve"> Mrs M Elliott, Mr A Ullah, Mrs C </w:t>
                            </w:r>
                            <w:r w:rsidR="000D5567">
                              <w:rPr>
                                <w:rFonts w:ascii="Arial" w:hAnsi="Arial" w:cs="Arial"/>
                                <w:color w:val="000000" w:themeColor="text1"/>
                                <w:sz w:val="26"/>
                                <w:szCs w:val="26"/>
                              </w:rPr>
                              <w:t>Riches &amp; Miss R. Millar, Mrs H.Nicholls</w:t>
                            </w:r>
                          </w:p>
                          <w:p w14:paraId="1B8F58A3" w14:textId="22B370B5" w:rsidR="005A4D6D" w:rsidRPr="000C1A54" w:rsidRDefault="005A4D6D"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416978">
                              <w:rPr>
                                <w:rFonts w:ascii="Arial" w:hAnsi="Arial" w:cs="Arial"/>
                                <w:color w:val="000000" w:themeColor="text1"/>
                                <w:sz w:val="26"/>
                                <w:szCs w:val="26"/>
                              </w:rPr>
                              <w:t>Mrs A Blackwood</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6.35pt;margin-top:13.1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" fillcolor="#d3dbe5" strokecolor="black [0]" insetpen="t">
                <v:shadow color="#eeece1"/>
                <v:textbox inset="2.88pt,2.88pt,2.88pt,2.88pt">
                  <w:txbxContent>
                    <w:p w14:paraId="7CE2D25C" w14:textId="7B2AB86B" w:rsidR="005A4D6D" w:rsidRPr="000C1A54" w:rsidRDefault="005A4D6D"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416978">
                        <w:rPr>
                          <w:rFonts w:ascii="Arial" w:hAnsi="Arial" w:cs="Arial"/>
                          <w:color w:val="000000" w:themeColor="text1"/>
                          <w:sz w:val="26"/>
                          <w:szCs w:val="26"/>
                        </w:rPr>
                        <w:t>SS John &amp; Monica Catholic Primary School</w:t>
                      </w:r>
                      <w:r w:rsidRPr="000C1A54">
                        <w:rPr>
                          <w:rFonts w:ascii="Arial" w:hAnsi="Arial" w:cs="Arial"/>
                          <w:color w:val="000000" w:themeColor="text1"/>
                          <w:sz w:val="26"/>
                          <w:szCs w:val="26"/>
                        </w:rPr>
                        <w:t xml:space="preserve"> </w:t>
                      </w:r>
                    </w:p>
                    <w:p w14:paraId="24ACFDBF" w14:textId="2DD66EE5" w:rsidR="005A4D6D" w:rsidRPr="000C1A54" w:rsidRDefault="005A4D6D" w:rsidP="00416978">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Our DSL(s) are</w:t>
                      </w:r>
                      <w:r w:rsidR="00416978">
                        <w:rPr>
                          <w:rFonts w:ascii="Arial" w:hAnsi="Arial" w:cs="Arial"/>
                          <w:color w:val="000000" w:themeColor="text1"/>
                          <w:sz w:val="26"/>
                          <w:szCs w:val="26"/>
                        </w:rPr>
                        <w:t xml:space="preserve"> Mrs M Elliott, Mr A Ullah, Mrs C </w:t>
                      </w:r>
                      <w:r w:rsidR="000D5567">
                        <w:rPr>
                          <w:rFonts w:ascii="Arial" w:hAnsi="Arial" w:cs="Arial"/>
                          <w:color w:val="000000" w:themeColor="text1"/>
                          <w:sz w:val="26"/>
                          <w:szCs w:val="26"/>
                        </w:rPr>
                        <w:t>Riches &amp; Miss R. Millar, Mrs H.Nicholls</w:t>
                      </w:r>
                    </w:p>
                    <w:p w14:paraId="1B8F58A3" w14:textId="22B370B5" w:rsidR="005A4D6D" w:rsidRPr="000C1A54" w:rsidRDefault="005A4D6D"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416978">
                        <w:rPr>
                          <w:rFonts w:ascii="Arial" w:hAnsi="Arial" w:cs="Arial"/>
                          <w:color w:val="000000" w:themeColor="text1"/>
                          <w:sz w:val="26"/>
                          <w:szCs w:val="26"/>
                        </w:rPr>
                        <w:t>Mrs A Blackwood</w:t>
                      </w:r>
                    </w:p>
                  </w:txbxContent>
                </v:textbox>
              </v:roundrect>
            </w:pict>
          </mc:Fallback>
        </mc:AlternateContent>
      </w:r>
    </w:p>
    <w:p w14:paraId="31B42A90" w14:textId="4103D90C" w:rsidR="00C018F5" w:rsidRPr="00F66A57" w:rsidRDefault="00C018F5" w:rsidP="00C018F5">
      <w:pPr>
        <w:widowControl w:val="0"/>
        <w:jc w:val="center"/>
        <w:rPr>
          <w:rFonts w:ascii="Arial" w:hAnsi="Arial" w:cs="Arial"/>
          <w:b/>
          <w:bCs/>
          <w:color w:val="000000" w:themeColor="text1"/>
          <w:sz w:val="28"/>
          <w:szCs w:val="40"/>
          <w:u w:val="single"/>
        </w:rPr>
      </w:pPr>
    </w:p>
    <w:p w14:paraId="67D1AAF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F66A57" w:rsidRDefault="00C258B0" w:rsidP="00C258B0">
      <w:pPr>
        <w:spacing w:after="0" w:line="240" w:lineRule="auto"/>
        <w:jc w:val="both"/>
        <w:rPr>
          <w:rFonts w:ascii="Arial" w:eastAsia="Calibri" w:hAnsi="Arial" w:cs="Arial"/>
          <w:b/>
          <w:bCs/>
          <w:color w:val="000000" w:themeColor="text1"/>
          <w:lang w:eastAsia="en-GB"/>
        </w:rPr>
      </w:pPr>
    </w:p>
    <w:p w14:paraId="4F77865F" w14:textId="3A001A11" w:rsidR="00C258B0" w:rsidRPr="00F66A57" w:rsidRDefault="00C258B0" w:rsidP="00C258B0">
      <w:pPr>
        <w:spacing w:after="0" w:line="240" w:lineRule="auto"/>
        <w:jc w:val="both"/>
        <w:rPr>
          <w:rFonts w:ascii="Arial" w:eastAsia="Calibri" w:hAnsi="Arial" w:cs="Arial"/>
          <w:b/>
          <w:bCs/>
          <w:color w:val="000000" w:themeColor="text1"/>
          <w:lang w:eastAsia="en-GB"/>
        </w:rPr>
      </w:pPr>
    </w:p>
    <w:p w14:paraId="376AC314" w14:textId="3797CBCB" w:rsidR="00C258B0" w:rsidRPr="00F66A57" w:rsidRDefault="002E4E2A" w:rsidP="002E4E2A">
      <w:pPr>
        <w:spacing w:after="0" w:line="240" w:lineRule="auto"/>
        <w:jc w:val="center"/>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65920" behindDoc="0" locked="0" layoutInCell="1" allowOverlap="1" wp14:anchorId="1C036522" wp14:editId="50E3B03B">
                <wp:simplePos x="0" y="0"/>
                <wp:positionH relativeFrom="column">
                  <wp:posOffset>3343275</wp:posOffset>
                </wp:positionH>
                <wp:positionV relativeFrom="paragraph">
                  <wp:posOffset>5080</wp:posOffset>
                </wp:positionV>
                <wp:extent cx="0" cy="288290"/>
                <wp:effectExtent l="95250" t="0" r="57150" b="54610"/>
                <wp:wrapNone/>
                <wp:docPr id="2" name="Straight Arrow Connector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914788" id="_x0000_t32" coordsize="21600,21600" o:spt="32" o:oned="t" path="m,l21600,21600e" filled="f">
                <v:path arrowok="t" fillok="f" o:connecttype="none"/>
                <o:lock v:ext="edit" shapetype="t"/>
              </v:shapetype>
              <v:shape id="Straight Arrow Connector 2" o:spid="_x0000_s1026" type="#_x0000_t32" style="position:absolute;margin-left:263.25pt;margin-top:.4pt;width:0;height:22.7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" strokecolor="#4f81bd" strokeweight="2.5pt">
                <v:stroke endarrow="block"/>
                <v:shadow color="#868686"/>
              </v:shape>
            </w:pict>
          </mc:Fallback>
        </mc:AlternateContent>
      </w:r>
    </w:p>
    <w:p w14:paraId="15CAA492" w14:textId="05C37CCF" w:rsidR="00C258B0" w:rsidRPr="00F66A57" w:rsidRDefault="001D39C3" w:rsidP="00C258B0">
      <w:pPr>
        <w:spacing w:after="0" w:line="240" w:lineRule="auto"/>
        <w:jc w:val="both"/>
        <w:rPr>
          <w:rFonts w:ascii="Arial" w:eastAsia="Calibri" w:hAnsi="Arial" w:cs="Arial"/>
          <w:b/>
          <w:bCs/>
          <w:color w:val="000000" w:themeColor="text1"/>
          <w:lang w:eastAsia="en-GB"/>
        </w:rPr>
      </w:pPr>
      <w:r w:rsidRPr="00F66A57">
        <w:rPr>
          <w:rFonts w:eastAsia="Calibri"/>
          <w:noProof/>
          <w:color w:val="000000" w:themeColor="text1"/>
          <w:u w:val="single"/>
          <w:lang w:eastAsia="en-GB"/>
        </w:rPr>
        <mc:AlternateContent>
          <mc:Choice Requires="wps">
            <w:drawing>
              <wp:anchor distT="0" distB="0" distL="114300" distR="114300" simplePos="0" relativeHeight="251652608" behindDoc="0" locked="0" layoutInCell="1" allowOverlap="1" wp14:anchorId="1FDF3C09" wp14:editId="462B028A">
                <wp:simplePos x="0" y="0"/>
                <wp:positionH relativeFrom="column">
                  <wp:posOffset>808990</wp:posOffset>
                </wp:positionH>
                <wp:positionV relativeFrom="paragraph">
                  <wp:posOffset>135037</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5A4D6D" w:rsidRPr="000C1A54" w:rsidRDefault="005A4D6D"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5A4D6D" w:rsidRPr="000C1A54" w:rsidRDefault="005A4D6D"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5A4D6D" w:rsidRPr="000C1A54" w:rsidRDefault="005A4D6D"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54EC4F1F" w:rsidR="00416978" w:rsidRPr="000C1A54" w:rsidRDefault="00416978" w:rsidP="00416978">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 xml:space="preserve"> CPOMS</w:t>
                            </w:r>
                          </w:p>
                          <w:p w14:paraId="2973160C" w14:textId="2C510E85" w:rsidR="005A4D6D" w:rsidRPr="000C1A54" w:rsidRDefault="005A4D6D" w:rsidP="00003BA7">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w:pict>
              <v:rect w14:anchorId="1FDF3C09" id="Rectangle 16" o:spid="_x0000_s1027" alt="Diagram outlining the actions to be undertaken when responding to concerns about a child.  This is to be tailored to and displayed in your setting." style="position:absolute;left:0;text-align:left;margin-left:63.7pt;margin-top:10.65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" fillcolor="#d3dbe5" strokecolor="black [0]" insetpen="t">
                <v:shadow color="#eeece1"/>
                <v:textbox inset="2.88pt,2.88pt,2.88pt,2.88pt">
                  <w:txbxContent>
                    <w:p w14:paraId="1CFE8C69" w14:textId="77777777" w:rsidR="005A4D6D" w:rsidRPr="000C1A54" w:rsidRDefault="005A4D6D"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5A4D6D" w:rsidRPr="000C1A54" w:rsidRDefault="005A4D6D"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5A4D6D" w:rsidRPr="000C1A54" w:rsidRDefault="005A4D6D"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778708BF" w14:textId="54EC4F1F" w:rsidR="00416978" w:rsidRPr="000C1A54" w:rsidRDefault="00416978" w:rsidP="00416978">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 xml:space="preserve"> CPOMS</w:t>
                      </w:r>
                    </w:p>
                    <w:p w14:paraId="2973160C" w14:textId="2C510E85" w:rsidR="005A4D6D" w:rsidRPr="000C1A54" w:rsidRDefault="005A4D6D" w:rsidP="00003BA7">
                      <w:pPr>
                        <w:widowControl w:val="0"/>
                        <w:spacing w:after="0"/>
                        <w:jc w:val="center"/>
                        <w:rPr>
                          <w:rFonts w:ascii="Arial" w:hAnsi="Arial" w:cs="Arial"/>
                          <w:b/>
                          <w:bCs/>
                          <w:color w:val="000000" w:themeColor="text1"/>
                          <w:sz w:val="26"/>
                          <w:szCs w:val="26"/>
                        </w:rPr>
                      </w:pPr>
                    </w:p>
                  </w:txbxContent>
                </v:textbox>
              </v:rect>
            </w:pict>
          </mc:Fallback>
        </mc:AlternateContent>
      </w:r>
    </w:p>
    <w:p w14:paraId="1A182166" w14:textId="092209CA" w:rsidR="00C258B0" w:rsidRPr="00F66A57" w:rsidRDefault="005C0F89" w:rsidP="002C0FA4">
      <w:pPr>
        <w:pStyle w:val="Heading2"/>
        <w:rPr>
          <w:rFonts w:eastAsia="Calibri"/>
          <w:bCs/>
          <w:color w:val="000000" w:themeColor="text1"/>
        </w:rPr>
      </w:pPr>
      <w:r w:rsidRPr="00F66A57">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192FCA6B">
                <wp:simplePos x="0" y="0"/>
                <wp:positionH relativeFrom="column">
                  <wp:posOffset>4429125</wp:posOffset>
                </wp:positionH>
                <wp:positionV relativeFrom="paragraph">
                  <wp:posOffset>6214110</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7A6ED" id="Straight Arrow Connector 9" o:spid="_x0000_s1026" type="#_x0000_t32" style="position:absolute;margin-left:348.75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" strokecolor="#4f81bd" strokeweight="2.5pt">
                <v:stroke endarrow="block"/>
                <v:shadow color="#868686"/>
              </v:shape>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5D6930FF">
                <wp:simplePos x="0" y="0"/>
                <wp:positionH relativeFrom="column">
                  <wp:posOffset>2252232</wp:posOffset>
                </wp:positionH>
                <wp:positionV relativeFrom="paragraph">
                  <wp:posOffset>5416503</wp:posOffset>
                </wp:positionV>
                <wp:extent cx="2160270" cy="1542197"/>
                <wp:effectExtent l="0" t="0" r="11430" b="2032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542197"/>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5A4D6D" w:rsidRPr="00003BA7" w:rsidRDefault="005A4D6D" w:rsidP="00BD1739">
                            <w:pPr>
                              <w:widowControl w:val="0"/>
                              <w:jc w:val="center"/>
                              <w:rPr>
                                <w:rFonts w:ascii="Arial" w:hAnsi="Arial" w:cs="Arial"/>
                                <w:b/>
                                <w:bCs/>
                              </w:rPr>
                            </w:pPr>
                            <w:r w:rsidRPr="00003BA7">
                              <w:rPr>
                                <w:rFonts w:ascii="Arial" w:hAnsi="Arial" w:cs="Arial"/>
                                <w:b/>
                                <w:bCs/>
                              </w:rPr>
                              <w:t>Universal+/Additional</w:t>
                            </w:r>
                          </w:p>
                          <w:p w14:paraId="269D2364" w14:textId="2B0B1C89" w:rsidR="005A4D6D" w:rsidRPr="00003BA7" w:rsidRDefault="005A4D6D"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5A4D6D" w:rsidRPr="00003BA7" w:rsidRDefault="005A4D6D" w:rsidP="00BD1739">
                            <w:pPr>
                              <w:widowControl w:val="0"/>
                              <w:rPr>
                                <w:rFonts w:ascii="Arial" w:hAnsi="Arial" w:cs="Arial"/>
                              </w:rPr>
                            </w:pPr>
                            <w:r w:rsidRPr="00003BA7">
                              <w:rPr>
                                <w:rFonts w:ascii="Arial" w:hAnsi="Arial" w:cs="Arial"/>
                              </w:rPr>
                              <w:t> </w:t>
                            </w:r>
                          </w:p>
                          <w:p w14:paraId="05820F70" w14:textId="77777777" w:rsidR="005A4D6D" w:rsidRPr="00003BA7" w:rsidRDefault="005A4D6D" w:rsidP="00BD1739">
                            <w:pPr>
                              <w:widowControl w:val="0"/>
                              <w:jc w:val="center"/>
                              <w:rPr>
                                <w:rFonts w:ascii="Arial" w:hAnsi="Arial" w:cs="Arial"/>
                              </w:rPr>
                            </w:pPr>
                            <w:r w:rsidRPr="00003BA7">
                              <w:rPr>
                                <w:rFonts w:ascii="Arial" w:hAnsi="Arial" w:cs="Arial"/>
                              </w:rPr>
                              <w:t> </w:t>
                            </w:r>
                          </w:p>
                          <w:p w14:paraId="6996EAF7"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DC0F72C"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ED72CF9" w14:textId="77777777" w:rsidR="005A4D6D" w:rsidRPr="00003BA7" w:rsidRDefault="005A4D6D" w:rsidP="00BD1739">
                            <w:pPr>
                              <w:widowControl w:val="0"/>
                              <w:jc w:val="center"/>
                              <w:rPr>
                                <w:rFonts w:ascii="Arial" w:hAnsi="Arial" w:cs="Arial"/>
                              </w:rPr>
                            </w:pPr>
                            <w:r w:rsidRPr="00003BA7">
                              <w:rPr>
                                <w:rFonts w:ascii="Arial" w:hAnsi="Arial" w:cs="Arial"/>
                              </w:rPr>
                              <w:t> </w:t>
                            </w:r>
                          </w:p>
                          <w:p w14:paraId="2FE52C11"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5D85954"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7E79420" w14:textId="7AEA18E8"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2" w:author="Tracey Linton" w:date="2022-07-06T18:37:00Z">
                              <w:r>
                                <w:rPr>
                                  <w:rFonts w:ascii="Arial" w:hAnsi="Arial" w:cs="Arial"/>
                                </w:rPr>
                                <w:t xml:space="preserve"> </w:t>
                              </w:r>
                            </w:ins>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EE90C8E" id="Rectangle 13" o:spid="_x0000_s1028" alt="Diagram outlining the actions to be undertaken when responding to concerns about a child.  This is to be tailored to and displayed in your setting." style="position:absolute;margin-left:177.35pt;margin-top:426.5pt;width:170.1pt;height:121.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" fillcolor="yellow" strokecolor="black [0]" insetpen="t">
                <v:fill color2="#f60" angle="90" focus="100%" type="gradient"/>
                <v:shadow color="#eeece1"/>
                <v:textbox inset="2.88pt,2.88pt,2.88pt,2.88pt">
                  <w:txbxContent>
                    <w:p w14:paraId="7DF47799" w14:textId="77777777" w:rsidR="005A4D6D" w:rsidRPr="00003BA7" w:rsidRDefault="005A4D6D" w:rsidP="00BD1739">
                      <w:pPr>
                        <w:widowControl w:val="0"/>
                        <w:jc w:val="center"/>
                        <w:rPr>
                          <w:rFonts w:ascii="Arial" w:hAnsi="Arial" w:cs="Arial"/>
                          <w:b/>
                          <w:bCs/>
                        </w:rPr>
                      </w:pPr>
                      <w:r w:rsidRPr="00003BA7">
                        <w:rPr>
                          <w:rFonts w:ascii="Arial" w:hAnsi="Arial" w:cs="Arial"/>
                          <w:b/>
                          <w:bCs/>
                        </w:rPr>
                        <w:t>Universal+/Additional</w:t>
                      </w:r>
                    </w:p>
                    <w:p w14:paraId="269D2364" w14:textId="2B0B1C89" w:rsidR="005A4D6D" w:rsidRPr="00003BA7" w:rsidRDefault="005A4D6D" w:rsidP="00BD1739">
                      <w:pPr>
                        <w:widowControl w:val="0"/>
                        <w:jc w:val="center"/>
                        <w:rPr>
                          <w:rFonts w:ascii="Arial" w:hAnsi="Arial" w:cs="Arial"/>
                        </w:rPr>
                      </w:pPr>
                      <w:r w:rsidRPr="00003BA7">
                        <w:rPr>
                          <w:rFonts w:ascii="Arial" w:hAnsi="Arial" w:cs="Arial"/>
                        </w:rPr>
                        <w:t>Continue with early help process using the EHA as appropriate. Consider</w:t>
                      </w:r>
                      <w:r>
                        <w:rPr>
                          <w:rFonts w:ascii="Arial" w:hAnsi="Arial" w:cs="Arial"/>
                        </w:rPr>
                        <w:t xml:space="preserve"> RHRT - </w:t>
                      </w:r>
                      <w:r w:rsidRPr="00003BA7">
                        <w:rPr>
                          <w:rFonts w:ascii="Arial" w:hAnsi="Arial" w:cs="Arial"/>
                        </w:rPr>
                        <w:t>Family</w:t>
                      </w:r>
                      <w:r>
                        <w:rPr>
                          <w:rFonts w:ascii="Arial" w:hAnsi="Arial" w:cs="Arial"/>
                        </w:rPr>
                        <w:t xml:space="preserve"> Connect Form or Request for Support Form </w:t>
                      </w:r>
                    </w:p>
                    <w:p w14:paraId="75638213" w14:textId="77777777" w:rsidR="005A4D6D" w:rsidRPr="00003BA7" w:rsidRDefault="005A4D6D" w:rsidP="00BD1739">
                      <w:pPr>
                        <w:widowControl w:val="0"/>
                        <w:rPr>
                          <w:rFonts w:ascii="Arial" w:hAnsi="Arial" w:cs="Arial"/>
                        </w:rPr>
                      </w:pPr>
                      <w:r w:rsidRPr="00003BA7">
                        <w:rPr>
                          <w:rFonts w:ascii="Arial" w:hAnsi="Arial" w:cs="Arial"/>
                        </w:rPr>
                        <w:t> </w:t>
                      </w:r>
                    </w:p>
                    <w:p w14:paraId="05820F70" w14:textId="77777777" w:rsidR="005A4D6D" w:rsidRPr="00003BA7" w:rsidRDefault="005A4D6D" w:rsidP="00BD1739">
                      <w:pPr>
                        <w:widowControl w:val="0"/>
                        <w:jc w:val="center"/>
                        <w:rPr>
                          <w:rFonts w:ascii="Arial" w:hAnsi="Arial" w:cs="Arial"/>
                        </w:rPr>
                      </w:pPr>
                      <w:r w:rsidRPr="00003BA7">
                        <w:rPr>
                          <w:rFonts w:ascii="Arial" w:hAnsi="Arial" w:cs="Arial"/>
                        </w:rPr>
                        <w:t> </w:t>
                      </w:r>
                    </w:p>
                    <w:p w14:paraId="6996EAF7"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DC0F72C"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ED72CF9" w14:textId="77777777" w:rsidR="005A4D6D" w:rsidRPr="00003BA7" w:rsidRDefault="005A4D6D" w:rsidP="00BD1739">
                      <w:pPr>
                        <w:widowControl w:val="0"/>
                        <w:jc w:val="center"/>
                        <w:rPr>
                          <w:rFonts w:ascii="Arial" w:hAnsi="Arial" w:cs="Arial"/>
                        </w:rPr>
                      </w:pPr>
                      <w:r w:rsidRPr="00003BA7">
                        <w:rPr>
                          <w:rFonts w:ascii="Arial" w:hAnsi="Arial" w:cs="Arial"/>
                        </w:rPr>
                        <w:t> </w:t>
                      </w:r>
                    </w:p>
                    <w:p w14:paraId="2FE52C11"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5D85954"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7E79420" w14:textId="7AEA18E8"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ins w:id="13" w:author="Tracey Linton" w:date="2022-07-06T18:37:00Z">
                        <w:r>
                          <w:rPr>
                            <w:rFonts w:ascii="Arial" w:hAnsi="Arial" w:cs="Arial"/>
                          </w:rPr>
                          <w:t xml:space="preserve"> </w:t>
                        </w:r>
                      </w:ins>
                    </w:p>
                  </w:txbxContent>
                </v:textbox>
              </v:rect>
            </w:pict>
          </mc:Fallback>
        </mc:AlternateContent>
      </w:r>
      <w:r w:rsidR="001645EA" w:rsidRPr="00F66A57">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20C550E">
                <wp:simplePos x="0" y="0"/>
                <wp:positionH relativeFrom="column">
                  <wp:posOffset>3421352</wp:posOffset>
                </wp:positionH>
                <wp:positionV relativeFrom="paragraph">
                  <wp:posOffset>5092369</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3EA615" id="Straight Arrow Connector 6" o:spid="_x0000_s1026" type="#_x0000_t32" style="position:absolute;margin-left:269.4pt;margin-top:400.9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7286A806">
                <wp:simplePos x="0" y="0"/>
                <wp:positionH relativeFrom="column">
                  <wp:posOffset>807227</wp:posOffset>
                </wp:positionH>
                <wp:positionV relativeFrom="paragraph">
                  <wp:posOffset>3432270</wp:posOffset>
                </wp:positionV>
                <wp:extent cx="5127625" cy="1658203"/>
                <wp:effectExtent l="0" t="0" r="15875" b="18415"/>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658203"/>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3D380361" w:rsidR="005A4D6D" w:rsidRDefault="005A4D6D"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5A4D6D" w:rsidRPr="007C21D7" w:rsidRDefault="005A4D6D" w:rsidP="00003BA7">
                            <w:pPr>
                              <w:widowControl w:val="0"/>
                              <w:spacing w:after="0" w:line="223" w:lineRule="auto"/>
                              <w:jc w:val="center"/>
                              <w:rPr>
                                <w:rFonts w:ascii="Arial" w:hAnsi="Arial" w:cs="Arial"/>
                                <w:b/>
                                <w:bCs/>
                                <w:sz w:val="16"/>
                                <w:szCs w:val="16"/>
                              </w:rPr>
                            </w:pPr>
                          </w:p>
                          <w:p w14:paraId="43F779A6" w14:textId="41D5F0C5" w:rsidR="005A4D6D" w:rsidRPr="005C0F89" w:rsidRDefault="00921B98" w:rsidP="00003BA7">
                            <w:pPr>
                              <w:widowControl w:val="0"/>
                              <w:spacing w:after="0"/>
                              <w:jc w:val="center"/>
                              <w:rPr>
                                <w:rFonts w:ascii="Arial" w:hAnsi="Arial" w:cs="Arial"/>
                                <w:b/>
                                <w:bCs/>
                                <w:sz w:val="26"/>
                                <w:szCs w:val="26"/>
                              </w:rPr>
                            </w:pPr>
                            <w:hyperlink r:id="rId51" w:history="1">
                              <w:r w:rsidR="005A4D6D" w:rsidRPr="005C0F89">
                                <w:rPr>
                                  <w:rStyle w:val="Hyperlink"/>
                                  <w:rFonts w:ascii="Arial" w:hAnsi="Arial" w:cs="Arial"/>
                                  <w:b/>
                                  <w:bCs/>
                                  <w:color w:val="auto"/>
                                  <w:sz w:val="26"/>
                                  <w:szCs w:val="26"/>
                                </w:rPr>
                                <w:t>Early Help Locality Teams</w:t>
                              </w:r>
                            </w:hyperlink>
                            <w:r w:rsidR="005A4D6D" w:rsidRPr="005C0F89">
                              <w:rPr>
                                <w:rFonts w:ascii="Arial" w:hAnsi="Arial" w:cs="Arial"/>
                                <w:b/>
                                <w:bCs/>
                                <w:sz w:val="26"/>
                                <w:szCs w:val="26"/>
                              </w:rPr>
                              <w:t xml:space="preserve"> </w:t>
                            </w:r>
                          </w:p>
                          <w:p w14:paraId="478280C2" w14:textId="77777777" w:rsidR="005A4D6D" w:rsidRDefault="005A4D6D" w:rsidP="00003BA7">
                            <w:pPr>
                              <w:widowControl w:val="0"/>
                              <w:spacing w:after="0"/>
                              <w:jc w:val="center"/>
                              <w:rPr>
                                <w:rFonts w:ascii="Arial" w:hAnsi="Arial" w:cs="Arial"/>
                                <w:sz w:val="26"/>
                                <w:szCs w:val="26"/>
                              </w:rPr>
                            </w:pPr>
                          </w:p>
                          <w:p w14:paraId="58A11975" w14:textId="633C9AB0" w:rsidR="005A4D6D" w:rsidRPr="007D5C35" w:rsidRDefault="005A4D6D"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5A4D6D" w:rsidRPr="007D5C35" w:rsidRDefault="005A4D6D"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5A4D6D" w:rsidRPr="007C21D7" w:rsidRDefault="005A4D6D" w:rsidP="00003BA7">
                            <w:pPr>
                              <w:widowControl w:val="0"/>
                              <w:spacing w:after="0"/>
                              <w:jc w:val="center"/>
                              <w:rPr>
                                <w:rFonts w:ascii="Arial" w:hAnsi="Arial" w:cs="Arial"/>
                                <w:sz w:val="16"/>
                                <w:szCs w:val="16"/>
                              </w:rPr>
                            </w:pPr>
                          </w:p>
                          <w:p w14:paraId="0D124CA8" w14:textId="77777777" w:rsidR="005A4D6D" w:rsidRPr="007D5C35" w:rsidRDefault="005A4D6D"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5A4D6D" w:rsidRPr="00003BA7" w:rsidRDefault="005A4D6D" w:rsidP="00BD1739">
                            <w:pPr>
                              <w:widowControl w:val="0"/>
                              <w:jc w:val="center"/>
                              <w:rPr>
                                <w:rFonts w:ascii="Arial" w:hAnsi="Arial" w:cs="Arial"/>
                              </w:rPr>
                            </w:pPr>
                            <w:r w:rsidRPr="00003BA7">
                              <w:rPr>
                                <w:rFonts w:ascii="Arial" w:hAnsi="Arial" w:cs="Arial"/>
                              </w:rPr>
                              <w:t> </w:t>
                            </w:r>
                          </w:p>
                          <w:p w14:paraId="1359B959" w14:textId="77777777" w:rsidR="005A4D6D" w:rsidRPr="00003BA7" w:rsidRDefault="005A4D6D" w:rsidP="00BD1739">
                            <w:pPr>
                              <w:widowControl w:val="0"/>
                              <w:rPr>
                                <w:rFonts w:ascii="Arial" w:hAnsi="Arial" w:cs="Arial"/>
                              </w:rPr>
                            </w:pPr>
                            <w:r w:rsidRPr="00003BA7">
                              <w:rPr>
                                <w:rFonts w:ascii="Arial" w:hAnsi="Arial" w:cs="Arial"/>
                              </w:rPr>
                              <w:t> </w:t>
                            </w:r>
                          </w:p>
                          <w:p w14:paraId="74283643"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5B6AB9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BE288D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CA97688"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C34F6A1"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6E6534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D16C8D9" w14:textId="30C33650"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3.55pt;margin-top:270.25pt;width:403.75pt;height:130.5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" fillcolor="#d3dbe5" strokecolor="black [0]" insetpen="t">
                <v:shadow color="#eeece1"/>
                <v:textbox inset="2.88pt,2.88pt,2.88pt,2.88pt">
                  <w:txbxContent>
                    <w:p w14:paraId="212F4EC1" w14:textId="3D380361" w:rsidR="005A4D6D" w:rsidRDefault="005A4D6D"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8E674AF" w14:textId="77777777" w:rsidR="005A4D6D" w:rsidRPr="007C21D7" w:rsidRDefault="005A4D6D" w:rsidP="00003BA7">
                      <w:pPr>
                        <w:widowControl w:val="0"/>
                        <w:spacing w:after="0" w:line="223" w:lineRule="auto"/>
                        <w:jc w:val="center"/>
                        <w:rPr>
                          <w:rFonts w:ascii="Arial" w:hAnsi="Arial" w:cs="Arial"/>
                          <w:b/>
                          <w:bCs/>
                          <w:sz w:val="16"/>
                          <w:szCs w:val="16"/>
                        </w:rPr>
                      </w:pPr>
                    </w:p>
                    <w:p w14:paraId="43F779A6" w14:textId="41D5F0C5" w:rsidR="005A4D6D" w:rsidRPr="005C0F89" w:rsidRDefault="005A4D6D" w:rsidP="00003BA7">
                      <w:pPr>
                        <w:widowControl w:val="0"/>
                        <w:spacing w:after="0"/>
                        <w:jc w:val="center"/>
                        <w:rPr>
                          <w:rFonts w:ascii="Arial" w:hAnsi="Arial" w:cs="Arial"/>
                          <w:b/>
                          <w:bCs/>
                          <w:sz w:val="26"/>
                          <w:szCs w:val="26"/>
                        </w:rPr>
                      </w:pPr>
                      <w:hyperlink r:id="rId52" w:history="1">
                        <w:r w:rsidRPr="005C0F89">
                          <w:rPr>
                            <w:rStyle w:val="Hyperlink"/>
                            <w:rFonts w:ascii="Arial" w:hAnsi="Arial" w:cs="Arial"/>
                            <w:b/>
                            <w:bCs/>
                            <w:color w:val="auto"/>
                            <w:sz w:val="26"/>
                            <w:szCs w:val="26"/>
                          </w:rPr>
                          <w:t>Early Help Locality Teams</w:t>
                        </w:r>
                      </w:hyperlink>
                      <w:r w:rsidRPr="005C0F89">
                        <w:rPr>
                          <w:rFonts w:ascii="Arial" w:hAnsi="Arial" w:cs="Arial"/>
                          <w:b/>
                          <w:bCs/>
                          <w:sz w:val="26"/>
                          <w:szCs w:val="26"/>
                        </w:rPr>
                        <w:t xml:space="preserve"> </w:t>
                      </w:r>
                    </w:p>
                    <w:p w14:paraId="478280C2" w14:textId="77777777" w:rsidR="005A4D6D" w:rsidRDefault="005A4D6D" w:rsidP="00003BA7">
                      <w:pPr>
                        <w:widowControl w:val="0"/>
                        <w:spacing w:after="0"/>
                        <w:jc w:val="center"/>
                        <w:rPr>
                          <w:rFonts w:ascii="Arial" w:hAnsi="Arial" w:cs="Arial"/>
                          <w:sz w:val="26"/>
                          <w:szCs w:val="26"/>
                        </w:rPr>
                      </w:pPr>
                    </w:p>
                    <w:p w14:paraId="58A11975" w14:textId="633C9AB0" w:rsidR="005A4D6D" w:rsidRPr="007D5C35" w:rsidRDefault="005A4D6D"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5A4D6D" w:rsidRPr="007D5C35" w:rsidRDefault="005A4D6D"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5A4D6D" w:rsidRPr="007C21D7" w:rsidRDefault="005A4D6D" w:rsidP="00003BA7">
                      <w:pPr>
                        <w:widowControl w:val="0"/>
                        <w:spacing w:after="0"/>
                        <w:jc w:val="center"/>
                        <w:rPr>
                          <w:rFonts w:ascii="Arial" w:hAnsi="Arial" w:cs="Arial"/>
                          <w:sz w:val="16"/>
                          <w:szCs w:val="16"/>
                        </w:rPr>
                      </w:pPr>
                    </w:p>
                    <w:p w14:paraId="0D124CA8" w14:textId="77777777" w:rsidR="005A4D6D" w:rsidRPr="007D5C35" w:rsidRDefault="005A4D6D"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5A4D6D" w:rsidRPr="00003BA7" w:rsidRDefault="005A4D6D" w:rsidP="00BD1739">
                      <w:pPr>
                        <w:widowControl w:val="0"/>
                        <w:jc w:val="center"/>
                        <w:rPr>
                          <w:rFonts w:ascii="Arial" w:hAnsi="Arial" w:cs="Arial"/>
                        </w:rPr>
                      </w:pPr>
                      <w:r w:rsidRPr="00003BA7">
                        <w:rPr>
                          <w:rFonts w:ascii="Arial" w:hAnsi="Arial" w:cs="Arial"/>
                        </w:rPr>
                        <w:t> </w:t>
                      </w:r>
                    </w:p>
                    <w:p w14:paraId="1359B959" w14:textId="77777777" w:rsidR="005A4D6D" w:rsidRPr="00003BA7" w:rsidRDefault="005A4D6D" w:rsidP="00BD1739">
                      <w:pPr>
                        <w:widowControl w:val="0"/>
                        <w:rPr>
                          <w:rFonts w:ascii="Arial" w:hAnsi="Arial" w:cs="Arial"/>
                        </w:rPr>
                      </w:pPr>
                      <w:r w:rsidRPr="00003BA7">
                        <w:rPr>
                          <w:rFonts w:ascii="Arial" w:hAnsi="Arial" w:cs="Arial"/>
                        </w:rPr>
                        <w:t> </w:t>
                      </w:r>
                    </w:p>
                    <w:p w14:paraId="74283643"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5B6AB9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BE288D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CA97688"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C34F6A1"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6E6534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D16C8D9" w14:textId="30C33650"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Diagram</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3F2F6BF6">
                <wp:simplePos x="0" y="0"/>
                <wp:positionH relativeFrom="column">
                  <wp:posOffset>3382475</wp:posOffset>
                </wp:positionH>
                <wp:positionV relativeFrom="paragraph">
                  <wp:posOffset>3106496</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16846" id="Straight Arrow Connector 10" o:spid="_x0000_s1026" type="#_x0000_t32" style="position:absolute;margin-left:266.35pt;margin-top:244.6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" strokecolor="#4f81bd" strokeweight="2.5pt">
                <v:stroke endarrow="block"/>
                <v:shadow color="#868686"/>
              </v:shape>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64BAEA10">
                <wp:simplePos x="0" y="0"/>
                <wp:positionH relativeFrom="column">
                  <wp:posOffset>808971</wp:posOffset>
                </wp:positionH>
                <wp:positionV relativeFrom="paragraph">
                  <wp:posOffset>1557125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5A4D6D" w:rsidRPr="00003BA7" w:rsidRDefault="005A4D6D"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5A4D6D" w:rsidRPr="00003BA7" w:rsidRDefault="005A4D6D"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5A4D6D" w:rsidRPr="00003BA7" w:rsidRDefault="005A4D6D"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5A4D6D" w:rsidRPr="00003BA7" w:rsidRDefault="005A4D6D"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5A4D6D" w:rsidRPr="00003BA7" w:rsidRDefault="005A4D6D"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3B4C1D0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2035928"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58040C8" w14:textId="77777777" w:rsidR="005A4D6D" w:rsidRPr="00003BA7" w:rsidRDefault="005A4D6D" w:rsidP="00BD1739">
                            <w:pPr>
                              <w:widowControl w:val="0"/>
                              <w:jc w:val="center"/>
                              <w:rPr>
                                <w:rFonts w:ascii="Arial" w:hAnsi="Arial" w:cs="Arial"/>
                              </w:rPr>
                            </w:pPr>
                            <w:r w:rsidRPr="00003BA7">
                              <w:rPr>
                                <w:rFonts w:ascii="Arial" w:hAnsi="Arial" w:cs="Arial"/>
                              </w:rPr>
                              <w:t> </w:t>
                            </w:r>
                          </w:p>
                          <w:p w14:paraId="2441E5D7" w14:textId="77777777"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30" alt="Diagram outlining the actions to be undertaken when responding to concerns about a child.  This is to be tailored to and displayed in your setting." style="position:absolute;margin-left:63.7pt;margin-top:122.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" fillcolor="#d3dbe5" strokecolor="black [0]" insetpen="t">
                <v:shadow color="#eeece1"/>
                <v:textbox inset="2.88pt,2.88pt,2.88pt,2.88pt">
                  <w:txbxContent>
                    <w:p w14:paraId="08B9294C" w14:textId="77777777" w:rsidR="005A4D6D" w:rsidRPr="00003BA7" w:rsidRDefault="005A4D6D"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5A4D6D" w:rsidRPr="00003BA7" w:rsidRDefault="005A4D6D" w:rsidP="00BD1739">
                      <w:pPr>
                        <w:widowControl w:val="0"/>
                        <w:jc w:val="center"/>
                        <w:rPr>
                          <w:rFonts w:ascii="Arial" w:hAnsi="Arial" w:cs="Arial"/>
                          <w:b/>
                          <w:bCs/>
                          <w:sz w:val="26"/>
                          <w:szCs w:val="26"/>
                        </w:rPr>
                      </w:pPr>
                      <w:proofErr w:type="gramStart"/>
                      <w:r w:rsidRPr="00003BA7">
                        <w:rPr>
                          <w:rFonts w:ascii="Arial" w:hAnsi="Arial" w:cs="Arial"/>
                          <w:b/>
                          <w:bCs/>
                          <w:sz w:val="26"/>
                          <w:szCs w:val="26"/>
                        </w:rPr>
                        <w:t>referring</w:t>
                      </w:r>
                      <w:proofErr w:type="gramEnd"/>
                      <w:r w:rsidRPr="00003BA7">
                        <w:rPr>
                          <w:rFonts w:ascii="Arial" w:hAnsi="Arial" w:cs="Arial"/>
                          <w:b/>
                          <w:bCs/>
                          <w:sz w:val="26"/>
                          <w:szCs w:val="26"/>
                        </w:rPr>
                        <w:t xml:space="preserve"> to Right Help Right Time (RHRT)</w:t>
                      </w:r>
                    </w:p>
                    <w:p w14:paraId="2B3C7A04" w14:textId="77777777" w:rsidR="005A4D6D" w:rsidRPr="00003BA7" w:rsidRDefault="005A4D6D"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5A4D6D" w:rsidRPr="00003BA7" w:rsidRDefault="005A4D6D" w:rsidP="004E1BC0">
                      <w:pPr>
                        <w:pStyle w:val="ListParagraph"/>
                        <w:widowControl w:val="0"/>
                        <w:numPr>
                          <w:ilvl w:val="0"/>
                          <w:numId w:val="35"/>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5A4D6D" w:rsidRPr="00003BA7" w:rsidRDefault="005A4D6D"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3B4C1D0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2035928"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58040C8" w14:textId="77777777" w:rsidR="005A4D6D" w:rsidRPr="00003BA7" w:rsidRDefault="005A4D6D" w:rsidP="00BD1739">
                      <w:pPr>
                        <w:widowControl w:val="0"/>
                        <w:jc w:val="center"/>
                        <w:rPr>
                          <w:rFonts w:ascii="Arial" w:hAnsi="Arial" w:cs="Arial"/>
                        </w:rPr>
                      </w:pPr>
                      <w:r w:rsidRPr="00003BA7">
                        <w:rPr>
                          <w:rFonts w:ascii="Arial" w:hAnsi="Arial" w:cs="Arial"/>
                        </w:rPr>
                        <w:t> </w:t>
                      </w:r>
                    </w:p>
                    <w:p w14:paraId="2441E5D7" w14:textId="77777777"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1D39C3" w:rsidRPr="00F66A57">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58C25BF4">
                <wp:simplePos x="0" y="0"/>
                <wp:positionH relativeFrom="column">
                  <wp:posOffset>3342156</wp:posOffset>
                </wp:positionH>
                <wp:positionV relativeFrom="paragraph">
                  <wp:posOffset>1272966</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C65B8" id="Straight Arrow Connector 4" o:spid="_x0000_s1026" type="#_x0000_t32" style="position:absolute;margin-left:263.15pt;margin-top:100.2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" strokecolor="#4f81bd" strokeweight="2.5pt">
                <v:stroke endarrow="block"/>
                <v:shadow color="#868686"/>
              </v:shape>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5A4D6D" w:rsidRPr="00003BA7" w:rsidRDefault="005A4D6D"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5A4D6D" w:rsidRPr="00003BA7" w:rsidRDefault="005A4D6D" w:rsidP="00BD1739">
                            <w:pPr>
                              <w:widowControl w:val="0"/>
                              <w:rPr>
                                <w:rFonts w:ascii="Arial" w:hAnsi="Arial" w:cs="Arial"/>
                              </w:rPr>
                            </w:pPr>
                            <w:r w:rsidRPr="00003BA7">
                              <w:rPr>
                                <w:rFonts w:ascii="Arial" w:hAnsi="Arial" w:cs="Arial"/>
                              </w:rPr>
                              <w:t> </w:t>
                            </w:r>
                          </w:p>
                          <w:p w14:paraId="2C1B828C" w14:textId="77777777" w:rsidR="005A4D6D" w:rsidRPr="00003BA7" w:rsidRDefault="005A4D6D" w:rsidP="00BD1739">
                            <w:pPr>
                              <w:widowControl w:val="0"/>
                              <w:jc w:val="center"/>
                              <w:rPr>
                                <w:rFonts w:ascii="Arial" w:hAnsi="Arial" w:cs="Arial"/>
                              </w:rPr>
                            </w:pPr>
                            <w:r w:rsidRPr="00003BA7">
                              <w:rPr>
                                <w:rFonts w:ascii="Arial" w:hAnsi="Arial" w:cs="Arial"/>
                              </w:rPr>
                              <w:t> </w:t>
                            </w:r>
                          </w:p>
                          <w:p w14:paraId="366C0F99" w14:textId="77777777" w:rsidR="005A4D6D" w:rsidRPr="00003BA7" w:rsidRDefault="005A4D6D" w:rsidP="00BD1739">
                            <w:pPr>
                              <w:widowControl w:val="0"/>
                              <w:jc w:val="center"/>
                              <w:rPr>
                                <w:rFonts w:ascii="Arial" w:hAnsi="Arial" w:cs="Arial"/>
                              </w:rPr>
                            </w:pPr>
                            <w:r w:rsidRPr="00003BA7">
                              <w:rPr>
                                <w:rFonts w:ascii="Arial" w:hAnsi="Arial" w:cs="Arial"/>
                              </w:rPr>
                              <w:t> </w:t>
                            </w:r>
                          </w:p>
                          <w:p w14:paraId="6A9F3925"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960351A"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AE21F87"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FE06C43" w14:textId="77777777" w:rsidR="005A4D6D" w:rsidRPr="00003BA7" w:rsidRDefault="005A4D6D" w:rsidP="00BD1739">
                            <w:pPr>
                              <w:widowControl w:val="0"/>
                              <w:jc w:val="center"/>
                              <w:rPr>
                                <w:rFonts w:ascii="Arial" w:hAnsi="Arial" w:cs="Arial"/>
                              </w:rPr>
                            </w:pPr>
                            <w:r w:rsidRPr="00003BA7">
                              <w:rPr>
                                <w:rFonts w:ascii="Arial" w:hAnsi="Arial" w:cs="Arial"/>
                              </w:rPr>
                              <w:t> </w:t>
                            </w:r>
                          </w:p>
                          <w:p w14:paraId="6FA627AB" w14:textId="77777777"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5A4D6D" w:rsidRPr="00003BA7" w:rsidRDefault="005A4D6D"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5A4D6D" w:rsidRPr="00003BA7" w:rsidRDefault="005A4D6D" w:rsidP="00BD1739">
                      <w:pPr>
                        <w:widowControl w:val="0"/>
                        <w:rPr>
                          <w:rFonts w:ascii="Arial" w:hAnsi="Arial" w:cs="Arial"/>
                        </w:rPr>
                      </w:pPr>
                      <w:r w:rsidRPr="00003BA7">
                        <w:rPr>
                          <w:rFonts w:ascii="Arial" w:hAnsi="Arial" w:cs="Arial"/>
                        </w:rPr>
                        <w:t> </w:t>
                      </w:r>
                    </w:p>
                    <w:p w14:paraId="2C1B828C" w14:textId="77777777" w:rsidR="005A4D6D" w:rsidRPr="00003BA7" w:rsidRDefault="005A4D6D" w:rsidP="00BD1739">
                      <w:pPr>
                        <w:widowControl w:val="0"/>
                        <w:jc w:val="center"/>
                        <w:rPr>
                          <w:rFonts w:ascii="Arial" w:hAnsi="Arial" w:cs="Arial"/>
                        </w:rPr>
                      </w:pPr>
                      <w:r w:rsidRPr="00003BA7">
                        <w:rPr>
                          <w:rFonts w:ascii="Arial" w:hAnsi="Arial" w:cs="Arial"/>
                        </w:rPr>
                        <w:t> </w:t>
                      </w:r>
                    </w:p>
                    <w:p w14:paraId="366C0F99" w14:textId="77777777" w:rsidR="005A4D6D" w:rsidRPr="00003BA7" w:rsidRDefault="005A4D6D" w:rsidP="00BD1739">
                      <w:pPr>
                        <w:widowControl w:val="0"/>
                        <w:jc w:val="center"/>
                        <w:rPr>
                          <w:rFonts w:ascii="Arial" w:hAnsi="Arial" w:cs="Arial"/>
                        </w:rPr>
                      </w:pPr>
                      <w:r w:rsidRPr="00003BA7">
                        <w:rPr>
                          <w:rFonts w:ascii="Arial" w:hAnsi="Arial" w:cs="Arial"/>
                        </w:rPr>
                        <w:t> </w:t>
                      </w:r>
                    </w:p>
                    <w:p w14:paraId="6A9F3925"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960351A" w14:textId="77777777" w:rsidR="005A4D6D" w:rsidRPr="00003BA7" w:rsidRDefault="005A4D6D" w:rsidP="00BD1739">
                      <w:pPr>
                        <w:widowControl w:val="0"/>
                        <w:jc w:val="center"/>
                        <w:rPr>
                          <w:rFonts w:ascii="Arial" w:hAnsi="Arial" w:cs="Arial"/>
                        </w:rPr>
                      </w:pPr>
                      <w:r w:rsidRPr="00003BA7">
                        <w:rPr>
                          <w:rFonts w:ascii="Arial" w:hAnsi="Arial" w:cs="Arial"/>
                        </w:rPr>
                        <w:t> </w:t>
                      </w:r>
                    </w:p>
                    <w:p w14:paraId="7AE21F87"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FE06C43" w14:textId="77777777" w:rsidR="005A4D6D" w:rsidRPr="00003BA7" w:rsidRDefault="005A4D6D" w:rsidP="00BD1739">
                      <w:pPr>
                        <w:widowControl w:val="0"/>
                        <w:jc w:val="center"/>
                        <w:rPr>
                          <w:rFonts w:ascii="Arial" w:hAnsi="Arial" w:cs="Arial"/>
                        </w:rPr>
                      </w:pPr>
                      <w:r w:rsidRPr="00003BA7">
                        <w:rPr>
                          <w:rFonts w:ascii="Arial" w:hAnsi="Arial" w:cs="Arial"/>
                        </w:rPr>
                        <w:t> </w:t>
                      </w:r>
                    </w:p>
                    <w:p w14:paraId="6FA627AB" w14:textId="77777777"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14C18C5F">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5A4D6D" w:rsidRPr="00003BA7" w:rsidRDefault="005A4D6D"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5A4D6D" w:rsidRPr="00003BA7" w:rsidRDefault="005A4D6D" w:rsidP="00BD1739">
                            <w:pPr>
                              <w:widowControl w:val="0"/>
                              <w:rPr>
                                <w:rFonts w:ascii="Arial" w:hAnsi="Arial" w:cs="Arial"/>
                              </w:rPr>
                            </w:pPr>
                            <w:r w:rsidRPr="00003BA7">
                              <w:rPr>
                                <w:rFonts w:ascii="Arial" w:hAnsi="Arial" w:cs="Arial"/>
                              </w:rPr>
                              <w:t> </w:t>
                            </w:r>
                          </w:p>
                          <w:p w14:paraId="0E744AE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1E6B154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D1D1573" w14:textId="77777777" w:rsidR="005A4D6D" w:rsidRPr="00003BA7" w:rsidRDefault="005A4D6D" w:rsidP="00BD1739">
                            <w:pPr>
                              <w:widowControl w:val="0"/>
                              <w:jc w:val="center"/>
                              <w:rPr>
                                <w:rFonts w:ascii="Arial" w:hAnsi="Arial" w:cs="Arial"/>
                              </w:rPr>
                            </w:pPr>
                            <w:r w:rsidRPr="00003BA7">
                              <w:rPr>
                                <w:rFonts w:ascii="Arial" w:hAnsi="Arial" w:cs="Arial"/>
                              </w:rPr>
                              <w:t> </w:t>
                            </w:r>
                          </w:p>
                          <w:p w14:paraId="2FCC9486"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66AB7EA"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71E60A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36FB06D" w14:textId="77777777"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5A4D6D" w:rsidRPr="00003BA7" w:rsidRDefault="005A4D6D"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5A4D6D" w:rsidRPr="00003BA7" w:rsidRDefault="005A4D6D"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5A4D6D" w:rsidRPr="00003BA7" w:rsidRDefault="005A4D6D" w:rsidP="00BD1739">
                      <w:pPr>
                        <w:widowControl w:val="0"/>
                        <w:rPr>
                          <w:rFonts w:ascii="Arial" w:hAnsi="Arial" w:cs="Arial"/>
                        </w:rPr>
                      </w:pPr>
                      <w:r w:rsidRPr="00003BA7">
                        <w:rPr>
                          <w:rFonts w:ascii="Arial" w:hAnsi="Arial" w:cs="Arial"/>
                        </w:rPr>
                        <w:t> </w:t>
                      </w:r>
                    </w:p>
                    <w:p w14:paraId="0E744AE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1E6B154E" w14:textId="77777777" w:rsidR="005A4D6D" w:rsidRPr="00003BA7" w:rsidRDefault="005A4D6D" w:rsidP="00BD1739">
                      <w:pPr>
                        <w:widowControl w:val="0"/>
                        <w:jc w:val="center"/>
                        <w:rPr>
                          <w:rFonts w:ascii="Arial" w:hAnsi="Arial" w:cs="Arial"/>
                        </w:rPr>
                      </w:pPr>
                      <w:r w:rsidRPr="00003BA7">
                        <w:rPr>
                          <w:rFonts w:ascii="Arial" w:hAnsi="Arial" w:cs="Arial"/>
                        </w:rPr>
                        <w:t> </w:t>
                      </w:r>
                    </w:p>
                    <w:p w14:paraId="0D1D1573" w14:textId="77777777" w:rsidR="005A4D6D" w:rsidRPr="00003BA7" w:rsidRDefault="005A4D6D" w:rsidP="00BD1739">
                      <w:pPr>
                        <w:widowControl w:val="0"/>
                        <w:jc w:val="center"/>
                        <w:rPr>
                          <w:rFonts w:ascii="Arial" w:hAnsi="Arial" w:cs="Arial"/>
                        </w:rPr>
                      </w:pPr>
                      <w:r w:rsidRPr="00003BA7">
                        <w:rPr>
                          <w:rFonts w:ascii="Arial" w:hAnsi="Arial" w:cs="Arial"/>
                        </w:rPr>
                        <w:t> </w:t>
                      </w:r>
                    </w:p>
                    <w:p w14:paraId="2FCC9486"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66AB7EA" w14:textId="77777777" w:rsidR="005A4D6D" w:rsidRPr="00003BA7" w:rsidRDefault="005A4D6D" w:rsidP="00BD1739">
                      <w:pPr>
                        <w:widowControl w:val="0"/>
                        <w:jc w:val="center"/>
                        <w:rPr>
                          <w:rFonts w:ascii="Arial" w:hAnsi="Arial" w:cs="Arial"/>
                        </w:rPr>
                      </w:pPr>
                      <w:r w:rsidRPr="00003BA7">
                        <w:rPr>
                          <w:rFonts w:ascii="Arial" w:hAnsi="Arial" w:cs="Arial"/>
                        </w:rPr>
                        <w:t> </w:t>
                      </w:r>
                    </w:p>
                    <w:p w14:paraId="571E60AD" w14:textId="77777777" w:rsidR="005A4D6D" w:rsidRPr="00003BA7" w:rsidRDefault="005A4D6D" w:rsidP="00BD1739">
                      <w:pPr>
                        <w:widowControl w:val="0"/>
                        <w:jc w:val="center"/>
                        <w:rPr>
                          <w:rFonts w:ascii="Arial" w:hAnsi="Arial" w:cs="Arial"/>
                        </w:rPr>
                      </w:pPr>
                      <w:r w:rsidRPr="00003BA7">
                        <w:rPr>
                          <w:rFonts w:ascii="Arial" w:hAnsi="Arial" w:cs="Arial"/>
                        </w:rPr>
                        <w:t> </w:t>
                      </w:r>
                    </w:p>
                    <w:p w14:paraId="436FB06D" w14:textId="77777777" w:rsidR="005A4D6D" w:rsidRPr="00003BA7" w:rsidRDefault="005A4D6D"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00AB22D4" w:rsidRPr="00F66A57">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36F9F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CD755"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" strokecolor="#4f81bd" strokeweight="2.5pt">
                <v:stroke endarrow="block"/>
                <v:shadow color="#868686"/>
              </v:shape>
            </w:pict>
          </mc:Fallback>
        </mc:AlternateContent>
      </w:r>
      <w:r w:rsidR="00C258B0" w:rsidRPr="00F66A57">
        <w:rPr>
          <w:rFonts w:eastAsia="Calibri"/>
          <w:color w:val="000000" w:themeColor="text1"/>
          <w:u w:val="single"/>
        </w:rPr>
        <w:br w:type="page"/>
      </w:r>
      <w:r w:rsidR="002C0CF7">
        <w:rPr>
          <w:rFonts w:eastAsia="Calibri"/>
          <w:color w:val="000000" w:themeColor="text1"/>
        </w:rPr>
        <w:lastRenderedPageBreak/>
        <w:t>20</w:t>
      </w:r>
      <w:r w:rsidR="00C258B0" w:rsidRPr="00F66A57">
        <w:rPr>
          <w:rFonts w:eastAsia="Calibri"/>
          <w:color w:val="000000" w:themeColor="text1"/>
        </w:rPr>
        <w:t>.0</w:t>
      </w:r>
      <w:r w:rsidR="00C258B0" w:rsidRPr="00F66A57">
        <w:rPr>
          <w:rFonts w:eastAsia="Calibri"/>
          <w:color w:val="000000" w:themeColor="text1"/>
        </w:rPr>
        <w:tab/>
      </w:r>
      <w:r w:rsidR="002C0FA4" w:rsidRPr="00F66A57">
        <w:rPr>
          <w:rFonts w:eastAsia="Calibri"/>
          <w:color w:val="000000" w:themeColor="text1"/>
        </w:rPr>
        <w:t xml:space="preserve">Involving </w:t>
      </w:r>
      <w:r w:rsidR="00CA517D" w:rsidRPr="00F66A57">
        <w:rPr>
          <w:rFonts w:eastAsia="Calibri"/>
          <w:color w:val="000000" w:themeColor="text1"/>
        </w:rPr>
        <w:t>parents</w:t>
      </w:r>
      <w:r w:rsidR="002C0FA4" w:rsidRPr="00F66A57">
        <w:rPr>
          <w:rFonts w:eastAsia="Calibri"/>
          <w:color w:val="000000" w:themeColor="text1"/>
        </w:rPr>
        <w:t>/</w:t>
      </w:r>
      <w:r w:rsidR="00CA517D" w:rsidRPr="00F66A57">
        <w:rPr>
          <w:rFonts w:eastAsia="Calibri"/>
          <w:color w:val="000000" w:themeColor="text1"/>
        </w:rPr>
        <w:t>carers</w:t>
      </w:r>
    </w:p>
    <w:p w14:paraId="2AC60DEA"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084E8" w14:textId="3AF86936"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.1</w:t>
      </w:r>
      <w:r w:rsidR="00C258B0" w:rsidRPr="00F66A57">
        <w:rPr>
          <w:rFonts w:ascii="Arial" w:eastAsia="Times New Roman" w:hAnsi="Arial" w:cs="Arial"/>
          <w:color w:val="000000" w:themeColor="text1"/>
          <w:lang w:eastAsia="en-GB"/>
        </w:rPr>
        <w:tab/>
        <w:t xml:space="preserve">In general, we will discuss any </w:t>
      </w:r>
      <w:r w:rsidR="00CA517D" w:rsidRPr="00F66A57">
        <w:rPr>
          <w:rFonts w:ascii="Arial" w:eastAsia="Times New Roman" w:hAnsi="Arial" w:cs="Arial"/>
          <w:color w:val="000000" w:themeColor="text1"/>
          <w:lang w:eastAsia="en-GB"/>
        </w:rPr>
        <w:t xml:space="preserve">safeguarding </w:t>
      </w:r>
      <w:r w:rsidR="00C258B0" w:rsidRPr="00F66A57">
        <w:rPr>
          <w:rFonts w:ascii="Arial" w:eastAsia="Times New Roman" w:hAnsi="Arial" w:cs="Arial"/>
          <w:color w:val="000000" w:themeColor="text1"/>
          <w:lang w:eastAsia="en-GB"/>
        </w:rPr>
        <w:t xml:space="preserve">or </w:t>
      </w:r>
      <w:r w:rsidR="00CA517D" w:rsidRPr="00F66A57">
        <w:rPr>
          <w:rFonts w:ascii="Arial" w:eastAsia="Times New Roman" w:hAnsi="Arial" w:cs="Arial"/>
          <w:color w:val="000000" w:themeColor="text1"/>
          <w:lang w:eastAsia="en-GB"/>
        </w:rPr>
        <w:t xml:space="preserve">child protection </w:t>
      </w:r>
      <w:r w:rsidR="00C258B0" w:rsidRPr="00F66A57">
        <w:rPr>
          <w:rFonts w:ascii="Arial" w:eastAsia="Times New Roman" w:hAnsi="Arial" w:cs="Arial"/>
          <w:color w:val="000000" w:themeColor="text1"/>
          <w:lang w:eastAsia="en-GB"/>
        </w:rPr>
        <w:t xml:space="preserve">concerns with parents/carers before approaching other schools or </w:t>
      </w:r>
      <w:r w:rsidR="00914ABC" w:rsidRPr="00F66A57">
        <w:rPr>
          <w:rFonts w:ascii="Arial" w:eastAsia="Times New Roman" w:hAnsi="Arial" w:cs="Arial"/>
          <w:color w:val="000000" w:themeColor="text1"/>
          <w:lang w:eastAsia="en-GB"/>
        </w:rPr>
        <w:t>agencies and</w:t>
      </w:r>
      <w:r w:rsidR="00C258B0" w:rsidRPr="00F66A57">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F66A57" w:rsidRDefault="00C258B0" w:rsidP="00BD69BF">
      <w:pPr>
        <w:spacing w:after="0" w:line="240" w:lineRule="auto"/>
        <w:ind w:left="720"/>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However</w:t>
      </w:r>
      <w:r w:rsidR="00BD69BF" w:rsidRPr="00F66A5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 there may be occasions when the school will contact another school or agenc</w:t>
      </w:r>
      <w:r w:rsidR="00BD69BF" w:rsidRPr="00F66A57">
        <w:rPr>
          <w:rFonts w:ascii="Arial" w:eastAsia="Times New Roman" w:hAnsi="Arial" w:cs="Arial"/>
          <w:color w:val="000000" w:themeColor="text1"/>
          <w:lang w:eastAsia="en-GB"/>
        </w:rPr>
        <w:t xml:space="preserve">y </w:t>
      </w:r>
      <w:r w:rsidRPr="00F66A57">
        <w:rPr>
          <w:rFonts w:ascii="Arial" w:eastAsia="Times New Roman" w:hAnsi="Arial" w:cs="Arial"/>
          <w:bCs/>
          <w:color w:val="000000" w:themeColor="text1"/>
          <w:u w:val="single"/>
          <w:lang w:eastAsia="en-GB"/>
        </w:rPr>
        <w:t>before</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informing parents/carers because it considers that contacting them may</w:t>
      </w:r>
      <w:r w:rsidR="00BD69BF"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increase the risk of significant harm to the child.</w:t>
      </w:r>
    </w:p>
    <w:p w14:paraId="733F9318"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7276C529" w:rsidR="00C258B0" w:rsidRPr="00F66A57" w:rsidRDefault="002C0CF7" w:rsidP="00C258B0">
      <w:pPr>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r w:rsidR="00C258B0" w:rsidRPr="00F66A57">
        <w:rPr>
          <w:rFonts w:ascii="Arial" w:eastAsia="Times New Roman" w:hAnsi="Arial" w:cs="Arial"/>
          <w:color w:val="000000" w:themeColor="text1"/>
          <w:lang w:eastAsia="en-GB"/>
        </w:rPr>
        <w:t>.2</w:t>
      </w:r>
      <w:r w:rsidR="00C258B0" w:rsidRPr="00F66A57">
        <w:rPr>
          <w:rFonts w:ascii="Arial" w:eastAsia="Times New Roman" w:hAnsi="Arial" w:cs="Arial"/>
          <w:color w:val="000000" w:themeColor="text1"/>
          <w:lang w:eastAsia="en-GB"/>
        </w:rPr>
        <w:tab/>
        <w:t xml:space="preserve">Parents/carers will be informed about our Safeguarding &amp; Child Protection Policy through </w:t>
      </w:r>
      <w:r w:rsidR="00094E11">
        <w:rPr>
          <w:rFonts w:ascii="Arial" w:eastAsia="Times New Roman" w:hAnsi="Arial" w:cs="Arial"/>
          <w:color w:val="000000" w:themeColor="text1"/>
          <w:lang w:eastAsia="en-GB"/>
        </w:rPr>
        <w:t>the website.</w:t>
      </w:r>
    </w:p>
    <w:p w14:paraId="7D9B10B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C1863" w14:textId="7A1DFC5D"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1</w:t>
      </w:r>
      <w:r w:rsidRPr="00F66A57">
        <w:rPr>
          <w:color w:val="000000" w:themeColor="text1"/>
        </w:rPr>
        <w:t>.0</w:t>
      </w:r>
      <w:r w:rsidRPr="00F66A57">
        <w:rPr>
          <w:color w:val="000000" w:themeColor="text1"/>
        </w:rPr>
        <w:tab/>
      </w:r>
      <w:r w:rsidR="002C0FA4" w:rsidRPr="00F66A57">
        <w:rPr>
          <w:color w:val="000000" w:themeColor="text1"/>
        </w:rPr>
        <w:t>Multi-</w:t>
      </w:r>
      <w:r w:rsidR="00A82C20" w:rsidRPr="00F66A57">
        <w:rPr>
          <w:color w:val="000000" w:themeColor="text1"/>
        </w:rPr>
        <w:t>agency work</w:t>
      </w:r>
    </w:p>
    <w:p w14:paraId="56A06FE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3F18D8A" w14:textId="7982BD95"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r>
      <w:r w:rsidRPr="00EB5BF3">
        <w:rPr>
          <w:rFonts w:ascii="Arial" w:eastAsia="Times New Roman" w:hAnsi="Arial" w:cs="Arial"/>
          <w:color w:val="000000" w:themeColor="text1"/>
          <w:lang w:eastAsia="en-GB"/>
        </w:rPr>
        <w:t xml:space="preserve">We work in partnership with other agencies in line with </w:t>
      </w:r>
      <w:hyperlink r:id="rId53" w:history="1">
        <w:r w:rsidR="00BD69BF" w:rsidRPr="00EB5BF3">
          <w:rPr>
            <w:rFonts w:ascii="Arial" w:hAnsi="Arial" w:cs="Arial"/>
            <w:b/>
            <w:bCs/>
            <w:color w:val="000000" w:themeColor="text1"/>
            <w:u w:val="single"/>
          </w:rPr>
          <w:t>Right Help Right Time</w:t>
        </w:r>
      </w:hyperlink>
      <w:r w:rsidR="00BD69BF" w:rsidRPr="00EB5BF3">
        <w:rPr>
          <w:rFonts w:ascii="Arial" w:hAnsi="Arial" w:cs="Arial"/>
          <w:color w:val="000000" w:themeColor="text1"/>
        </w:rPr>
        <w:t xml:space="preserve"> </w:t>
      </w:r>
      <w:r w:rsidRPr="00EB5BF3">
        <w:rPr>
          <w:rFonts w:ascii="Arial" w:eastAsia="Times New Roman" w:hAnsi="Arial" w:cs="Arial"/>
          <w:color w:val="000000" w:themeColor="text1"/>
          <w:lang w:eastAsia="en-GB"/>
        </w:rPr>
        <w:t>to promote the best interests of our</w:t>
      </w:r>
      <w:r w:rsidR="00094E11">
        <w:rPr>
          <w:rFonts w:ascii="Arial" w:eastAsia="Times New Roman" w:hAnsi="Arial" w:cs="Arial"/>
          <w:color w:val="000000" w:themeColor="text1"/>
          <w:lang w:eastAsia="en-GB"/>
        </w:rPr>
        <w:t xml:space="preserve"> children</w:t>
      </w:r>
      <w:r w:rsidRPr="00EB5BF3">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w:t>
      </w:r>
      <w:r w:rsidR="002662CB" w:rsidRPr="00EB5BF3">
        <w:rPr>
          <w:rFonts w:ascii="Arial" w:eastAsia="Times New Roman" w:hAnsi="Arial" w:cs="Arial"/>
          <w:color w:val="000000" w:themeColor="text1"/>
          <w:lang w:eastAsia="en-GB"/>
        </w:rPr>
        <w:t xml:space="preserve"> or </w:t>
      </w:r>
      <w:r w:rsidR="00897320" w:rsidRPr="00EB5BF3">
        <w:rPr>
          <w:rFonts w:ascii="Arial" w:hAnsi="Arial" w:cs="Arial"/>
        </w:rPr>
        <w:t>Early Help Locality Teams</w:t>
      </w:r>
      <w:r w:rsidR="00F452A6" w:rsidRPr="00EB5BF3">
        <w:rPr>
          <w:rFonts w:ascii="Arial" w:hAnsi="Arial" w:cs="Arial"/>
        </w:rPr>
        <w:t xml:space="preserve"> to complete </w:t>
      </w:r>
      <w:r w:rsidR="000266AA" w:rsidRPr="00EB5BF3">
        <w:rPr>
          <w:rFonts w:ascii="Arial" w:hAnsi="Arial" w:cs="Arial"/>
        </w:rPr>
        <w:t>a</w:t>
      </w:r>
      <w:r w:rsidR="00897320" w:rsidRPr="00EB5BF3">
        <w:rPr>
          <w:rFonts w:ascii="Arial" w:hAnsi="Arial" w:cs="Arial"/>
        </w:rPr>
        <w:t xml:space="preserve"> </w:t>
      </w:r>
      <w:hyperlink r:id="rId54" w:history="1">
        <w:r w:rsidR="000266AA" w:rsidRPr="00EB5BF3">
          <w:rPr>
            <w:rStyle w:val="Hyperlink"/>
            <w:rFonts w:ascii="Arial" w:eastAsia="Times New Roman" w:hAnsi="Arial" w:cs="Arial"/>
            <w:b/>
            <w:bCs/>
            <w:color w:val="auto"/>
            <w:lang w:eastAsia="en-GB"/>
          </w:rPr>
          <w:t>Family Connect Form</w:t>
        </w:r>
      </w:hyperlink>
      <w:r w:rsidRPr="00EB5BF3">
        <w:rPr>
          <w:rFonts w:ascii="Arial" w:eastAsia="Times New Roman" w:hAnsi="Arial" w:cs="Arial"/>
          <w:color w:val="000000" w:themeColor="text1"/>
          <w:lang w:eastAsia="en-GB"/>
        </w:rPr>
        <w:t xml:space="preserve"> Where the</w:t>
      </w:r>
      <w:r w:rsidR="00094E11">
        <w:rPr>
          <w:rFonts w:ascii="Arial" w:eastAsia="Times New Roman" w:hAnsi="Arial" w:cs="Arial"/>
          <w:color w:val="000000" w:themeColor="text1"/>
          <w:lang w:eastAsia="en-GB"/>
        </w:rPr>
        <w:t xml:space="preserve"> child</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already</w:t>
      </w:r>
      <w:r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 xml:space="preserve">has a safeguarding </w:t>
      </w:r>
      <w:r w:rsidR="00CA517D" w:rsidRPr="00EB5BF3">
        <w:rPr>
          <w:rFonts w:ascii="Arial" w:eastAsia="Times New Roman" w:hAnsi="Arial" w:cs="Arial"/>
          <w:color w:val="000000" w:themeColor="text1"/>
          <w:lang w:eastAsia="en-GB"/>
        </w:rPr>
        <w:t xml:space="preserve">social worker </w:t>
      </w:r>
      <w:r w:rsidRPr="00EB5BF3">
        <w:rPr>
          <w:rFonts w:ascii="Arial" w:eastAsia="Times New Roman" w:hAnsi="Arial" w:cs="Arial"/>
          <w:color w:val="000000" w:themeColor="text1"/>
          <w:lang w:eastAsia="en-GB"/>
        </w:rPr>
        <w:t xml:space="preserve">or </w:t>
      </w:r>
      <w:r w:rsidR="00CA517D" w:rsidRPr="00EB5BF3">
        <w:rPr>
          <w:rFonts w:ascii="Arial" w:eastAsia="Times New Roman" w:hAnsi="Arial" w:cs="Arial"/>
          <w:color w:val="000000" w:themeColor="text1"/>
          <w:lang w:eastAsia="en-GB"/>
        </w:rPr>
        <w:t>family support worker</w:t>
      </w:r>
      <w:r w:rsidRPr="00EB5BF3">
        <w:rPr>
          <w:rFonts w:ascii="Arial" w:eastAsia="Times New Roman" w:hAnsi="Arial" w:cs="Arial"/>
          <w:color w:val="000000" w:themeColor="text1"/>
          <w:lang w:eastAsia="en-GB"/>
        </w:rPr>
        <w:t xml:space="preserve">, concerns around escalation of risks must be reported immediately to the </w:t>
      </w:r>
      <w:r w:rsidR="00CA517D" w:rsidRPr="00EB5BF3">
        <w:rPr>
          <w:rFonts w:ascii="Arial" w:eastAsia="Times New Roman" w:hAnsi="Arial" w:cs="Arial"/>
          <w:color w:val="000000" w:themeColor="text1"/>
          <w:lang w:eastAsia="en-GB"/>
        </w:rPr>
        <w:t>social</w:t>
      </w:r>
      <w:r w:rsidRPr="00EB5BF3">
        <w:rPr>
          <w:rFonts w:ascii="Arial" w:eastAsia="Times New Roman" w:hAnsi="Arial" w:cs="Arial"/>
          <w:color w:val="000000" w:themeColor="text1"/>
          <w:lang w:eastAsia="en-GB"/>
        </w:rPr>
        <w:t>/ family support worker, or in their absence, to their team manager.</w:t>
      </w:r>
    </w:p>
    <w:p w14:paraId="44CFCFCF" w14:textId="77777777"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6ECEC13E" w:rsidR="00C258B0" w:rsidRPr="00EB5BF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C0CF7"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When invited</w:t>
      </w:r>
      <w:r w:rsidR="00B81C45" w:rsidRPr="00EB5BF3">
        <w:rPr>
          <w:rFonts w:ascii="Arial" w:eastAsia="Times New Roman" w:hAnsi="Arial" w:cs="Arial"/>
          <w:color w:val="000000" w:themeColor="text1"/>
          <w:lang w:eastAsia="en-GB"/>
        </w:rPr>
        <w:t>,</w:t>
      </w:r>
      <w:r w:rsidRPr="00EB5BF3">
        <w:rPr>
          <w:rFonts w:ascii="Arial" w:eastAsia="Times New Roman" w:hAnsi="Arial" w:cs="Arial"/>
          <w:color w:val="000000" w:themeColor="text1"/>
          <w:lang w:eastAsia="en-GB"/>
        </w:rPr>
        <w:t xml:space="preserve"> the DSL will participate in a MASH strategy meeting, usually by conference phone, adding school-held data and intelligence to the discussion so that the best interests of the </w:t>
      </w:r>
      <w:r w:rsidR="00094E11">
        <w:rPr>
          <w:rFonts w:ascii="Arial" w:eastAsia="Times New Roman" w:hAnsi="Arial" w:cs="Arial"/>
          <w:color w:val="000000" w:themeColor="text1"/>
          <w:lang w:eastAsia="en-GB"/>
        </w:rPr>
        <w:t>child</w:t>
      </w:r>
      <w:r w:rsidR="00011A23" w:rsidRPr="00EB5BF3">
        <w:rPr>
          <w:rFonts w:ascii="Arial" w:eastAsia="Times New Roman" w:hAnsi="Arial" w:cs="Arial"/>
          <w:b/>
          <w:bCs/>
          <w:color w:val="000000" w:themeColor="text1"/>
          <w:lang w:eastAsia="en-GB"/>
        </w:rPr>
        <w:t xml:space="preserve"> </w:t>
      </w:r>
      <w:r w:rsidRPr="00EB5BF3">
        <w:rPr>
          <w:rFonts w:ascii="Arial" w:eastAsia="Times New Roman" w:hAnsi="Arial" w:cs="Arial"/>
          <w:color w:val="000000" w:themeColor="text1"/>
          <w:lang w:eastAsia="en-GB"/>
        </w:rPr>
        <w:t>are met.</w:t>
      </w:r>
    </w:p>
    <w:p w14:paraId="5FA7CBB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5D3FAA10"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 xml:space="preserve">We will co-operate with any </w:t>
      </w:r>
      <w:r w:rsidR="00CA517D"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27F536F9"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We will provide reports as required for these meetings.  If the school is unable to attend, a written report will be sent and shared with Birmingham Children’s Trust at least 24 hours prior to the meeting</w:t>
      </w:r>
      <w:r w:rsidR="00BC6A19">
        <w:rPr>
          <w:rFonts w:ascii="Arial" w:eastAsia="Times New Roman" w:hAnsi="Arial" w:cs="Arial"/>
          <w:color w:val="000000" w:themeColor="text1"/>
          <w:lang w:eastAsia="en-GB"/>
        </w:rPr>
        <w:t xml:space="preserve"> and will </w:t>
      </w:r>
      <w:r w:rsidR="005C0F89">
        <w:rPr>
          <w:rFonts w:ascii="Arial" w:eastAsia="Times New Roman" w:hAnsi="Arial" w:cs="Arial"/>
          <w:color w:val="000000" w:themeColor="text1"/>
          <w:lang w:eastAsia="en-GB"/>
        </w:rPr>
        <w:t>plan</w:t>
      </w:r>
      <w:r w:rsidR="00BC6A19">
        <w:rPr>
          <w:rFonts w:ascii="Arial" w:eastAsia="Times New Roman" w:hAnsi="Arial" w:cs="Arial"/>
          <w:color w:val="000000" w:themeColor="text1"/>
          <w:lang w:eastAsia="en-GB"/>
        </w:rPr>
        <w:t xml:space="preserve"> for DSL cover </w:t>
      </w:r>
      <w:r w:rsidR="0094197E">
        <w:rPr>
          <w:rFonts w:ascii="Arial" w:eastAsia="Times New Roman" w:hAnsi="Arial" w:cs="Arial"/>
          <w:color w:val="000000" w:themeColor="text1"/>
          <w:lang w:eastAsia="en-GB"/>
        </w:rPr>
        <w:t>during school holiday periods</w:t>
      </w:r>
      <w:r w:rsidR="005C0F89">
        <w:rPr>
          <w:rFonts w:ascii="Arial" w:eastAsia="Times New Roman" w:hAnsi="Arial" w:cs="Arial"/>
          <w:color w:val="000000" w:themeColor="text1"/>
          <w:lang w:eastAsia="en-GB"/>
        </w:rPr>
        <w:t>.</w:t>
      </w:r>
    </w:p>
    <w:p w14:paraId="139D1F6D"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DB50A33"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13E06A3" w14:textId="526D925A" w:rsidR="00C258B0" w:rsidRPr="00F66A57" w:rsidRDefault="00C258B0" w:rsidP="002C0FA4">
      <w:pPr>
        <w:pStyle w:val="Heading2"/>
        <w:rPr>
          <w:color w:val="000000" w:themeColor="text1"/>
        </w:rPr>
      </w:pPr>
      <w:r w:rsidRPr="00F66A57">
        <w:rPr>
          <w:color w:val="000000" w:themeColor="text1"/>
        </w:rPr>
        <w:t>2</w:t>
      </w:r>
      <w:r w:rsidR="002C0CF7">
        <w:rPr>
          <w:color w:val="000000" w:themeColor="text1"/>
        </w:rPr>
        <w:t>2</w:t>
      </w:r>
      <w:r w:rsidRPr="00F66A57">
        <w:rPr>
          <w:color w:val="000000" w:themeColor="text1"/>
        </w:rPr>
        <w:t>.0</w:t>
      </w:r>
      <w:r w:rsidRPr="00F66A57">
        <w:rPr>
          <w:color w:val="000000" w:themeColor="text1"/>
        </w:rPr>
        <w:tab/>
      </w:r>
      <w:r w:rsidR="002C0FA4" w:rsidRPr="00F66A57">
        <w:rPr>
          <w:color w:val="000000" w:themeColor="text1"/>
        </w:rPr>
        <w:t xml:space="preserve">Our </w:t>
      </w:r>
      <w:r w:rsidR="00CA517D" w:rsidRPr="00F66A57">
        <w:rPr>
          <w:color w:val="000000" w:themeColor="text1"/>
        </w:rPr>
        <w:t xml:space="preserve">role </w:t>
      </w:r>
      <w:r w:rsidR="002C0FA4" w:rsidRPr="00F66A57">
        <w:rPr>
          <w:color w:val="000000" w:themeColor="text1"/>
        </w:rPr>
        <w:t xml:space="preserve">in </w:t>
      </w:r>
      <w:r w:rsidR="00CA517D" w:rsidRPr="00F66A57">
        <w:rPr>
          <w:color w:val="000000" w:themeColor="text1"/>
        </w:rPr>
        <w:t>supporting children</w:t>
      </w:r>
    </w:p>
    <w:p w14:paraId="039177A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EA9073A" w14:textId="6B4A6B45"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Our school staff will offer appropriate support to individual pupils/students who have experienced abuse, who have abused others (</w:t>
      </w:r>
      <w:r w:rsidR="00C84F91">
        <w:rPr>
          <w:rFonts w:ascii="Arial" w:eastAsia="Times New Roman" w:hAnsi="Arial" w:cs="Arial"/>
          <w:color w:val="000000" w:themeColor="text1"/>
          <w:lang w:eastAsia="en-GB"/>
        </w:rPr>
        <w:t>child on child</w:t>
      </w:r>
      <w:r w:rsidRPr="00F66A57">
        <w:rPr>
          <w:rFonts w:ascii="Arial" w:eastAsia="Times New Roman" w:hAnsi="Arial" w:cs="Arial"/>
          <w:color w:val="000000" w:themeColor="text1"/>
          <w:lang w:eastAsia="en-GB"/>
        </w:rPr>
        <w:t xml:space="preserve"> abuse) or who act as Young Carers in their home situation.</w:t>
      </w:r>
      <w:r w:rsidR="00695003" w:rsidRPr="00F66A57">
        <w:rPr>
          <w:rFonts w:ascii="Arial" w:eastAsia="Times New Roman" w:hAnsi="Arial" w:cs="Arial"/>
          <w:color w:val="000000" w:themeColor="text1"/>
          <w:lang w:eastAsia="en-GB"/>
        </w:rPr>
        <w:t xml:space="preserve"> </w:t>
      </w:r>
      <w:r w:rsidR="00B5694F" w:rsidRPr="00F66A57">
        <w:rPr>
          <w:rFonts w:ascii="Arial" w:eastAsia="Times New Roman" w:hAnsi="Arial" w:cs="Arial"/>
          <w:color w:val="000000" w:themeColor="text1"/>
          <w:lang w:eastAsia="en-GB"/>
        </w:rPr>
        <w:t xml:space="preserve">Our </w:t>
      </w:r>
      <w:r w:rsidR="00695003" w:rsidRPr="00F66A57">
        <w:rPr>
          <w:rFonts w:ascii="Arial" w:eastAsia="Times New Roman" w:hAnsi="Arial" w:cs="Arial"/>
          <w:color w:val="000000" w:themeColor="text1"/>
          <w:lang w:eastAsia="en-GB"/>
        </w:rPr>
        <w:t>school</w:t>
      </w:r>
      <w:r w:rsidR="00B81C45" w:rsidRPr="00F66A57">
        <w:rPr>
          <w:rFonts w:ascii="Arial" w:eastAsia="Times New Roman" w:hAnsi="Arial" w:cs="Arial"/>
          <w:color w:val="000000" w:themeColor="text1"/>
          <w:lang w:eastAsia="en-GB"/>
        </w:rPr>
        <w:t>’</w:t>
      </w:r>
      <w:r w:rsidR="00695003" w:rsidRPr="00F66A57">
        <w:rPr>
          <w:rFonts w:ascii="Arial" w:eastAsia="Times New Roman" w:hAnsi="Arial" w:cs="Arial"/>
          <w:color w:val="000000" w:themeColor="text1"/>
          <w:lang w:eastAsia="en-GB"/>
        </w:rPr>
        <w:t xml:space="preserve">s contribution to the Local Domestic Abuse Prevention Strategy 2018-2023 will be </w:t>
      </w:r>
      <w:r w:rsidR="002E3A30" w:rsidRPr="00F66A57">
        <w:rPr>
          <w:rFonts w:ascii="Arial" w:eastAsia="Times New Roman" w:hAnsi="Arial" w:cs="Arial"/>
          <w:color w:val="000000" w:themeColor="text1"/>
          <w:lang w:eastAsia="en-GB"/>
        </w:rPr>
        <w:t xml:space="preserve">through the adoption and </w:t>
      </w:r>
      <w:r w:rsidR="00B5694F" w:rsidRPr="00F66A57">
        <w:rPr>
          <w:rFonts w:ascii="Arial" w:eastAsia="Times New Roman" w:hAnsi="Arial" w:cs="Arial"/>
          <w:color w:val="000000" w:themeColor="text1"/>
          <w:lang w:eastAsia="en-GB"/>
        </w:rPr>
        <w:t>implementation</w:t>
      </w:r>
      <w:r w:rsidR="002E3A30" w:rsidRPr="00F66A57">
        <w:rPr>
          <w:rFonts w:ascii="Arial" w:eastAsia="Times New Roman" w:hAnsi="Arial" w:cs="Arial"/>
          <w:color w:val="000000" w:themeColor="text1"/>
          <w:lang w:eastAsia="en-GB"/>
        </w:rPr>
        <w:t xml:space="preserve"> of Operation </w:t>
      </w:r>
      <w:r w:rsidR="00B5694F" w:rsidRPr="00F66A57">
        <w:rPr>
          <w:rFonts w:ascii="Arial" w:eastAsia="Times New Roman" w:hAnsi="Arial" w:cs="Arial"/>
          <w:color w:val="000000" w:themeColor="text1"/>
          <w:lang w:eastAsia="en-GB"/>
        </w:rPr>
        <w:t>Encompass.</w:t>
      </w:r>
    </w:p>
    <w:p w14:paraId="358745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0C1107B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C0CF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1265FD52"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49C062C8" w:rsidR="00C258B0" w:rsidRPr="00F66A57"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2</w:t>
      </w:r>
      <w:r w:rsidR="002E4E2A">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ab/>
        <w:t xml:space="preserve">We will ensure </w:t>
      </w:r>
      <w:r w:rsidR="005C0F89">
        <w:rPr>
          <w:rFonts w:ascii="Arial" w:eastAsia="Times New Roman" w:hAnsi="Arial" w:cs="Arial"/>
          <w:color w:val="000000" w:themeColor="text1"/>
          <w:lang w:eastAsia="en-GB"/>
        </w:rPr>
        <w:t xml:space="preserve">that </w:t>
      </w:r>
      <w:r w:rsidRPr="00F66A57">
        <w:rPr>
          <w:rFonts w:ascii="Arial" w:eastAsia="Times New Roman" w:hAnsi="Arial" w:cs="Arial"/>
          <w:color w:val="000000" w:themeColor="text1"/>
          <w:lang w:eastAsia="en-GB"/>
        </w:rPr>
        <w:t>the school</w:t>
      </w:r>
      <w:r w:rsidR="002959B0"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works in partnership with parents/carers and other agencies as appropriate.</w:t>
      </w:r>
    </w:p>
    <w:p w14:paraId="3F6A267A" w14:textId="77777777" w:rsidR="002C0FA4" w:rsidRPr="00F66A57"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200BDB8F" w:rsidR="002C0FA4" w:rsidRPr="00F66A57" w:rsidRDefault="00C258B0" w:rsidP="007C21D7">
      <w:pPr>
        <w:pStyle w:val="Heading2"/>
        <w:ind w:left="709" w:hanging="709"/>
        <w:rPr>
          <w:color w:val="000000" w:themeColor="text1"/>
        </w:rPr>
      </w:pPr>
      <w:bookmarkStart w:id="13" w:name="_Hlk83056945"/>
      <w:r w:rsidRPr="00F66A57">
        <w:rPr>
          <w:color w:val="000000" w:themeColor="text1"/>
        </w:rPr>
        <w:t>2</w:t>
      </w:r>
      <w:r w:rsidR="002E4E2A">
        <w:rPr>
          <w:color w:val="000000" w:themeColor="text1"/>
        </w:rPr>
        <w:t>3</w:t>
      </w:r>
      <w:r w:rsidRPr="00F66A57">
        <w:rPr>
          <w:color w:val="000000" w:themeColor="text1"/>
        </w:rPr>
        <w:t>.0</w:t>
      </w:r>
      <w:r w:rsidRPr="00F66A57">
        <w:rPr>
          <w:color w:val="000000" w:themeColor="text1"/>
        </w:rPr>
        <w:tab/>
      </w:r>
      <w:r w:rsidR="002C0FA4" w:rsidRPr="00F66A57">
        <w:rPr>
          <w:color w:val="000000" w:themeColor="text1"/>
        </w:rPr>
        <w:t xml:space="preserve">Responding to an </w:t>
      </w:r>
      <w:r w:rsidR="00CA517D" w:rsidRPr="00F66A57">
        <w:rPr>
          <w:color w:val="000000" w:themeColor="text1"/>
        </w:rPr>
        <w:t>allegation</w:t>
      </w:r>
      <w:r w:rsidR="00D16292">
        <w:rPr>
          <w:color w:val="000000" w:themeColor="text1"/>
        </w:rPr>
        <w:t>s/concerns raised</w:t>
      </w:r>
      <w:r w:rsidR="00CA517D" w:rsidRPr="00F66A57">
        <w:rPr>
          <w:color w:val="000000" w:themeColor="text1"/>
        </w:rPr>
        <w:t xml:space="preserve"> </w:t>
      </w:r>
      <w:r w:rsidR="002C0FA4" w:rsidRPr="00F66A57">
        <w:rPr>
          <w:color w:val="000000" w:themeColor="text1"/>
        </w:rPr>
        <w:t xml:space="preserve">about a </w:t>
      </w:r>
      <w:r w:rsidR="00CA517D" w:rsidRPr="00F66A57">
        <w:rPr>
          <w:color w:val="000000" w:themeColor="text1"/>
        </w:rPr>
        <w:t xml:space="preserve">member </w:t>
      </w:r>
      <w:r w:rsidR="002C0FA4" w:rsidRPr="00F66A57">
        <w:rPr>
          <w:color w:val="000000" w:themeColor="text1"/>
        </w:rPr>
        <w:t xml:space="preserve">of </w:t>
      </w:r>
      <w:r w:rsidR="00CA517D" w:rsidRPr="00F66A57">
        <w:rPr>
          <w:color w:val="000000" w:themeColor="text1"/>
        </w:rPr>
        <w:t>staff</w:t>
      </w:r>
      <w:r w:rsidR="00B04480">
        <w:rPr>
          <w:color w:val="000000" w:themeColor="text1"/>
        </w:rPr>
        <w:t>, including supply teachers</w:t>
      </w:r>
      <w:r w:rsidR="00973D74">
        <w:rPr>
          <w:color w:val="000000" w:themeColor="text1"/>
        </w:rPr>
        <w:t>, other staff, volunteers and contractors</w:t>
      </w:r>
    </w:p>
    <w:bookmarkEnd w:id="13"/>
    <w:p w14:paraId="0E21128C" w14:textId="01902340" w:rsidR="00C258B0" w:rsidRPr="00F66A57"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b/>
          <w:color w:val="000000" w:themeColor="text1"/>
          <w:lang w:eastAsia="en-GB"/>
        </w:rPr>
        <w:t xml:space="preserve"> </w:t>
      </w:r>
    </w:p>
    <w:p w14:paraId="25D13963" w14:textId="2D2F53EA" w:rsidR="00C258B0" w:rsidRPr="00EB5BF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EB5BF3">
        <w:rPr>
          <w:rFonts w:ascii="Arial" w:eastAsia="Times New Roman" w:hAnsi="Arial" w:cs="Arial"/>
          <w:iCs/>
          <w:color w:val="000000" w:themeColor="text1"/>
          <w:lang w:val="en-US" w:eastAsia="en-GB"/>
        </w:rPr>
        <w:t xml:space="preserve">See also Birmingham Safeguarding Children </w:t>
      </w:r>
      <w:r w:rsidR="00A82C20" w:rsidRPr="00EB5BF3">
        <w:rPr>
          <w:rFonts w:ascii="Arial" w:eastAsia="Times New Roman" w:hAnsi="Arial" w:cs="Arial"/>
          <w:iCs/>
          <w:color w:val="000000" w:themeColor="text1"/>
          <w:lang w:val="en-US" w:eastAsia="en-GB"/>
        </w:rPr>
        <w:t xml:space="preserve">Partnership </w:t>
      </w:r>
      <w:r w:rsidR="00CA517D" w:rsidRPr="00EB5BF3">
        <w:rPr>
          <w:rFonts w:ascii="Arial" w:eastAsia="Times New Roman" w:hAnsi="Arial" w:cs="Arial"/>
          <w:iCs/>
          <w:color w:val="000000" w:themeColor="text1"/>
          <w:lang w:val="en-US" w:eastAsia="en-GB"/>
        </w:rPr>
        <w:t xml:space="preserve">procedures </w:t>
      </w:r>
      <w:r w:rsidRPr="00EB5BF3">
        <w:rPr>
          <w:rFonts w:ascii="Arial" w:eastAsia="Times New Roman" w:hAnsi="Arial" w:cs="Arial"/>
          <w:iCs/>
          <w:color w:val="000000" w:themeColor="text1"/>
          <w:lang w:val="en-US" w:eastAsia="en-GB"/>
        </w:rPr>
        <w:t>on</w:t>
      </w:r>
      <w:r w:rsidRPr="00EB5BF3">
        <w:rPr>
          <w:rFonts w:ascii="Arial" w:eastAsia="Times New Roman" w:hAnsi="Arial" w:cs="Arial"/>
          <w:i/>
          <w:color w:val="000000" w:themeColor="text1"/>
          <w:lang w:val="en-US" w:eastAsia="en-GB"/>
        </w:rPr>
        <w:t xml:space="preserve"> </w:t>
      </w:r>
      <w:hyperlink r:id="rId55" w:history="1">
        <w:r w:rsidR="00CA517D" w:rsidRPr="00EB5BF3">
          <w:rPr>
            <w:rFonts w:ascii="Arial" w:eastAsia="Times New Roman" w:hAnsi="Arial" w:cs="Arial"/>
            <w:b/>
            <w:bCs/>
            <w:color w:val="000000" w:themeColor="text1"/>
            <w:u w:val="single"/>
            <w:lang w:val="en-US" w:eastAsia="en-GB"/>
          </w:rPr>
          <w:t>allegations against staff and volunteers</w:t>
        </w:r>
      </w:hyperlink>
      <w:r w:rsidRPr="00EB5BF3">
        <w:rPr>
          <w:rFonts w:ascii="Arial" w:eastAsia="Times New Roman" w:hAnsi="Arial" w:cs="Arial"/>
          <w:color w:val="000000" w:themeColor="text1"/>
          <w:lang w:val="en-US" w:eastAsia="en-GB"/>
        </w:rPr>
        <w:t>.</w:t>
      </w:r>
    </w:p>
    <w:p w14:paraId="66934B1A"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1A8D36F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.1</w:t>
      </w:r>
      <w:r w:rsidRPr="00EB5BF3">
        <w:rPr>
          <w:rFonts w:ascii="Arial" w:eastAsia="Times New Roman" w:hAnsi="Arial" w:cs="Arial"/>
          <w:color w:val="000000" w:themeColor="text1"/>
          <w:lang w:eastAsia="en-GB"/>
        </w:rPr>
        <w:tab/>
        <w:t xml:space="preserve">This procedure must be used in any case in which it is alleged that a member of staff, </w:t>
      </w:r>
      <w:r w:rsidR="00094E11">
        <w:rPr>
          <w:rFonts w:ascii="Arial" w:eastAsia="Times New Roman" w:hAnsi="Arial" w:cs="Arial"/>
          <w:color w:val="000000" w:themeColor="text1"/>
          <w:lang w:eastAsia="en-GB"/>
        </w:rPr>
        <w:t>Governor,</w:t>
      </w:r>
      <w:r w:rsidRPr="00EB5BF3">
        <w:rPr>
          <w:rFonts w:ascii="Arial" w:eastAsia="Times New Roman" w:hAnsi="Arial" w:cs="Arial"/>
          <w:color w:val="000000" w:themeColor="text1"/>
          <w:lang w:eastAsia="en-GB"/>
        </w:rPr>
        <w:t xml:space="preserve"> visiting professional or volunteer has:</w:t>
      </w:r>
    </w:p>
    <w:p w14:paraId="2C54E81F"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6F4DD44C"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in a way that has harmed a</w:t>
      </w:r>
      <w:r w:rsidR="00094E11">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 xml:space="preserve"> or may have harmed a</w:t>
      </w:r>
      <w:r w:rsidR="00094E11">
        <w:rPr>
          <w:rFonts w:ascii="Arial" w:eastAsia="Times New Roman" w:hAnsi="Arial" w:cs="Arial"/>
          <w:color w:val="000000" w:themeColor="text1"/>
          <w:lang w:eastAsia="en-GB"/>
        </w:rPr>
        <w:t xml:space="preserve"> child;</w:t>
      </w:r>
    </w:p>
    <w:p w14:paraId="1B77ED51" w14:textId="336FA1EF"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Possibly committed a criminal offence against or related to a</w:t>
      </w:r>
      <w:r w:rsidR="00094E11">
        <w:rPr>
          <w:rFonts w:ascii="Arial" w:eastAsia="Times New Roman" w:hAnsi="Arial" w:cs="Arial"/>
          <w:color w:val="000000" w:themeColor="text1"/>
          <w:lang w:eastAsia="en-GB"/>
        </w:rPr>
        <w:t xml:space="preserve"> child</w:t>
      </w:r>
      <w:r w:rsidRPr="00EB5BF3">
        <w:rPr>
          <w:rFonts w:ascii="Arial" w:eastAsia="Times New Roman" w:hAnsi="Arial" w:cs="Arial"/>
          <w:color w:val="000000" w:themeColor="text1"/>
          <w:lang w:eastAsia="en-GB"/>
        </w:rPr>
        <w:t>; or</w:t>
      </w:r>
    </w:p>
    <w:p w14:paraId="62D7EACE" w14:textId="6484B407"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in a way that indicates s/he may not be suitable to work with</w:t>
      </w:r>
      <w:r w:rsidR="00094E11">
        <w:rPr>
          <w:rFonts w:ascii="Arial" w:eastAsia="Times New Roman" w:hAnsi="Arial" w:cs="Arial"/>
          <w:color w:val="000000" w:themeColor="text1"/>
          <w:lang w:eastAsia="en-GB"/>
        </w:rPr>
        <w:t xml:space="preserve"> children</w:t>
      </w:r>
      <w:r w:rsidRPr="00EB5BF3">
        <w:rPr>
          <w:rFonts w:ascii="Arial" w:eastAsia="Times New Roman" w:hAnsi="Arial" w:cs="Arial"/>
          <w:color w:val="000000" w:themeColor="text1"/>
          <w:lang w:eastAsia="en-GB"/>
        </w:rPr>
        <w:t>.</w:t>
      </w:r>
    </w:p>
    <w:p w14:paraId="1057CB63" w14:textId="26359C34" w:rsidR="00C258B0" w:rsidRPr="00EB5BF3" w:rsidRDefault="00C258B0"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Behaved towards a child or children in a way that indicated s/he may pose a risk of harm to children.</w:t>
      </w:r>
    </w:p>
    <w:p w14:paraId="71B64C62" w14:textId="181E33E8" w:rsidR="004259E3" w:rsidRPr="00EB5BF3" w:rsidRDefault="006C753A" w:rsidP="004E1BC0">
      <w:pPr>
        <w:numPr>
          <w:ilvl w:val="0"/>
          <w:numId w:val="15"/>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4" w:name="_Hlk82686729"/>
      <w:r w:rsidRPr="00EB5BF3">
        <w:rPr>
          <w:rFonts w:ascii="Arial" w:eastAsia="Times New Roman" w:hAnsi="Arial" w:cs="Arial"/>
          <w:color w:val="000000" w:themeColor="text1"/>
          <w:lang w:eastAsia="en-GB"/>
        </w:rPr>
        <w:t>Behaved</w:t>
      </w:r>
      <w:r w:rsidR="004259E3" w:rsidRPr="00EB5BF3">
        <w:rPr>
          <w:rFonts w:ascii="Arial" w:eastAsia="Times New Roman" w:hAnsi="Arial" w:cs="Arial"/>
          <w:color w:val="000000" w:themeColor="text1"/>
          <w:lang w:eastAsia="en-GB"/>
        </w:rPr>
        <w:t xml:space="preserve">, </w:t>
      </w:r>
      <w:r w:rsidR="004259E3" w:rsidRPr="00EB5BF3">
        <w:rPr>
          <w:rFonts w:ascii="Arial" w:eastAsia="Times New Roman" w:hAnsi="Arial" w:cs="Arial"/>
          <w:b/>
          <w:bCs/>
          <w:color w:val="000000" w:themeColor="text1"/>
          <w:lang w:eastAsia="en-GB"/>
        </w:rPr>
        <w:t>in a way that indicates they may not be suitable to work with children</w:t>
      </w:r>
      <w:r w:rsidR="004259E3" w:rsidRPr="00EB5BF3">
        <w:rPr>
          <w:rFonts w:ascii="Arial" w:eastAsia="Times New Roman" w:hAnsi="Arial" w:cs="Arial"/>
          <w:color w:val="000000" w:themeColor="text1"/>
          <w:lang w:eastAsia="en-GB"/>
        </w:rPr>
        <w:t>.</w:t>
      </w:r>
    </w:p>
    <w:bookmarkEnd w:id="14"/>
    <w:p w14:paraId="132253AF" w14:textId="77777777" w:rsidR="00C258B0" w:rsidRPr="00EB5BF3"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4348BFBF" w14:textId="1523ED94" w:rsidR="008046BD"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.2</w:t>
      </w:r>
      <w:r w:rsidRPr="00EB5BF3">
        <w:rPr>
          <w:rFonts w:ascii="Arial" w:eastAsia="Times New Roman" w:hAnsi="Arial" w:cs="Arial"/>
          <w:color w:val="000000" w:themeColor="text1"/>
          <w:lang w:eastAsia="en-GB"/>
        </w:rPr>
        <w:tab/>
        <w:t>Although it is an uncomfortable thought, it needs to be acknowledged that there is the potential for staff in school to abuse</w:t>
      </w:r>
      <w:r w:rsidR="00094E11">
        <w:rPr>
          <w:rFonts w:ascii="Arial" w:eastAsia="Times New Roman" w:hAnsi="Arial" w:cs="Arial"/>
          <w:color w:val="000000" w:themeColor="text1"/>
          <w:lang w:eastAsia="en-GB"/>
        </w:rPr>
        <w:t xml:space="preserve"> pupils</w:t>
      </w:r>
      <w:r w:rsidRPr="00EB5BF3">
        <w:rPr>
          <w:rFonts w:ascii="Arial" w:eastAsia="Times New Roman" w:hAnsi="Arial" w:cs="Arial"/>
          <w:b/>
          <w:bCs/>
          <w:color w:val="000000" w:themeColor="text1"/>
          <w:lang w:eastAsia="en-GB"/>
        </w:rPr>
        <w:t>.</w:t>
      </w:r>
      <w:r w:rsidRPr="00EB5BF3">
        <w:rPr>
          <w:rFonts w:ascii="Arial" w:eastAsia="Times New Roman" w:hAnsi="Arial" w:cs="Arial"/>
          <w:color w:val="000000" w:themeColor="text1"/>
          <w:lang w:eastAsia="en-GB"/>
        </w:rPr>
        <w:t xml:space="preserve"> In our school we also recognise that concerns may be apparent before an allegation is made.</w:t>
      </w:r>
      <w:r w:rsidR="00D73719" w:rsidRPr="00EB5BF3">
        <w:rPr>
          <w:rFonts w:ascii="Arial" w:eastAsia="Times New Roman" w:hAnsi="Arial" w:cs="Arial"/>
          <w:color w:val="000000" w:themeColor="text1"/>
          <w:lang w:eastAsia="en-GB"/>
        </w:rPr>
        <w:t xml:space="preserve">  </w:t>
      </w:r>
    </w:p>
    <w:p w14:paraId="207E16AE" w14:textId="77777777" w:rsidR="002D54A3"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9CBE633" w14:textId="72EA124A" w:rsidR="00C258B0" w:rsidRPr="00EB5BF3" w:rsidRDefault="002D54A3"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 xml:space="preserve">.3    </w:t>
      </w:r>
      <w:r w:rsidR="00D73719" w:rsidRPr="00EB5BF3">
        <w:rPr>
          <w:rFonts w:ascii="Arial" w:eastAsia="Times New Roman" w:hAnsi="Arial" w:cs="Arial"/>
          <w:color w:val="000000" w:themeColor="text1"/>
          <w:lang w:eastAsia="en-GB"/>
        </w:rPr>
        <w:t>The school</w:t>
      </w:r>
      <w:r w:rsidR="0006714B" w:rsidRPr="00EB5BF3">
        <w:rPr>
          <w:rFonts w:ascii="Arial" w:eastAsia="Times New Roman" w:hAnsi="Arial" w:cs="Arial"/>
          <w:color w:val="000000" w:themeColor="text1"/>
          <w:lang w:eastAsia="en-GB"/>
        </w:rPr>
        <w:t>’</w:t>
      </w:r>
      <w:r w:rsidR="00D73719" w:rsidRPr="00EB5BF3">
        <w:rPr>
          <w:rFonts w:ascii="Arial" w:eastAsia="Times New Roman" w:hAnsi="Arial" w:cs="Arial"/>
          <w:color w:val="000000" w:themeColor="text1"/>
          <w:lang w:eastAsia="en-GB"/>
        </w:rPr>
        <w:t>s low-level concerns policy</w:t>
      </w:r>
      <w:r w:rsidR="0017062E" w:rsidRPr="00EB5BF3">
        <w:rPr>
          <w:rFonts w:ascii="Arial" w:eastAsia="Times New Roman" w:hAnsi="Arial" w:cs="Arial"/>
          <w:color w:val="000000" w:themeColor="text1"/>
          <w:lang w:eastAsia="en-GB"/>
        </w:rPr>
        <w:t xml:space="preserve"> provides a clear procedure</w:t>
      </w:r>
      <w:r w:rsidR="0006714B" w:rsidRPr="00EB5BF3">
        <w:rPr>
          <w:rFonts w:ascii="Arial" w:eastAsia="Times New Roman" w:hAnsi="Arial" w:cs="Arial"/>
          <w:color w:val="000000" w:themeColor="text1"/>
          <w:lang w:eastAsia="en-GB"/>
        </w:rPr>
        <w:t xml:space="preserve"> for sharing</w:t>
      </w:r>
      <w:r w:rsidR="00D06852" w:rsidRPr="00EB5BF3">
        <w:rPr>
          <w:rFonts w:ascii="Arial" w:eastAsia="Times New Roman" w:hAnsi="Arial" w:cs="Arial"/>
          <w:color w:val="000000" w:themeColor="text1"/>
          <w:lang w:eastAsia="en-GB"/>
        </w:rPr>
        <w:t xml:space="preserve"> confidentially</w:t>
      </w:r>
      <w:r w:rsidR="0006714B" w:rsidRPr="00EB5BF3">
        <w:rPr>
          <w:rFonts w:ascii="Arial" w:eastAsia="Times New Roman" w:hAnsi="Arial" w:cs="Arial"/>
          <w:color w:val="000000" w:themeColor="text1"/>
          <w:lang w:eastAsia="en-GB"/>
        </w:rPr>
        <w:t xml:space="preserve"> such concerns.</w:t>
      </w:r>
    </w:p>
    <w:p w14:paraId="6E4AEC38" w14:textId="77777777" w:rsidR="00C258B0" w:rsidRPr="00EB5BF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9084BE1"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2D54A3"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EB5BF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065A64E2"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.1 Allegations or concerns about staff, colleagues and visitors</w:t>
      </w:r>
      <w:r w:rsidR="00094E11">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recognising that schools hold the responsibility to fully explore concerns about supply staff) must be reported directly to the</w:t>
      </w:r>
      <w:r w:rsidR="00094E11">
        <w:rPr>
          <w:rFonts w:ascii="Arial" w:eastAsia="Times New Roman" w:hAnsi="Arial" w:cs="Arial"/>
          <w:color w:val="000000" w:themeColor="text1"/>
          <w:lang w:eastAsia="en-GB"/>
        </w:rPr>
        <w:t xml:space="preserve"> Head Teacher</w:t>
      </w:r>
      <w:r w:rsidRPr="00EB5BF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B81C45" w:rsidRPr="00EB5BF3">
        <w:rPr>
          <w:rFonts w:ascii="Arial" w:eastAsia="Times New Roman" w:hAnsi="Arial" w:cs="Arial"/>
          <w:color w:val="000000" w:themeColor="text1"/>
          <w:lang w:eastAsia="en-GB"/>
        </w:rPr>
        <w:t xml:space="preserve"> (</w:t>
      </w:r>
      <w:r w:rsidRPr="00EB5BF3">
        <w:rPr>
          <w:rFonts w:ascii="Arial" w:eastAsia="Times New Roman" w:hAnsi="Arial" w:cs="Arial"/>
          <w:color w:val="000000" w:themeColor="text1"/>
          <w:lang w:eastAsia="en-GB"/>
        </w:rPr>
        <w:t xml:space="preserve">Where a Head Teacher is also the sole </w:t>
      </w:r>
      <w:r w:rsidR="00B81C45" w:rsidRPr="00EB5BF3">
        <w:rPr>
          <w:rFonts w:ascii="Arial" w:eastAsia="Times New Roman" w:hAnsi="Arial" w:cs="Arial"/>
          <w:color w:val="000000" w:themeColor="text1"/>
          <w:lang w:eastAsia="en-GB"/>
        </w:rPr>
        <w:t>p</w:t>
      </w:r>
      <w:r w:rsidRPr="00EB5BF3">
        <w:rPr>
          <w:rFonts w:ascii="Arial" w:eastAsia="Times New Roman" w:hAnsi="Arial" w:cs="Arial"/>
          <w:color w:val="000000" w:themeColor="text1"/>
          <w:lang w:eastAsia="en-GB"/>
        </w:rPr>
        <w:t xml:space="preserve">roprietor of an </w:t>
      </w:r>
      <w:r w:rsidR="00B81C45" w:rsidRPr="00EB5BF3">
        <w:rPr>
          <w:rFonts w:ascii="Arial" w:eastAsia="Times New Roman" w:hAnsi="Arial" w:cs="Arial"/>
          <w:color w:val="000000" w:themeColor="text1"/>
          <w:lang w:eastAsia="en-GB"/>
        </w:rPr>
        <w:t>i</w:t>
      </w:r>
      <w:r w:rsidRPr="00EB5BF3">
        <w:rPr>
          <w:rFonts w:ascii="Arial" w:eastAsia="Times New Roman" w:hAnsi="Arial" w:cs="Arial"/>
          <w:color w:val="000000" w:themeColor="text1"/>
          <w:lang w:eastAsia="en-GB"/>
        </w:rPr>
        <w:t>ndependent school it is mandatory to report to the LADO</w:t>
      </w:r>
      <w:r w:rsidR="00B81C45" w:rsidRPr="00EB5BF3">
        <w:rPr>
          <w:rFonts w:ascii="Arial" w:eastAsia="Times New Roman" w:hAnsi="Arial" w:cs="Arial"/>
          <w:color w:val="000000" w:themeColor="text1"/>
          <w:lang w:eastAsia="en-GB"/>
        </w:rPr>
        <w:t>)</w:t>
      </w:r>
      <w:r w:rsidR="00DD21FF" w:rsidRPr="00EB5BF3">
        <w:rPr>
          <w:rFonts w:ascii="Arial" w:eastAsia="Times New Roman" w:hAnsi="Arial" w:cs="Arial"/>
          <w:color w:val="000000" w:themeColor="text1"/>
          <w:lang w:eastAsia="en-GB"/>
        </w:rPr>
        <w:t>.</w:t>
      </w:r>
    </w:p>
    <w:p w14:paraId="3B10BA08" w14:textId="595643B9"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.2 If the concern relates to the</w:t>
      </w:r>
      <w:r w:rsidR="00094E11">
        <w:rPr>
          <w:rFonts w:ascii="Arial" w:eastAsia="Times New Roman" w:hAnsi="Arial" w:cs="Arial"/>
          <w:color w:val="000000" w:themeColor="text1"/>
          <w:lang w:eastAsia="en-GB"/>
        </w:rPr>
        <w:t xml:space="preserve"> Head Teacher</w:t>
      </w:r>
      <w:r w:rsidRPr="00EB5BF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3680EE53" w:rsidR="00C258B0" w:rsidRPr="00EB5BF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EB5BF3">
        <w:rPr>
          <w:rFonts w:ascii="Arial" w:eastAsia="Times New Roman" w:hAnsi="Arial" w:cs="Arial"/>
          <w:color w:val="000000" w:themeColor="text1"/>
          <w:lang w:eastAsia="en-GB"/>
        </w:rPr>
        <w:t>2</w:t>
      </w:r>
      <w:r w:rsidR="002E4E2A" w:rsidRPr="00EB5BF3">
        <w:rPr>
          <w:rFonts w:ascii="Arial" w:eastAsia="Times New Roman" w:hAnsi="Arial" w:cs="Arial"/>
          <w:color w:val="000000" w:themeColor="text1"/>
          <w:lang w:eastAsia="en-GB"/>
        </w:rPr>
        <w:t>3</w:t>
      </w:r>
      <w:r w:rsidRPr="00EB5BF3">
        <w:rPr>
          <w:rFonts w:ascii="Arial" w:eastAsia="Times New Roman" w:hAnsi="Arial" w:cs="Arial"/>
          <w:color w:val="000000" w:themeColor="text1"/>
          <w:lang w:eastAsia="en-GB"/>
        </w:rPr>
        <w:t>.</w:t>
      </w:r>
      <w:r w:rsidR="000C0797" w:rsidRPr="00EB5BF3">
        <w:rPr>
          <w:rFonts w:ascii="Arial" w:eastAsia="Times New Roman" w:hAnsi="Arial" w:cs="Arial"/>
          <w:color w:val="000000" w:themeColor="text1"/>
          <w:lang w:eastAsia="en-GB"/>
        </w:rPr>
        <w:t>4</w:t>
      </w:r>
      <w:r w:rsidRPr="00EB5BF3">
        <w:rPr>
          <w:rFonts w:ascii="Arial" w:eastAsia="Times New Roman" w:hAnsi="Arial" w:cs="Arial"/>
          <w:color w:val="000000" w:themeColor="text1"/>
          <w:lang w:eastAsia="en-GB"/>
        </w:rPr>
        <w:t>.3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4B0AAE03" w14:textId="4062EDDE" w:rsidR="00C258B0" w:rsidRPr="00F66A57" w:rsidRDefault="00C258B0" w:rsidP="002C0FA4">
      <w:pPr>
        <w:pStyle w:val="Heading2"/>
        <w:rPr>
          <w:color w:val="000000" w:themeColor="text1"/>
        </w:rPr>
      </w:pPr>
      <w:r w:rsidRPr="00F66A57">
        <w:rPr>
          <w:color w:val="000000" w:themeColor="text1"/>
        </w:rPr>
        <w:t>2</w:t>
      </w:r>
      <w:r w:rsidR="002E4E2A">
        <w:rPr>
          <w:color w:val="000000" w:themeColor="text1"/>
        </w:rPr>
        <w:t>4</w:t>
      </w:r>
      <w:r w:rsidRPr="00F66A57">
        <w:rPr>
          <w:color w:val="000000" w:themeColor="text1"/>
        </w:rPr>
        <w:t>.0</w:t>
      </w:r>
      <w:r w:rsidRPr="00F66A57">
        <w:rPr>
          <w:color w:val="000000" w:themeColor="text1"/>
        </w:rPr>
        <w:tab/>
      </w:r>
      <w:r w:rsidR="002C0FA4" w:rsidRPr="00F66A57">
        <w:rPr>
          <w:color w:val="000000" w:themeColor="text1"/>
        </w:rPr>
        <w:t xml:space="preserve">Children with </w:t>
      </w:r>
      <w:r w:rsidR="00CA517D" w:rsidRPr="00F66A57">
        <w:rPr>
          <w:color w:val="000000" w:themeColor="text1"/>
        </w:rPr>
        <w:t>additional needs</w:t>
      </w:r>
    </w:p>
    <w:p w14:paraId="73C2846D" w14:textId="77777777" w:rsidR="00C258B0" w:rsidRPr="00F66A57" w:rsidRDefault="00C258B0" w:rsidP="00C258B0">
      <w:pPr>
        <w:spacing w:after="0" w:line="240" w:lineRule="auto"/>
        <w:jc w:val="both"/>
        <w:rPr>
          <w:rFonts w:ascii="Arial" w:eastAsia="Times New Roman" w:hAnsi="Arial" w:cs="Arial"/>
          <w:color w:val="000000" w:themeColor="text1"/>
          <w:u w:val="single"/>
          <w:lang w:eastAsia="en-GB"/>
        </w:rPr>
      </w:pPr>
    </w:p>
    <w:p w14:paraId="085F338D" w14:textId="34DD5646"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 xml:space="preserve">Our </w:t>
      </w:r>
      <w:r w:rsidR="00B81C45" w:rsidRPr="00F66A57">
        <w:rPr>
          <w:rFonts w:ascii="Arial" w:eastAsia="Times New Roman" w:hAnsi="Arial" w:cs="Arial"/>
          <w:color w:val="000000" w:themeColor="text1"/>
          <w:lang w:eastAsia="en-GB"/>
        </w:rPr>
        <w:t>s</w:t>
      </w:r>
      <w:r w:rsidRPr="00F66A57">
        <w:rPr>
          <w:rFonts w:ascii="Arial" w:eastAsia="Times New Roman" w:hAnsi="Arial" w:cs="Arial"/>
          <w:color w:val="000000" w:themeColor="text1"/>
          <w:lang w:eastAsia="en-GB"/>
        </w:rPr>
        <w:t>chool recognises that all</w:t>
      </w:r>
      <w:r w:rsidR="00094E11">
        <w:rPr>
          <w:rFonts w:ascii="Arial" w:eastAsia="Times New Roman" w:hAnsi="Arial" w:cs="Arial"/>
          <w:color w:val="000000" w:themeColor="text1"/>
          <w:lang w:eastAsia="en-GB"/>
        </w:rPr>
        <w:t xml:space="preserve"> pupils</w:t>
      </w:r>
      <w:r w:rsidRPr="00F66A57">
        <w:rPr>
          <w:rFonts w:ascii="Arial" w:eastAsia="Times New Roman" w:hAnsi="Arial" w:cs="Arial"/>
          <w:color w:val="000000" w:themeColor="text1"/>
          <w:lang w:eastAsia="en-GB"/>
        </w:rPr>
        <w:t xml:space="preserve"> have a right to be safe. Some </w:t>
      </w:r>
      <w:r w:rsidR="00094E11">
        <w:rPr>
          <w:rFonts w:ascii="Arial" w:eastAsia="Times New Roman" w:hAnsi="Arial" w:cs="Arial"/>
          <w:color w:val="000000" w:themeColor="text1"/>
          <w:lang w:eastAsia="en-GB"/>
        </w:rPr>
        <w:t>pupils</w:t>
      </w:r>
      <w:r w:rsidR="00493862"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0527329D"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4</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F66A57">
        <w:rPr>
          <w:rFonts w:ascii="Arial" w:eastAsia="Times New Roman" w:hAnsi="Arial" w:cs="Arial"/>
          <w:color w:val="000000" w:themeColor="text1"/>
          <w:lang w:eastAsia="en-GB"/>
        </w:rPr>
        <w:t xml:space="preserve">child protection </w:t>
      </w:r>
      <w:r w:rsidRPr="00F66A57">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F66A57">
        <w:rPr>
          <w:rFonts w:ascii="Arial" w:eastAsia="Times New Roman" w:hAnsi="Arial" w:cs="Arial"/>
          <w:color w:val="000000" w:themeColor="text1"/>
          <w:lang w:eastAsia="en-GB"/>
        </w:rPr>
        <w:t>governing body</w:t>
      </w:r>
      <w:r w:rsidRPr="00F66A57">
        <w:rPr>
          <w:rFonts w:ascii="Arial" w:eastAsia="Times New Roman" w:hAnsi="Arial" w:cs="Arial"/>
          <w:color w:val="000000" w:themeColor="text1"/>
          <w:lang w:eastAsia="en-GB"/>
        </w:rPr>
        <w:t xml:space="preserve">. </w:t>
      </w:r>
    </w:p>
    <w:p w14:paraId="4313F2A1" w14:textId="6F4FE260"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F66A57"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AEFCDDF" w14:textId="2084B38D" w:rsidR="00C258B0" w:rsidRPr="00F66A57" w:rsidRDefault="00C258B0" w:rsidP="00AF736A">
      <w:pPr>
        <w:pStyle w:val="Heading2"/>
        <w:rPr>
          <w:color w:val="000000" w:themeColor="text1"/>
        </w:rPr>
      </w:pPr>
      <w:r w:rsidRPr="00F66A57">
        <w:rPr>
          <w:color w:val="000000" w:themeColor="text1"/>
        </w:rPr>
        <w:lastRenderedPageBreak/>
        <w:t>2</w:t>
      </w:r>
      <w:r w:rsidR="002E4E2A">
        <w:rPr>
          <w:color w:val="000000" w:themeColor="text1"/>
        </w:rPr>
        <w:t>5</w:t>
      </w:r>
      <w:r w:rsidRPr="00F66A57">
        <w:rPr>
          <w:color w:val="000000" w:themeColor="text1"/>
        </w:rPr>
        <w:t>.0</w:t>
      </w:r>
      <w:r w:rsidRPr="00F66A57">
        <w:rPr>
          <w:color w:val="000000" w:themeColor="text1"/>
        </w:rPr>
        <w:tab/>
      </w:r>
      <w:r w:rsidR="00AF736A" w:rsidRPr="00F66A57">
        <w:rPr>
          <w:color w:val="000000" w:themeColor="text1"/>
        </w:rPr>
        <w:t xml:space="preserve">Children in </w:t>
      </w:r>
      <w:r w:rsidR="00CA517D" w:rsidRPr="00F66A57">
        <w:rPr>
          <w:color w:val="000000" w:themeColor="text1"/>
        </w:rPr>
        <w:t>specific circumstances</w:t>
      </w:r>
    </w:p>
    <w:p w14:paraId="5CB9E350"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62526547" w14:textId="0A5DC6E6" w:rsidR="00C258B0" w:rsidRPr="00EB5BF3" w:rsidRDefault="00C258B0" w:rsidP="00AF736A">
      <w:pPr>
        <w:pStyle w:val="Heading3"/>
        <w:rPr>
          <w:b/>
          <w:bCs/>
          <w:color w:val="000000" w:themeColor="text1"/>
          <w:sz w:val="22"/>
          <w:szCs w:val="22"/>
        </w:rPr>
      </w:pPr>
      <w:r w:rsidRPr="00F66A57">
        <w:rPr>
          <w:color w:val="000000" w:themeColor="text1"/>
        </w:rPr>
        <w:t>2</w:t>
      </w:r>
      <w:r w:rsidR="002E4E2A">
        <w:rPr>
          <w:color w:val="000000" w:themeColor="text1"/>
        </w:rPr>
        <w:t>5</w:t>
      </w:r>
      <w:r w:rsidRPr="00F66A57">
        <w:rPr>
          <w:color w:val="000000" w:themeColor="text1"/>
        </w:rPr>
        <w:t>.1</w:t>
      </w:r>
      <w:r w:rsidRPr="00F66A57">
        <w:rPr>
          <w:color w:val="000000" w:themeColor="text1"/>
        </w:rPr>
        <w:tab/>
      </w:r>
      <w:r w:rsidR="00AF736A" w:rsidRPr="00EB5BF3">
        <w:rPr>
          <w:b/>
          <w:bCs/>
          <w:color w:val="000000" w:themeColor="text1"/>
          <w:sz w:val="22"/>
          <w:szCs w:val="22"/>
        </w:rPr>
        <w:t>Private Fostering</w:t>
      </w:r>
    </w:p>
    <w:p w14:paraId="0E04403E"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1669622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.1.1</w:t>
      </w:r>
      <w:r w:rsidRPr="00F66A57">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557CAD75"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.1.2</w:t>
      </w:r>
      <w:r w:rsidRPr="00F66A57">
        <w:rPr>
          <w:rFonts w:ascii="Arial" w:eastAsia="Times New Roman" w:hAnsi="Arial" w:cs="Arial"/>
          <w:color w:val="000000" w:themeColor="text1"/>
          <w:lang w:eastAsia="en-GB"/>
        </w:rPr>
        <w:tab/>
        <w:t>The Children Act 1989 defines an immediate relative as a grandparent, brother, sister, uncl</w:t>
      </w:r>
      <w:r w:rsidR="000C0797">
        <w:rPr>
          <w:rFonts w:ascii="Arial" w:eastAsia="Times New Roman" w:hAnsi="Arial" w:cs="Arial"/>
          <w:color w:val="000000" w:themeColor="text1"/>
          <w:lang w:eastAsia="en-GB"/>
        </w:rPr>
        <w:t>e</w:t>
      </w:r>
      <w:r w:rsidRPr="00F66A57">
        <w:rPr>
          <w:rFonts w:ascii="Arial" w:eastAsia="Times New Roman" w:hAnsi="Arial" w:cs="Arial"/>
          <w:color w:val="000000" w:themeColor="text1"/>
          <w:lang w:eastAsia="en-GB"/>
        </w:rPr>
        <w:t xml:space="preserve"> or aunt (whether of full blood or half blood or by marriage or civil partnership), or a step</w:t>
      </w:r>
      <w:r w:rsidR="000C0797">
        <w:rPr>
          <w:rFonts w:ascii="Arial" w:eastAsia="Times New Roman" w:hAnsi="Arial" w:cs="Arial"/>
          <w:color w:val="000000" w:themeColor="text1"/>
          <w:lang w:eastAsia="en-GB"/>
        </w:rPr>
        <w:t>-</w:t>
      </w:r>
      <w:r w:rsidRPr="00F66A57">
        <w:rPr>
          <w:rFonts w:ascii="Arial" w:eastAsia="Times New Roman" w:hAnsi="Arial" w:cs="Arial"/>
          <w:color w:val="000000" w:themeColor="text1"/>
          <w:lang w:eastAsia="en-GB"/>
        </w:rPr>
        <w:t xml:space="preserve">parent. </w:t>
      </w:r>
    </w:p>
    <w:p w14:paraId="2B6742AC"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35664F7A"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.1.3</w:t>
      </w:r>
      <w:r w:rsidRPr="00F66A57">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F66A57" w:rsidRDefault="00C258B0" w:rsidP="004E1BC0">
      <w:pPr>
        <w:numPr>
          <w:ilvl w:val="0"/>
          <w:numId w:val="25"/>
        </w:numPr>
        <w:spacing w:after="0" w:line="240" w:lineRule="auto"/>
        <w:ind w:left="180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B34F62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5</w:t>
      </w:r>
      <w:r w:rsidRPr="00F66A57">
        <w:rPr>
          <w:rFonts w:ascii="Arial" w:eastAsia="Times New Roman" w:hAnsi="Arial" w:cs="Arial"/>
          <w:color w:val="000000" w:themeColor="text1"/>
          <w:lang w:eastAsia="en-GB"/>
        </w:rPr>
        <w:t>.1.4</w:t>
      </w:r>
      <w:r w:rsidRPr="00F66A57">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5B547EE" w:rsidR="00C258B0" w:rsidRPr="00F66A57" w:rsidRDefault="00C258B0" w:rsidP="00C258B0">
      <w:pPr>
        <w:spacing w:after="0" w:line="240" w:lineRule="auto"/>
        <w:ind w:left="720" w:hanging="720"/>
        <w:jc w:val="both"/>
        <w:rPr>
          <w:rFonts w:ascii="Arial" w:eastAsia="Times New Roman" w:hAnsi="Arial" w:cs="Arial"/>
          <w:b/>
          <w:color w:val="000000" w:themeColor="text1"/>
          <w:lang w:eastAsia="en-GB"/>
        </w:rPr>
      </w:pPr>
      <w:bookmarkStart w:id="15" w:name="_Hlk83057021"/>
      <w:r w:rsidRPr="00F66A57">
        <w:rPr>
          <w:rFonts w:ascii="Arial" w:eastAsia="Times New Roman" w:hAnsi="Arial" w:cs="Arial"/>
          <w:b/>
          <w:color w:val="000000" w:themeColor="text1"/>
          <w:lang w:eastAsia="en-GB"/>
        </w:rPr>
        <w:t>2</w:t>
      </w:r>
      <w:r w:rsidR="002E4E2A">
        <w:rPr>
          <w:rFonts w:ascii="Arial" w:eastAsia="Times New Roman" w:hAnsi="Arial" w:cs="Arial"/>
          <w:b/>
          <w:color w:val="000000" w:themeColor="text1"/>
          <w:lang w:eastAsia="en-GB"/>
        </w:rPr>
        <w:t>6</w:t>
      </w:r>
      <w:r w:rsidRPr="00F66A57">
        <w:rPr>
          <w:rFonts w:ascii="Arial" w:eastAsia="Times New Roman" w:hAnsi="Arial" w:cs="Arial"/>
          <w:b/>
          <w:color w:val="000000" w:themeColor="text1"/>
          <w:lang w:eastAsia="en-GB"/>
        </w:rPr>
        <w:t>.0</w:t>
      </w:r>
      <w:r w:rsidRPr="00F66A57">
        <w:rPr>
          <w:rFonts w:ascii="Arial" w:eastAsia="Times New Roman" w:hAnsi="Arial" w:cs="Arial"/>
          <w:b/>
          <w:color w:val="000000" w:themeColor="text1"/>
          <w:lang w:eastAsia="en-GB"/>
        </w:rPr>
        <w:tab/>
        <w:t xml:space="preserve">Links to additional information about safeguarding issues and forms of abuse </w:t>
      </w:r>
    </w:p>
    <w:bookmarkEnd w:id="15"/>
    <w:p w14:paraId="4AE3D497" w14:textId="77777777" w:rsidR="00C258B0" w:rsidRPr="00F66A57"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6D34BEEC"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16828B14"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bookmarkStart w:id="16" w:name="_Hlk82686670"/>
      <w:r w:rsidRPr="00F66A57">
        <w:rPr>
          <w:rFonts w:ascii="Arial" w:eastAsia="Times New Roman" w:hAnsi="Arial" w:cs="Arial"/>
          <w:color w:val="000000" w:themeColor="text1"/>
          <w:lang w:eastAsia="en-GB"/>
        </w:rPr>
        <w:t>2</w:t>
      </w:r>
      <w:r w:rsidR="002E4E2A">
        <w:rPr>
          <w:rFonts w:ascii="Arial" w:eastAsia="Times New Roman" w:hAnsi="Arial" w:cs="Arial"/>
          <w:color w:val="000000" w:themeColor="text1"/>
          <w:lang w:eastAsia="en-GB"/>
        </w:rPr>
        <w:t>6</w:t>
      </w:r>
      <w:r w:rsidRPr="00F66A57">
        <w:rPr>
          <w:rFonts w:ascii="Arial" w:eastAsia="Times New Roman" w:hAnsi="Arial" w:cs="Arial"/>
          <w:color w:val="000000" w:themeColor="text1"/>
          <w:lang w:eastAsia="en-GB"/>
        </w:rPr>
        <w:t>.2</w:t>
      </w:r>
      <w:r w:rsidRPr="00F66A57">
        <w:rPr>
          <w:rFonts w:ascii="Arial" w:eastAsia="Times New Roman" w:hAnsi="Arial" w:cs="Arial"/>
          <w:color w:val="000000" w:themeColor="text1"/>
          <w:lang w:eastAsia="en-GB"/>
        </w:rPr>
        <w:tab/>
        <w:t>Guidance on children in specific circumstances found in Annex A of KCS</w:t>
      </w:r>
      <w:r w:rsidR="00ED3EBA" w:rsidRPr="00F66A57">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E</w:t>
      </w:r>
      <w:r w:rsidR="003016FD" w:rsidRPr="00F66A57">
        <w:rPr>
          <w:rFonts w:ascii="Arial" w:eastAsia="Times New Roman" w:hAnsi="Arial" w:cs="Arial"/>
          <w:color w:val="000000" w:themeColor="text1"/>
          <w:lang w:eastAsia="en-GB"/>
        </w:rPr>
        <w:t xml:space="preserve"> </w:t>
      </w:r>
      <w:r w:rsidR="0033250C" w:rsidRPr="00F66A57">
        <w:rPr>
          <w:rFonts w:ascii="Arial" w:eastAsia="Times New Roman" w:hAnsi="Arial" w:cs="Arial"/>
          <w:color w:val="000000" w:themeColor="text1"/>
          <w:lang w:eastAsia="en-GB"/>
        </w:rPr>
        <w:t>(late</w:t>
      </w:r>
      <w:r w:rsidR="00B50951" w:rsidRPr="00F66A57">
        <w:rPr>
          <w:rFonts w:ascii="Arial" w:eastAsia="Times New Roman" w:hAnsi="Arial" w:cs="Arial"/>
          <w:color w:val="000000" w:themeColor="text1"/>
          <w:lang w:eastAsia="en-GB"/>
        </w:rPr>
        <w:t xml:space="preserve">st </w:t>
      </w:r>
      <w:r w:rsidR="00FE5B59" w:rsidRPr="00F66A57">
        <w:rPr>
          <w:rFonts w:ascii="Arial" w:eastAsia="Times New Roman" w:hAnsi="Arial" w:cs="Arial"/>
          <w:color w:val="000000" w:themeColor="text1"/>
          <w:lang w:eastAsia="en-GB"/>
        </w:rPr>
        <w:t>v</w:t>
      </w:r>
      <w:r w:rsidR="00B50951" w:rsidRPr="00F66A57">
        <w:rPr>
          <w:rFonts w:ascii="Arial" w:eastAsia="Times New Roman" w:hAnsi="Arial" w:cs="Arial"/>
          <w:color w:val="000000" w:themeColor="text1"/>
          <w:lang w:eastAsia="en-GB"/>
        </w:rPr>
        <w:t>ersion)</w:t>
      </w:r>
      <w:r w:rsidRPr="00F66A57">
        <w:rPr>
          <w:rFonts w:ascii="Arial" w:eastAsia="Times New Roman" w:hAnsi="Arial" w:cs="Arial"/>
          <w:color w:val="000000" w:themeColor="text1"/>
          <w:lang w:eastAsia="en-GB"/>
        </w:rPr>
        <w:t xml:space="preserve"> and additional resources as listed below:</w:t>
      </w:r>
    </w:p>
    <w:bookmarkEnd w:id="16"/>
    <w:p w14:paraId="45A593A8" w14:textId="77777777" w:rsidR="003919AC" w:rsidRPr="00F66A57"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Caption w:val="Issue, Guidance and Source table"/>
      </w:tblPr>
      <w:tblGrid>
        <w:gridCol w:w="1696"/>
        <w:gridCol w:w="6521"/>
        <w:gridCol w:w="1701"/>
      </w:tblGrid>
      <w:tr w:rsidR="00F66A57" w:rsidRPr="00F66A57" w14:paraId="5B9DC3AD" w14:textId="77777777" w:rsidTr="00BD355F">
        <w:tc>
          <w:tcPr>
            <w:tcW w:w="1696" w:type="dxa"/>
          </w:tcPr>
          <w:p w14:paraId="37FF2373"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Issue</w:t>
            </w:r>
          </w:p>
        </w:tc>
        <w:tc>
          <w:tcPr>
            <w:tcW w:w="6521" w:type="dxa"/>
          </w:tcPr>
          <w:p w14:paraId="51FFC69F"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Guidance</w:t>
            </w:r>
          </w:p>
        </w:tc>
        <w:tc>
          <w:tcPr>
            <w:tcW w:w="1701" w:type="dxa"/>
          </w:tcPr>
          <w:p w14:paraId="5C73A56A" w14:textId="77777777" w:rsidR="00C258B0" w:rsidRPr="00F66A57" w:rsidRDefault="00C258B0" w:rsidP="003919AC">
            <w:pPr>
              <w:rPr>
                <w:rFonts w:ascii="Arial" w:hAnsi="Arial" w:cs="Arial"/>
                <w:b/>
                <w:color w:val="000000" w:themeColor="text1"/>
                <w:sz w:val="22"/>
                <w:szCs w:val="22"/>
              </w:rPr>
            </w:pPr>
            <w:r w:rsidRPr="00F66A57">
              <w:rPr>
                <w:rFonts w:ascii="Arial" w:hAnsi="Arial" w:cs="Arial"/>
                <w:b/>
                <w:color w:val="000000" w:themeColor="text1"/>
                <w:sz w:val="22"/>
                <w:szCs w:val="22"/>
              </w:rPr>
              <w:t>Source</w:t>
            </w:r>
          </w:p>
        </w:tc>
      </w:tr>
      <w:tr w:rsidR="00F66A57" w:rsidRPr="00F66A57" w14:paraId="34B874E8" w14:textId="77777777" w:rsidTr="00BD355F">
        <w:tc>
          <w:tcPr>
            <w:tcW w:w="1696" w:type="dxa"/>
          </w:tcPr>
          <w:p w14:paraId="4E689A7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Abuse</w:t>
            </w:r>
          </w:p>
        </w:tc>
        <w:tc>
          <w:tcPr>
            <w:tcW w:w="6521" w:type="dxa"/>
          </w:tcPr>
          <w:p w14:paraId="1DFAA02C" w14:textId="124B4640" w:rsidR="00C258B0" w:rsidRPr="002E4E2A" w:rsidRDefault="00921B98" w:rsidP="003919AC">
            <w:pPr>
              <w:rPr>
                <w:rFonts w:ascii="Arial" w:hAnsi="Arial" w:cs="Arial"/>
                <w:b/>
                <w:bCs/>
                <w:sz w:val="22"/>
                <w:szCs w:val="22"/>
                <w:u w:val="single"/>
              </w:rPr>
            </w:pPr>
            <w:hyperlink r:id="rId56" w:history="1">
              <w:r w:rsidR="00A22D08" w:rsidRPr="002E4E2A">
                <w:rPr>
                  <w:rStyle w:val="Hyperlink"/>
                  <w:rFonts w:ascii="Arial" w:hAnsi="Arial" w:cs="Arial"/>
                  <w:b/>
                  <w:bCs/>
                  <w:color w:val="auto"/>
                  <w:sz w:val="22"/>
                  <w:szCs w:val="22"/>
                </w:rPr>
                <w:t>Safeguarding guidance - abuse linked to faith or belief</w:t>
              </w:r>
            </w:hyperlink>
          </w:p>
          <w:p w14:paraId="32DF82C4" w14:textId="77777777" w:rsidR="00C258B0" w:rsidRPr="00403502" w:rsidRDefault="00C258B0" w:rsidP="003919AC">
            <w:pPr>
              <w:rPr>
                <w:rFonts w:ascii="Arial" w:hAnsi="Arial" w:cs="Arial"/>
                <w:b/>
                <w:bCs/>
                <w:color w:val="000000" w:themeColor="text1"/>
                <w:sz w:val="22"/>
                <w:szCs w:val="22"/>
                <w:u w:val="single"/>
              </w:rPr>
            </w:pPr>
          </w:p>
          <w:p w14:paraId="43A85752" w14:textId="383BD577" w:rsidR="00C258B0" w:rsidRPr="00403502" w:rsidRDefault="00921B98" w:rsidP="003919AC">
            <w:pPr>
              <w:rPr>
                <w:rFonts w:ascii="Arial" w:hAnsi="Arial" w:cs="Arial"/>
                <w:b/>
                <w:bCs/>
                <w:color w:val="000000" w:themeColor="text1"/>
                <w:sz w:val="22"/>
                <w:szCs w:val="22"/>
                <w:u w:val="single"/>
              </w:rPr>
            </w:pPr>
            <w:hyperlink r:id="rId57" w:history="1">
              <w:r w:rsidR="00A22D08">
                <w:rPr>
                  <w:rFonts w:ascii="Arial" w:hAnsi="Arial" w:cs="Arial"/>
                  <w:b/>
                  <w:bCs/>
                  <w:color w:val="000000" w:themeColor="text1"/>
                  <w:sz w:val="22"/>
                  <w:szCs w:val="22"/>
                  <w:u w:val="single"/>
                </w:rPr>
                <w:t>Safeguarding Guidance Domestic Violence and Abuse</w:t>
              </w:r>
            </w:hyperlink>
          </w:p>
          <w:p w14:paraId="2C2AAE85" w14:textId="77777777" w:rsidR="00C258B0" w:rsidRPr="00403502" w:rsidRDefault="00C258B0" w:rsidP="003919AC">
            <w:pPr>
              <w:rPr>
                <w:rFonts w:ascii="Arial" w:hAnsi="Arial" w:cs="Arial"/>
                <w:b/>
                <w:bCs/>
                <w:color w:val="000000" w:themeColor="text1"/>
                <w:sz w:val="22"/>
                <w:szCs w:val="22"/>
                <w:u w:val="single"/>
              </w:rPr>
            </w:pPr>
          </w:p>
          <w:p w14:paraId="7C75F3F6" w14:textId="4BAFE116" w:rsidR="00C258B0" w:rsidRPr="00403502" w:rsidRDefault="00921B98" w:rsidP="003919AC">
            <w:pPr>
              <w:rPr>
                <w:rFonts w:ascii="Arial" w:hAnsi="Arial" w:cs="Arial"/>
                <w:b/>
                <w:bCs/>
                <w:color w:val="000000" w:themeColor="text1"/>
                <w:sz w:val="22"/>
                <w:szCs w:val="22"/>
                <w:u w:val="single"/>
              </w:rPr>
            </w:pPr>
            <w:hyperlink r:id="rId58" w:history="1">
              <w:r w:rsidR="00A22D08">
                <w:rPr>
                  <w:rFonts w:ascii="Arial" w:hAnsi="Arial" w:cs="Arial"/>
                  <w:b/>
                  <w:bCs/>
                  <w:color w:val="000000" w:themeColor="text1"/>
                  <w:sz w:val="22"/>
                  <w:szCs w:val="22"/>
                  <w:u w:val="single"/>
                </w:rPr>
                <w:t>Safeguarding guidance - neglect</w:t>
              </w:r>
            </w:hyperlink>
          </w:p>
          <w:p w14:paraId="541D27CA" w14:textId="77777777" w:rsidR="00C258B0" w:rsidRPr="00403502" w:rsidRDefault="00C258B0" w:rsidP="003919AC">
            <w:pPr>
              <w:rPr>
                <w:rFonts w:ascii="Arial" w:hAnsi="Arial" w:cs="Arial"/>
                <w:b/>
                <w:bCs/>
                <w:color w:val="000000" w:themeColor="text1"/>
                <w:sz w:val="22"/>
                <w:szCs w:val="22"/>
                <w:u w:val="single"/>
              </w:rPr>
            </w:pPr>
          </w:p>
          <w:p w14:paraId="7D8C614C" w14:textId="173C2591" w:rsidR="00C258B0" w:rsidRPr="00403502" w:rsidRDefault="00921B98" w:rsidP="003919AC">
            <w:pPr>
              <w:rPr>
                <w:rFonts w:ascii="Arial" w:hAnsi="Arial" w:cs="Arial"/>
                <w:b/>
                <w:bCs/>
                <w:color w:val="000000" w:themeColor="text1"/>
                <w:sz w:val="22"/>
                <w:szCs w:val="22"/>
                <w:u w:val="single"/>
              </w:rPr>
            </w:pPr>
            <w:hyperlink r:id="rId59" w:history="1">
              <w:r w:rsidR="00C258B0" w:rsidRPr="00403502">
                <w:rPr>
                  <w:rFonts w:ascii="Arial" w:hAnsi="Arial" w:cs="Arial"/>
                  <w:b/>
                  <w:bCs/>
                  <w:color w:val="000000" w:themeColor="text1"/>
                  <w:sz w:val="22"/>
                  <w:szCs w:val="22"/>
                  <w:u w:val="single"/>
                </w:rPr>
                <w:t xml:space="preserve">Children who abuse others | West Midlands Safeguarding Children </w:t>
              </w:r>
              <w:r w:rsidR="00A22D08" w:rsidRPr="00A22D08">
                <w:rPr>
                  <w:rFonts w:ascii="Arial" w:hAnsi="Arial" w:cs="Arial"/>
                  <w:b/>
                  <w:bCs/>
                  <w:color w:val="000000" w:themeColor="text1"/>
                  <w:sz w:val="22"/>
                  <w:szCs w:val="22"/>
                  <w:u w:val="single"/>
                </w:rPr>
                <w:t>Link 74</w:t>
              </w:r>
              <w:r w:rsidR="00C258B0" w:rsidRPr="00403502">
                <w:rPr>
                  <w:rFonts w:ascii="Arial" w:hAnsi="Arial" w:cs="Arial"/>
                  <w:b/>
                  <w:bCs/>
                  <w:color w:val="000000" w:themeColor="text1"/>
                  <w:sz w:val="22"/>
                  <w:szCs w:val="22"/>
                  <w:u w:val="single"/>
                </w:rPr>
                <w:t>Group</w:t>
              </w:r>
            </w:hyperlink>
          </w:p>
          <w:p w14:paraId="0D7D968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3CA48450" w14:textId="77777777" w:rsidTr="00BD355F">
        <w:tc>
          <w:tcPr>
            <w:tcW w:w="1696" w:type="dxa"/>
          </w:tcPr>
          <w:p w14:paraId="2369C7AB" w14:textId="2F704E56" w:rsidR="00C258B0" w:rsidRPr="00F66A57" w:rsidRDefault="000C0797" w:rsidP="003919AC">
            <w:pPr>
              <w:rPr>
                <w:rFonts w:ascii="Arial" w:hAnsi="Arial" w:cs="Arial"/>
                <w:color w:val="000000" w:themeColor="text1"/>
                <w:sz w:val="22"/>
                <w:szCs w:val="22"/>
              </w:rPr>
            </w:pPr>
            <w:r>
              <w:rPr>
                <w:rFonts w:ascii="Arial" w:hAnsi="Arial" w:cs="Arial"/>
                <w:color w:val="000000" w:themeColor="text1"/>
                <w:sz w:val="22"/>
                <w:szCs w:val="22"/>
              </w:rPr>
              <w:t>C</w:t>
            </w:r>
            <w:r w:rsidR="00CE7869">
              <w:rPr>
                <w:rFonts w:ascii="Arial" w:hAnsi="Arial" w:cs="Arial"/>
                <w:color w:val="000000" w:themeColor="text1"/>
                <w:sz w:val="22"/>
                <w:szCs w:val="22"/>
              </w:rPr>
              <w:t>hild on child abuse</w:t>
            </w:r>
          </w:p>
        </w:tc>
        <w:tc>
          <w:tcPr>
            <w:tcW w:w="6521" w:type="dxa"/>
          </w:tcPr>
          <w:p w14:paraId="2C1DA75D" w14:textId="77777777" w:rsidR="00C258B0" w:rsidRPr="00403502" w:rsidRDefault="00921B98" w:rsidP="003919AC">
            <w:pPr>
              <w:rPr>
                <w:rFonts w:ascii="Arial" w:hAnsi="Arial" w:cs="Arial"/>
                <w:b/>
                <w:bCs/>
                <w:color w:val="000000" w:themeColor="text1"/>
                <w:sz w:val="22"/>
                <w:szCs w:val="22"/>
                <w:u w:val="single"/>
              </w:rPr>
            </w:pPr>
            <w:hyperlink r:id="rId60" w:history="1">
              <w:r w:rsidR="00C258B0" w:rsidRPr="00403502">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03502"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06A44063" w14:textId="77777777" w:rsidTr="00BD355F">
        <w:tc>
          <w:tcPr>
            <w:tcW w:w="1696" w:type="dxa"/>
          </w:tcPr>
          <w:p w14:paraId="0E74C6C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Children and the Courts</w:t>
            </w:r>
          </w:p>
        </w:tc>
        <w:tc>
          <w:tcPr>
            <w:tcW w:w="6521" w:type="dxa"/>
          </w:tcPr>
          <w:p w14:paraId="30FAB8B4" w14:textId="5155A32B" w:rsidR="00C258B0" w:rsidRPr="00403502" w:rsidRDefault="00921B98" w:rsidP="003919AC">
            <w:pPr>
              <w:rPr>
                <w:rFonts w:ascii="Arial" w:hAnsi="Arial" w:cs="Arial"/>
                <w:b/>
                <w:bCs/>
                <w:color w:val="000000" w:themeColor="text1"/>
                <w:sz w:val="22"/>
                <w:szCs w:val="22"/>
                <w:u w:val="single"/>
              </w:rPr>
            </w:pPr>
            <w:hyperlink r:id="rId61" w:history="1">
              <w:r w:rsidR="00A22D08">
                <w:rPr>
                  <w:rFonts w:ascii="Arial" w:hAnsi="Arial" w:cs="Arial"/>
                  <w:b/>
                  <w:bCs/>
                  <w:color w:val="000000" w:themeColor="text1"/>
                  <w:sz w:val="22"/>
                  <w:szCs w:val="22"/>
                  <w:u w:val="single"/>
                </w:rPr>
                <w:t>Young witness booklet age 5-11</w:t>
              </w:r>
            </w:hyperlink>
          </w:p>
          <w:p w14:paraId="1D8CA743" w14:textId="77777777" w:rsidR="00C258B0" w:rsidRPr="00403502" w:rsidRDefault="00C258B0" w:rsidP="003919AC">
            <w:pPr>
              <w:rPr>
                <w:rFonts w:ascii="Arial" w:hAnsi="Arial" w:cs="Arial"/>
                <w:b/>
                <w:bCs/>
                <w:color w:val="000000" w:themeColor="text1"/>
                <w:sz w:val="22"/>
                <w:szCs w:val="22"/>
                <w:u w:val="single"/>
              </w:rPr>
            </w:pPr>
          </w:p>
          <w:p w14:paraId="37F96EF6" w14:textId="7FDD06CE" w:rsidR="00C258B0" w:rsidRPr="00403502" w:rsidRDefault="00921B98" w:rsidP="003919AC">
            <w:pPr>
              <w:rPr>
                <w:rFonts w:ascii="Arial" w:hAnsi="Arial" w:cs="Arial"/>
                <w:b/>
                <w:bCs/>
                <w:color w:val="000000" w:themeColor="text1"/>
                <w:sz w:val="22"/>
                <w:szCs w:val="22"/>
                <w:u w:val="single"/>
              </w:rPr>
            </w:pPr>
            <w:hyperlink r:id="rId62" w:history="1">
              <w:r w:rsidR="00A22D08">
                <w:rPr>
                  <w:rFonts w:ascii="Arial" w:hAnsi="Arial" w:cs="Arial"/>
                  <w:b/>
                  <w:bCs/>
                  <w:color w:val="000000" w:themeColor="text1"/>
                  <w:sz w:val="22"/>
                  <w:szCs w:val="22"/>
                  <w:u w:val="single"/>
                </w:rPr>
                <w:t>Young witness booklet age 12-17</w:t>
              </w:r>
            </w:hyperlink>
          </w:p>
          <w:p w14:paraId="7722A0FD"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6871102" w14:textId="54C9DDB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w:t>
            </w:r>
            <w:r w:rsidR="002E4E2A">
              <w:rPr>
                <w:rFonts w:ascii="Arial" w:hAnsi="Arial" w:cs="Arial"/>
                <w:color w:val="000000" w:themeColor="text1"/>
                <w:sz w:val="22"/>
                <w:szCs w:val="22"/>
              </w:rPr>
              <w:t>inistry of Justice (M</w:t>
            </w:r>
            <w:r w:rsidRPr="00F66A57">
              <w:rPr>
                <w:rFonts w:ascii="Arial" w:hAnsi="Arial" w:cs="Arial"/>
                <w:color w:val="000000" w:themeColor="text1"/>
                <w:sz w:val="22"/>
                <w:szCs w:val="22"/>
              </w:rPr>
              <w:t>oJ</w:t>
            </w:r>
            <w:r w:rsidR="002E4E2A">
              <w:rPr>
                <w:rFonts w:ascii="Arial" w:hAnsi="Arial" w:cs="Arial"/>
                <w:color w:val="000000" w:themeColor="text1"/>
                <w:sz w:val="22"/>
                <w:szCs w:val="22"/>
              </w:rPr>
              <w:t>)</w:t>
            </w:r>
            <w:r w:rsidRPr="00F66A57">
              <w:rPr>
                <w:rFonts w:ascii="Arial" w:hAnsi="Arial" w:cs="Arial"/>
                <w:color w:val="000000" w:themeColor="text1"/>
                <w:sz w:val="22"/>
                <w:szCs w:val="22"/>
              </w:rPr>
              <w:t xml:space="preserve"> advice</w:t>
            </w:r>
          </w:p>
        </w:tc>
      </w:tr>
      <w:tr w:rsidR="00F66A57" w:rsidRPr="00F66A57" w14:paraId="0168DE60" w14:textId="77777777" w:rsidTr="00BD355F">
        <w:tc>
          <w:tcPr>
            <w:tcW w:w="1696" w:type="dxa"/>
          </w:tcPr>
          <w:p w14:paraId="6646D47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Missing from Education, Home or Care</w:t>
            </w:r>
          </w:p>
          <w:p w14:paraId="465152B6" w14:textId="77777777" w:rsidR="00C258B0" w:rsidRPr="00F66A57" w:rsidRDefault="00C258B0" w:rsidP="003919AC">
            <w:pPr>
              <w:rPr>
                <w:rFonts w:ascii="Arial" w:hAnsi="Arial" w:cs="Arial"/>
                <w:color w:val="000000" w:themeColor="text1"/>
                <w:sz w:val="22"/>
                <w:szCs w:val="22"/>
              </w:rPr>
            </w:pPr>
          </w:p>
        </w:tc>
        <w:tc>
          <w:tcPr>
            <w:tcW w:w="6521" w:type="dxa"/>
          </w:tcPr>
          <w:p w14:paraId="38DEF186" w14:textId="0FD190A7" w:rsidR="00C258B0" w:rsidRPr="00403502" w:rsidRDefault="00921B98" w:rsidP="003919AC">
            <w:pPr>
              <w:rPr>
                <w:rFonts w:ascii="Arial" w:hAnsi="Arial" w:cs="Arial"/>
                <w:b/>
                <w:bCs/>
                <w:color w:val="000000" w:themeColor="text1"/>
                <w:sz w:val="22"/>
                <w:szCs w:val="22"/>
                <w:u w:val="single"/>
              </w:rPr>
            </w:pPr>
            <w:hyperlink r:id="rId63" w:history="1">
              <w:r w:rsidR="00A22D08">
                <w:rPr>
                  <w:rFonts w:ascii="Arial" w:hAnsi="Arial" w:cs="Arial"/>
                  <w:b/>
                  <w:bCs/>
                  <w:color w:val="000000" w:themeColor="text1"/>
                  <w:sz w:val="22"/>
                  <w:szCs w:val="22"/>
                  <w:u w:val="single"/>
                </w:rPr>
                <w:t>Children missing from care home and education</w:t>
              </w:r>
            </w:hyperlink>
          </w:p>
          <w:p w14:paraId="5BE4809D" w14:textId="77777777" w:rsidR="00C258B0" w:rsidRPr="00403502" w:rsidRDefault="00C258B0" w:rsidP="003919AC">
            <w:pPr>
              <w:rPr>
                <w:rFonts w:ascii="Arial" w:hAnsi="Arial" w:cs="Arial"/>
                <w:b/>
                <w:bCs/>
                <w:color w:val="000000" w:themeColor="text1"/>
                <w:sz w:val="22"/>
                <w:szCs w:val="22"/>
                <w:u w:val="single"/>
              </w:rPr>
            </w:pPr>
          </w:p>
          <w:p w14:paraId="6826E631" w14:textId="6D5955E7" w:rsidR="00C258B0" w:rsidRDefault="00921B98" w:rsidP="003919AC">
            <w:pPr>
              <w:rPr>
                <w:rFonts w:ascii="Arial" w:hAnsi="Arial" w:cs="Arial"/>
                <w:b/>
                <w:bCs/>
                <w:color w:val="000000" w:themeColor="text1"/>
                <w:u w:val="single"/>
              </w:rPr>
            </w:pPr>
            <w:hyperlink r:id="rId64" w:history="1">
              <w:r w:rsidR="008906BD">
                <w:rPr>
                  <w:rFonts w:ascii="Arial" w:hAnsi="Arial" w:cs="Arial"/>
                  <w:b/>
                  <w:bCs/>
                  <w:color w:val="000000" w:themeColor="text1"/>
                  <w:sz w:val="22"/>
                  <w:szCs w:val="22"/>
                  <w:u w:val="single"/>
                </w:rPr>
                <w:t>Regional safeguarding guidance children missing education</w:t>
              </w:r>
            </w:hyperlink>
          </w:p>
          <w:p w14:paraId="1741759B" w14:textId="45498A5C" w:rsidR="002E4E2A" w:rsidRDefault="002E4E2A" w:rsidP="003919AC">
            <w:pPr>
              <w:rPr>
                <w:rFonts w:ascii="Arial" w:hAnsi="Arial" w:cs="Arial"/>
                <w:b/>
                <w:bCs/>
                <w:color w:val="000000" w:themeColor="text1"/>
                <w:u w:val="single"/>
              </w:rPr>
            </w:pPr>
          </w:p>
          <w:p w14:paraId="314DB71A" w14:textId="2E2EDE99" w:rsidR="002E4E2A" w:rsidRPr="002E4E2A" w:rsidRDefault="00921B98" w:rsidP="003919AC">
            <w:pPr>
              <w:rPr>
                <w:rFonts w:ascii="Arial" w:hAnsi="Arial" w:cs="Arial"/>
                <w:b/>
                <w:bCs/>
                <w:sz w:val="22"/>
                <w:szCs w:val="22"/>
                <w:u w:val="single"/>
              </w:rPr>
            </w:pPr>
            <w:hyperlink r:id="rId65" w:history="1">
              <w:r w:rsidR="002E4E2A" w:rsidRPr="002E4E2A">
                <w:rPr>
                  <w:rFonts w:ascii="Arial" w:eastAsiaTheme="minorHAnsi" w:hAnsi="Arial" w:cs="Arial"/>
                  <w:b/>
                  <w:bCs/>
                  <w:sz w:val="22"/>
                  <w:szCs w:val="22"/>
                  <w:u w:val="single"/>
                  <w:lang w:eastAsia="en-US"/>
                </w:rPr>
                <w:t>Working together to improve school attendance (publishing.service.gov.uk)</w:t>
              </w:r>
            </w:hyperlink>
          </w:p>
          <w:p w14:paraId="3759D9DE"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West Midlands Safeguarding </w:t>
            </w:r>
          </w:p>
          <w:p w14:paraId="0D07DAFD" w14:textId="26607026"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Children Procedures</w:t>
            </w:r>
          </w:p>
        </w:tc>
      </w:tr>
      <w:tr w:rsidR="00F66A57" w:rsidRPr="00F66A57" w14:paraId="6B176B32" w14:textId="77777777" w:rsidTr="00BD355F">
        <w:tc>
          <w:tcPr>
            <w:tcW w:w="1696" w:type="dxa"/>
          </w:tcPr>
          <w:p w14:paraId="2F27C0C6"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Family Members in Prison</w:t>
            </w:r>
          </w:p>
        </w:tc>
        <w:tc>
          <w:tcPr>
            <w:tcW w:w="6521" w:type="dxa"/>
          </w:tcPr>
          <w:p w14:paraId="231B32BD" w14:textId="098F2720" w:rsidR="00C258B0" w:rsidRPr="00403502" w:rsidRDefault="00921B98" w:rsidP="003919AC">
            <w:pPr>
              <w:rPr>
                <w:rFonts w:ascii="Arial" w:hAnsi="Arial" w:cs="Arial"/>
                <w:b/>
                <w:bCs/>
                <w:color w:val="000000" w:themeColor="text1"/>
                <w:sz w:val="22"/>
                <w:szCs w:val="22"/>
                <w:u w:val="single"/>
              </w:rPr>
            </w:pPr>
            <w:hyperlink r:id="rId66" w:history="1">
              <w:r w:rsidR="00A22D08">
                <w:rPr>
                  <w:rFonts w:ascii="Arial" w:hAnsi="Arial" w:cs="Arial"/>
                  <w:b/>
                  <w:bCs/>
                  <w:color w:val="000000" w:themeColor="text1"/>
                  <w:sz w:val="22"/>
                  <w:szCs w:val="22"/>
                  <w:u w:val="single"/>
                </w:rPr>
                <w:t>Family members in prison</w:t>
              </w:r>
            </w:hyperlink>
          </w:p>
          <w:p w14:paraId="65765496"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Barnardo’s in partnership with Her Majesty’s Prison and Probation Service (HMPPS)</w:t>
            </w:r>
          </w:p>
        </w:tc>
      </w:tr>
      <w:tr w:rsidR="00F66A57" w:rsidRPr="00F66A57" w14:paraId="17EB9FF9" w14:textId="77777777" w:rsidTr="00BD355F">
        <w:tc>
          <w:tcPr>
            <w:tcW w:w="1696" w:type="dxa"/>
          </w:tcPr>
          <w:p w14:paraId="7C785ED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Drugs</w:t>
            </w:r>
          </w:p>
        </w:tc>
        <w:tc>
          <w:tcPr>
            <w:tcW w:w="6521" w:type="dxa"/>
          </w:tcPr>
          <w:p w14:paraId="151AA6AE" w14:textId="583AE8C2" w:rsidR="001223F3" w:rsidRPr="001223F3" w:rsidRDefault="00921B98" w:rsidP="003919AC">
            <w:pPr>
              <w:rPr>
                <w:rFonts w:ascii="Arial" w:hAnsi="Arial" w:cs="Arial"/>
                <w:b/>
                <w:bCs/>
                <w:sz w:val="22"/>
                <w:szCs w:val="22"/>
                <w:u w:val="single"/>
              </w:rPr>
            </w:pPr>
            <w:hyperlink r:id="rId67" w:history="1">
              <w:r w:rsidR="001223F3" w:rsidRPr="001223F3">
                <w:rPr>
                  <w:rFonts w:ascii="Arial" w:eastAsiaTheme="minorHAnsi" w:hAnsi="Arial" w:cs="Arial"/>
                  <w:b/>
                  <w:bCs/>
                  <w:sz w:val="22"/>
                  <w:szCs w:val="22"/>
                  <w:u w:val="single"/>
                  <w:lang w:eastAsia="en-US"/>
                </w:rPr>
                <w:t>PSYCHOACTIVE SUBSTANCES | policeandschools.org.uk</w:t>
              </w:r>
            </w:hyperlink>
          </w:p>
          <w:p w14:paraId="09E96771" w14:textId="77777777" w:rsidR="00C258B0" w:rsidRPr="001223F3" w:rsidRDefault="00C258B0" w:rsidP="003919AC">
            <w:pPr>
              <w:rPr>
                <w:rFonts w:ascii="Arial" w:hAnsi="Arial" w:cs="Arial"/>
                <w:b/>
                <w:bCs/>
                <w:color w:val="000000" w:themeColor="text1"/>
                <w:sz w:val="22"/>
                <w:szCs w:val="22"/>
                <w:u w:val="single"/>
              </w:rPr>
            </w:pPr>
          </w:p>
          <w:p w14:paraId="08025BC4" w14:textId="56FC3D84" w:rsidR="001223F3" w:rsidRPr="001223F3" w:rsidRDefault="00921B98" w:rsidP="003919AC">
            <w:pPr>
              <w:rPr>
                <w:rFonts w:ascii="Arial" w:hAnsi="Arial" w:cs="Arial"/>
                <w:b/>
                <w:bCs/>
                <w:sz w:val="22"/>
                <w:szCs w:val="22"/>
                <w:u w:val="single"/>
              </w:rPr>
            </w:pPr>
            <w:hyperlink r:id="rId68" w:history="1">
              <w:r w:rsidR="001223F3" w:rsidRPr="001223F3">
                <w:rPr>
                  <w:rFonts w:ascii="Arial" w:eastAsiaTheme="minorHAnsi" w:hAnsi="Arial" w:cs="Arial"/>
                  <w:b/>
                  <w:bCs/>
                  <w:sz w:val="22"/>
                  <w:szCs w:val="22"/>
                  <w:u w:val="single"/>
                  <w:lang w:eastAsia="en-US"/>
                </w:rPr>
                <w:t>ALCOHOL | policeandschools.org.uk</w:t>
              </w:r>
            </w:hyperlink>
          </w:p>
          <w:p w14:paraId="4D0CE7EA" w14:textId="77777777" w:rsidR="00C258B0" w:rsidRPr="001223F3" w:rsidRDefault="00C258B0" w:rsidP="003919AC">
            <w:pPr>
              <w:rPr>
                <w:rFonts w:ascii="Arial" w:hAnsi="Arial" w:cs="Arial"/>
                <w:b/>
                <w:bCs/>
                <w:color w:val="000000" w:themeColor="text1"/>
                <w:sz w:val="22"/>
                <w:szCs w:val="22"/>
                <w:u w:val="single"/>
              </w:rPr>
            </w:pPr>
          </w:p>
          <w:p w14:paraId="75ECA3C9" w14:textId="245FA55C" w:rsidR="00C258B0" w:rsidRPr="001223F3" w:rsidRDefault="00921B98" w:rsidP="003919AC">
            <w:pPr>
              <w:rPr>
                <w:rFonts w:ascii="Arial" w:hAnsi="Arial" w:cs="Arial"/>
                <w:b/>
                <w:bCs/>
                <w:color w:val="000000" w:themeColor="text1"/>
                <w:sz w:val="22"/>
                <w:szCs w:val="22"/>
                <w:u w:val="single"/>
              </w:rPr>
            </w:pPr>
            <w:hyperlink r:id="rId69" w:history="1">
              <w:r w:rsidR="00535E54" w:rsidRPr="001223F3">
                <w:rPr>
                  <w:rFonts w:ascii="Arial" w:hAnsi="Arial" w:cs="Arial"/>
                  <w:b/>
                  <w:bCs/>
                  <w:color w:val="000000" w:themeColor="text1"/>
                  <w:sz w:val="22"/>
                  <w:szCs w:val="22"/>
                  <w:u w:val="single"/>
                </w:rPr>
                <w:t>West Midlands Procedures Children with Substance Misusing Parents</w:t>
              </w:r>
            </w:hyperlink>
          </w:p>
          <w:p w14:paraId="12545DA5"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Birmingham Police and Schools Panels</w:t>
            </w:r>
          </w:p>
        </w:tc>
      </w:tr>
      <w:tr w:rsidR="00F66A57" w:rsidRPr="00F66A57" w14:paraId="3AFDE60B" w14:textId="77777777" w:rsidTr="00BD355F">
        <w:tc>
          <w:tcPr>
            <w:tcW w:w="1696" w:type="dxa"/>
          </w:tcPr>
          <w:p w14:paraId="4564DD1D"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Domestic Abuse</w:t>
            </w:r>
          </w:p>
        </w:tc>
        <w:tc>
          <w:tcPr>
            <w:tcW w:w="6521" w:type="dxa"/>
          </w:tcPr>
          <w:p w14:paraId="49836A37" w14:textId="39EECA8B" w:rsidR="00C258B0" w:rsidRPr="00403502" w:rsidRDefault="00921B98" w:rsidP="003919AC">
            <w:pPr>
              <w:rPr>
                <w:rFonts w:ascii="Arial" w:hAnsi="Arial" w:cs="Arial"/>
                <w:b/>
                <w:bCs/>
                <w:color w:val="000000" w:themeColor="text1"/>
                <w:sz w:val="22"/>
                <w:szCs w:val="22"/>
                <w:u w:val="single"/>
              </w:rPr>
            </w:pPr>
            <w:hyperlink r:id="rId70" w:history="1">
              <w:r w:rsidR="00A22D08">
                <w:rPr>
                  <w:rFonts w:ascii="Arial" w:hAnsi="Arial" w:cs="Arial"/>
                  <w:b/>
                  <w:bCs/>
                  <w:color w:val="000000" w:themeColor="text1"/>
                  <w:sz w:val="22"/>
                  <w:szCs w:val="22"/>
                  <w:u w:val="single"/>
                </w:rPr>
                <w:t xml:space="preserve">West Midlands Procedures Domestic Violence and Abuse </w:t>
              </w:r>
            </w:hyperlink>
          </w:p>
          <w:p w14:paraId="518EA12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2047667E" w14:textId="77777777" w:rsidTr="00BD355F">
        <w:tc>
          <w:tcPr>
            <w:tcW w:w="1696" w:type="dxa"/>
          </w:tcPr>
          <w:p w14:paraId="396F009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Child Exploitation</w:t>
            </w:r>
          </w:p>
        </w:tc>
        <w:tc>
          <w:tcPr>
            <w:tcW w:w="6521" w:type="dxa"/>
          </w:tcPr>
          <w:p w14:paraId="2315CCBB" w14:textId="6DD4CD3A" w:rsidR="006E282E" w:rsidRPr="00403502" w:rsidRDefault="00921B98" w:rsidP="003919AC">
            <w:pPr>
              <w:rPr>
                <w:rFonts w:ascii="Arial" w:eastAsiaTheme="minorHAnsi" w:hAnsi="Arial" w:cs="Arial"/>
                <w:b/>
                <w:bCs/>
                <w:color w:val="000000" w:themeColor="text1"/>
                <w:sz w:val="22"/>
                <w:szCs w:val="22"/>
                <w:u w:val="single"/>
                <w:lang w:eastAsia="en-US"/>
              </w:rPr>
            </w:pPr>
            <w:hyperlink r:id="rId71" w:history="1">
              <w:r w:rsidR="00A22D08">
                <w:rPr>
                  <w:rStyle w:val="Hyperlink"/>
                  <w:rFonts w:ascii="Arial" w:hAnsi="Arial" w:cs="Arial"/>
                  <w:b/>
                  <w:bCs/>
                  <w:color w:val="000000" w:themeColor="text1"/>
                  <w:sz w:val="22"/>
                  <w:szCs w:val="22"/>
                  <w:lang w:eastAsia="en-US"/>
                </w:rPr>
                <w:t>West Midlands Police Safeguarding Guidance - Children affected by Exploitation and Trafficking</w:t>
              </w:r>
            </w:hyperlink>
          </w:p>
          <w:p w14:paraId="4B0D43EF" w14:textId="77777777" w:rsidR="002959B0" w:rsidRPr="00403502" w:rsidRDefault="002959B0" w:rsidP="003919AC">
            <w:pPr>
              <w:rPr>
                <w:rFonts w:ascii="Arial" w:hAnsi="Arial" w:cs="Arial"/>
                <w:b/>
                <w:bCs/>
                <w:color w:val="000000" w:themeColor="text1"/>
                <w:sz w:val="22"/>
                <w:szCs w:val="22"/>
                <w:u w:val="single"/>
              </w:rPr>
            </w:pPr>
          </w:p>
          <w:p w14:paraId="549EF83A" w14:textId="70B9754C" w:rsidR="002959B0" w:rsidRPr="00403502" w:rsidRDefault="00921B98" w:rsidP="003919AC">
            <w:pPr>
              <w:rPr>
                <w:rFonts w:ascii="Arial" w:eastAsiaTheme="minorHAnsi" w:hAnsi="Arial" w:cs="Arial"/>
                <w:b/>
                <w:bCs/>
                <w:color w:val="000000" w:themeColor="text1"/>
                <w:sz w:val="22"/>
                <w:szCs w:val="22"/>
                <w:u w:val="single"/>
                <w:lang w:eastAsia="en-US"/>
              </w:rPr>
            </w:pPr>
            <w:hyperlink r:id="rId72" w:history="1">
              <w:r w:rsidR="00936961" w:rsidRPr="00403502">
                <w:rPr>
                  <w:rStyle w:val="Hyperlink"/>
                  <w:rFonts w:ascii="Arial" w:hAnsi="Arial" w:cs="Arial"/>
                  <w:b/>
                  <w:bCs/>
                  <w:color w:val="000000" w:themeColor="text1"/>
                  <w:sz w:val="22"/>
                  <w:szCs w:val="22"/>
                </w:rPr>
                <w:t>Birmingham Criminal Exploitation &amp; Gang Affiliation Practice Guidance (2018)</w:t>
              </w:r>
            </w:hyperlink>
          </w:p>
          <w:p w14:paraId="28E92F13" w14:textId="77777777" w:rsidR="00106720" w:rsidRPr="00403502" w:rsidRDefault="00106720" w:rsidP="003919AC">
            <w:pPr>
              <w:rPr>
                <w:rFonts w:ascii="Arial" w:hAnsi="Arial" w:cs="Arial"/>
                <w:b/>
                <w:bCs/>
                <w:color w:val="000000" w:themeColor="text1"/>
                <w:sz w:val="22"/>
                <w:szCs w:val="22"/>
                <w:u w:val="single"/>
              </w:rPr>
            </w:pPr>
          </w:p>
          <w:p w14:paraId="21BE66CF" w14:textId="5F8FBD86" w:rsidR="00C258B0" w:rsidRPr="00403502" w:rsidRDefault="00921B98" w:rsidP="003919AC">
            <w:pPr>
              <w:rPr>
                <w:rFonts w:ascii="Arial" w:hAnsi="Arial" w:cs="Arial"/>
                <w:b/>
                <w:bCs/>
                <w:color w:val="000000" w:themeColor="text1"/>
                <w:sz w:val="22"/>
                <w:szCs w:val="22"/>
                <w:u w:val="single"/>
              </w:rPr>
            </w:pPr>
            <w:hyperlink r:id="rId73" w:history="1">
              <w:r w:rsidR="00753048">
                <w:rPr>
                  <w:rFonts w:ascii="Arial" w:hAnsi="Arial" w:cs="Arial"/>
                  <w:b/>
                  <w:bCs/>
                  <w:color w:val="000000" w:themeColor="text1"/>
                  <w:sz w:val="22"/>
                  <w:szCs w:val="22"/>
                  <w:u w:val="single"/>
                </w:rPr>
                <w:t>Birmingham Criminal Exploitation &amp; Gang Affiliation Practice Guidance 2018</w:t>
              </w:r>
            </w:hyperlink>
          </w:p>
          <w:p w14:paraId="207ACA93"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7D48C604" w14:textId="77777777" w:rsidR="00C258B0" w:rsidRPr="00F66A57" w:rsidRDefault="00C258B0" w:rsidP="003919AC">
            <w:pPr>
              <w:rPr>
                <w:rFonts w:ascii="Arial" w:hAnsi="Arial" w:cs="Arial"/>
                <w:color w:val="000000" w:themeColor="text1"/>
                <w:sz w:val="22"/>
                <w:szCs w:val="22"/>
              </w:rPr>
            </w:pPr>
          </w:p>
          <w:p w14:paraId="6BE18F85" w14:textId="77777777" w:rsidR="00C258B0" w:rsidRPr="00F66A57" w:rsidRDefault="00C258B0" w:rsidP="003919AC">
            <w:pPr>
              <w:rPr>
                <w:rFonts w:ascii="Arial" w:hAnsi="Arial" w:cs="Arial"/>
                <w:color w:val="000000" w:themeColor="text1"/>
                <w:sz w:val="22"/>
                <w:szCs w:val="22"/>
              </w:rPr>
            </w:pPr>
          </w:p>
          <w:p w14:paraId="2D57E70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 xml:space="preserve">WMP, BCSP, BCT </w:t>
            </w:r>
          </w:p>
        </w:tc>
      </w:tr>
      <w:tr w:rsidR="00F66A57" w:rsidRPr="00F66A57" w14:paraId="2C7E4671" w14:textId="77777777" w:rsidTr="00BD355F">
        <w:tc>
          <w:tcPr>
            <w:tcW w:w="1696" w:type="dxa"/>
          </w:tcPr>
          <w:p w14:paraId="6E33ACE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Homelessness</w:t>
            </w:r>
          </w:p>
        </w:tc>
        <w:tc>
          <w:tcPr>
            <w:tcW w:w="6521" w:type="dxa"/>
          </w:tcPr>
          <w:p w14:paraId="4F7D6F3D" w14:textId="1116E4F7" w:rsidR="00C258B0" w:rsidRPr="00403502" w:rsidRDefault="00921B98" w:rsidP="003919AC">
            <w:pPr>
              <w:rPr>
                <w:rFonts w:ascii="Arial" w:hAnsi="Arial" w:cs="Arial"/>
                <w:b/>
                <w:bCs/>
                <w:color w:val="000000" w:themeColor="text1"/>
                <w:sz w:val="22"/>
                <w:szCs w:val="22"/>
                <w:u w:val="single"/>
              </w:rPr>
            </w:pPr>
            <w:hyperlink r:id="rId74" w:history="1">
              <w:r w:rsidR="00042C81">
                <w:rPr>
                  <w:rFonts w:ascii="Arial" w:hAnsi="Arial" w:cs="Arial"/>
                  <w:b/>
                  <w:bCs/>
                  <w:color w:val="000000" w:themeColor="text1"/>
                  <w:sz w:val="22"/>
                  <w:szCs w:val="22"/>
                  <w:u w:val="single"/>
                </w:rPr>
                <w:t>Government Homelessness publication</w:t>
              </w:r>
            </w:hyperlink>
          </w:p>
          <w:p w14:paraId="1A215619"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HCLG</w:t>
            </w:r>
          </w:p>
        </w:tc>
      </w:tr>
      <w:tr w:rsidR="00F66A57" w:rsidRPr="00F66A57" w14:paraId="0A3A326B" w14:textId="77777777" w:rsidTr="00BD355F">
        <w:tc>
          <w:tcPr>
            <w:tcW w:w="1696" w:type="dxa"/>
          </w:tcPr>
          <w:p w14:paraId="03611E64"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Health</w:t>
            </w:r>
          </w:p>
          <w:p w14:paraId="3FD7A4C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&amp; Wellbeing</w:t>
            </w:r>
          </w:p>
        </w:tc>
        <w:tc>
          <w:tcPr>
            <w:tcW w:w="6521" w:type="dxa"/>
          </w:tcPr>
          <w:p w14:paraId="4ED9B7A4" w14:textId="640A4CC1" w:rsidR="00C258B0" w:rsidRPr="00403502" w:rsidRDefault="00921B98" w:rsidP="003919AC">
            <w:pPr>
              <w:rPr>
                <w:rFonts w:ascii="Arial" w:hAnsi="Arial" w:cs="Arial"/>
                <w:b/>
                <w:bCs/>
                <w:color w:val="000000" w:themeColor="text1"/>
                <w:sz w:val="22"/>
                <w:szCs w:val="22"/>
                <w:u w:val="single"/>
              </w:rPr>
            </w:pPr>
            <w:hyperlink r:id="rId75" w:history="1">
              <w:r w:rsidR="005C0F89">
                <w:rPr>
                  <w:rFonts w:ascii="Arial" w:hAnsi="Arial" w:cs="Arial"/>
                  <w:b/>
                  <w:bCs/>
                  <w:color w:val="000000" w:themeColor="text1"/>
                  <w:sz w:val="22"/>
                  <w:szCs w:val="22"/>
                  <w:u w:val="single"/>
                </w:rPr>
                <w:t>Self-harm</w:t>
              </w:r>
              <w:r w:rsidR="00753048">
                <w:rPr>
                  <w:rFonts w:ascii="Arial" w:hAnsi="Arial" w:cs="Arial"/>
                  <w:b/>
                  <w:bCs/>
                  <w:color w:val="000000" w:themeColor="text1"/>
                  <w:sz w:val="22"/>
                  <w:szCs w:val="22"/>
                  <w:u w:val="single"/>
                </w:rPr>
                <w:t xml:space="preserve"> and suicide procedures</w:t>
              </w:r>
            </w:hyperlink>
          </w:p>
          <w:p w14:paraId="6ED5EA75" w14:textId="77777777" w:rsidR="008234A2" w:rsidRPr="00403502" w:rsidRDefault="008234A2" w:rsidP="003919AC">
            <w:pPr>
              <w:rPr>
                <w:rFonts w:ascii="Arial" w:hAnsi="Arial" w:cs="Arial"/>
                <w:b/>
                <w:bCs/>
                <w:color w:val="000000" w:themeColor="text1"/>
                <w:sz w:val="22"/>
                <w:szCs w:val="22"/>
                <w:u w:val="single"/>
              </w:rPr>
            </w:pPr>
          </w:p>
          <w:p w14:paraId="1B03BFAE" w14:textId="77777777" w:rsidR="00C258B0" w:rsidRPr="00403502" w:rsidRDefault="00C258B0" w:rsidP="005E245F">
            <w:pPr>
              <w:rPr>
                <w:rFonts w:ascii="Arial" w:hAnsi="Arial" w:cs="Arial"/>
                <w:b/>
                <w:bCs/>
                <w:color w:val="000000" w:themeColor="text1"/>
                <w:sz w:val="22"/>
                <w:szCs w:val="22"/>
                <w:u w:val="single"/>
              </w:rPr>
            </w:pPr>
          </w:p>
        </w:tc>
        <w:tc>
          <w:tcPr>
            <w:tcW w:w="1701" w:type="dxa"/>
          </w:tcPr>
          <w:p w14:paraId="35D42841" w14:textId="718C7332"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27192200" w14:textId="5DABF7B8" w:rsidR="00C258B0" w:rsidRPr="00F66A57" w:rsidRDefault="00C258B0" w:rsidP="003919AC">
            <w:pPr>
              <w:rPr>
                <w:rFonts w:ascii="Arial" w:hAnsi="Arial" w:cs="Arial"/>
                <w:color w:val="000000" w:themeColor="text1"/>
                <w:sz w:val="22"/>
                <w:szCs w:val="22"/>
              </w:rPr>
            </w:pPr>
          </w:p>
        </w:tc>
      </w:tr>
      <w:tr w:rsidR="00F66A57" w:rsidRPr="00F66A57" w14:paraId="3CA8AEEE" w14:textId="77777777" w:rsidTr="00BD355F">
        <w:tc>
          <w:tcPr>
            <w:tcW w:w="1696" w:type="dxa"/>
          </w:tcPr>
          <w:p w14:paraId="75ACF33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Online</w:t>
            </w:r>
          </w:p>
        </w:tc>
        <w:tc>
          <w:tcPr>
            <w:tcW w:w="6521" w:type="dxa"/>
          </w:tcPr>
          <w:p w14:paraId="6B09DBD7" w14:textId="77777777" w:rsidR="007E3A98" w:rsidRPr="00D944B2" w:rsidRDefault="007E3A98" w:rsidP="003919AC">
            <w:pPr>
              <w:rPr>
                <w:rFonts w:ascii="Arial" w:hAnsi="Arial" w:cs="Arial"/>
                <w:b/>
                <w:bCs/>
                <w:color w:val="000000" w:themeColor="text1"/>
                <w:sz w:val="22"/>
                <w:szCs w:val="22"/>
                <w:u w:val="single"/>
              </w:rPr>
            </w:pPr>
          </w:p>
          <w:p w14:paraId="766FE30B" w14:textId="20B7FFF0" w:rsidR="000521FA" w:rsidRPr="001223F3" w:rsidRDefault="00921B98" w:rsidP="003919AC">
            <w:pPr>
              <w:rPr>
                <w:rFonts w:ascii="Arial" w:hAnsi="Arial" w:cs="Arial"/>
                <w:b/>
                <w:bCs/>
                <w:sz w:val="22"/>
                <w:szCs w:val="22"/>
              </w:rPr>
            </w:pPr>
            <w:hyperlink r:id="rId76" w:history="1">
              <w:r w:rsidR="001223F3" w:rsidRPr="001223F3">
                <w:rPr>
                  <w:rFonts w:ascii="Arial" w:eastAsiaTheme="minorHAnsi" w:hAnsi="Arial" w:cs="Arial"/>
                  <w:b/>
                  <w:bCs/>
                  <w:sz w:val="22"/>
                  <w:szCs w:val="22"/>
                  <w:u w:val="single"/>
                  <w:lang w:eastAsia="en-US"/>
                </w:rPr>
                <w:t>Searching, screening and confiscation (policeandschools.org.uk)</w:t>
              </w:r>
            </w:hyperlink>
          </w:p>
          <w:p w14:paraId="0E89E129" w14:textId="77777777" w:rsidR="000521FA" w:rsidRPr="00403502" w:rsidRDefault="000521FA" w:rsidP="003919AC">
            <w:pPr>
              <w:rPr>
                <w:rFonts w:ascii="Arial" w:hAnsi="Arial" w:cs="Arial"/>
                <w:color w:val="000000" w:themeColor="text1"/>
                <w:sz w:val="22"/>
                <w:szCs w:val="22"/>
              </w:rPr>
            </w:pPr>
          </w:p>
          <w:p w14:paraId="1C6225CA" w14:textId="3D660991" w:rsidR="00C258B0" w:rsidRPr="00403502" w:rsidRDefault="00921B98" w:rsidP="003919AC">
            <w:pPr>
              <w:rPr>
                <w:rFonts w:ascii="Arial" w:hAnsi="Arial" w:cs="Arial"/>
                <w:b/>
                <w:bCs/>
                <w:color w:val="000000" w:themeColor="text1"/>
                <w:sz w:val="22"/>
                <w:szCs w:val="22"/>
                <w:u w:val="single"/>
              </w:rPr>
            </w:pPr>
            <w:hyperlink r:id="rId77" w:history="1">
              <w:r w:rsidR="00C258B0" w:rsidRPr="00403502">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p w14:paraId="2F590155"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61C3E699" w14:textId="77777777" w:rsidR="002959B0" w:rsidRPr="00403502" w:rsidRDefault="002959B0" w:rsidP="003919AC">
            <w:pPr>
              <w:autoSpaceDE w:val="0"/>
              <w:autoSpaceDN w:val="0"/>
              <w:adjustRightInd w:val="0"/>
              <w:rPr>
                <w:rFonts w:ascii="Arial" w:hAnsi="Arial" w:cs="Arial"/>
                <w:color w:val="000000" w:themeColor="text1"/>
                <w:sz w:val="22"/>
                <w:szCs w:val="22"/>
              </w:rPr>
            </w:pPr>
          </w:p>
          <w:p w14:paraId="374FA82F" w14:textId="0494F692" w:rsidR="00C258B0" w:rsidRPr="00403502" w:rsidRDefault="00921B98" w:rsidP="003919AC">
            <w:pPr>
              <w:autoSpaceDE w:val="0"/>
              <w:autoSpaceDN w:val="0"/>
              <w:adjustRightInd w:val="0"/>
              <w:rPr>
                <w:rFonts w:ascii="Arial" w:hAnsi="Arial" w:cs="Arial"/>
                <w:b/>
                <w:bCs/>
                <w:color w:val="000000" w:themeColor="text1"/>
                <w:sz w:val="22"/>
                <w:szCs w:val="22"/>
                <w:u w:val="single"/>
              </w:rPr>
            </w:pPr>
            <w:hyperlink r:id="rId78" w:history="1">
              <w:r w:rsidR="00C258B0" w:rsidRPr="00403502">
                <w:rPr>
                  <w:rFonts w:ascii="Arial" w:hAnsi="Arial" w:cs="Arial"/>
                  <w:b/>
                  <w:bCs/>
                  <w:color w:val="000000" w:themeColor="text1"/>
                  <w:sz w:val="22"/>
                  <w:szCs w:val="22"/>
                  <w:u w:val="single"/>
                </w:rPr>
                <w:t>Teaching online safety in school</w:t>
              </w:r>
            </w:hyperlink>
          </w:p>
          <w:p w14:paraId="05F3F037" w14:textId="77777777" w:rsidR="00C258B0" w:rsidRPr="00403502"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5303752B" w14:textId="77777777"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46B2C3D8" w14:textId="77777777" w:rsidR="00C258B0" w:rsidRPr="00F66A57" w:rsidRDefault="00C258B0" w:rsidP="003919AC">
            <w:pPr>
              <w:rPr>
                <w:rFonts w:ascii="Arial" w:eastAsia="Arial" w:hAnsi="Arial" w:cs="Arial"/>
                <w:color w:val="000000" w:themeColor="text1"/>
                <w:position w:val="-1"/>
                <w:sz w:val="22"/>
                <w:szCs w:val="22"/>
                <w:lang w:val="en-US"/>
              </w:rPr>
            </w:pPr>
          </w:p>
          <w:p w14:paraId="0B9713F1" w14:textId="77777777" w:rsidR="000B7F7B" w:rsidRPr="00F66A57" w:rsidRDefault="000B7F7B" w:rsidP="000B7F7B">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5330FA5C" w14:textId="77777777" w:rsidR="000521FA" w:rsidRDefault="000521FA" w:rsidP="003919AC">
            <w:pPr>
              <w:rPr>
                <w:rFonts w:ascii="Arial" w:eastAsia="Arial" w:hAnsi="Arial" w:cs="Arial"/>
                <w:color w:val="000000" w:themeColor="text1"/>
                <w:position w:val="-1"/>
                <w:sz w:val="22"/>
                <w:szCs w:val="22"/>
                <w:lang w:val="en-US"/>
              </w:rPr>
            </w:pPr>
          </w:p>
          <w:p w14:paraId="50648E01" w14:textId="206840DA" w:rsidR="00C258B0" w:rsidRPr="00F66A57" w:rsidRDefault="00C258B0" w:rsidP="003919AC">
            <w:pPr>
              <w:rPr>
                <w:rFonts w:ascii="Arial" w:hAnsi="Arial" w:cs="Arial"/>
                <w:color w:val="000000" w:themeColor="text1"/>
                <w:sz w:val="22"/>
                <w:szCs w:val="22"/>
              </w:rPr>
            </w:pPr>
            <w:r w:rsidRPr="00F66A57">
              <w:rPr>
                <w:rFonts w:ascii="Arial" w:eastAsia="Arial" w:hAnsi="Arial" w:cs="Arial"/>
                <w:color w:val="000000" w:themeColor="text1"/>
                <w:position w:val="-1"/>
                <w:sz w:val="22"/>
                <w:szCs w:val="22"/>
                <w:lang w:val="en-US"/>
              </w:rPr>
              <w:t>DfE</w:t>
            </w:r>
          </w:p>
        </w:tc>
      </w:tr>
      <w:tr w:rsidR="00F66A57" w:rsidRPr="00F66A57" w14:paraId="72E77245" w14:textId="77777777" w:rsidTr="00BD355F">
        <w:tc>
          <w:tcPr>
            <w:tcW w:w="1696" w:type="dxa"/>
          </w:tcPr>
          <w:p w14:paraId="2E4BAFE3"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lastRenderedPageBreak/>
              <w:t>Private Fostering</w:t>
            </w:r>
          </w:p>
        </w:tc>
        <w:tc>
          <w:tcPr>
            <w:tcW w:w="6521" w:type="dxa"/>
          </w:tcPr>
          <w:p w14:paraId="13807645" w14:textId="001C24C7" w:rsidR="00AB507C" w:rsidRPr="00403502" w:rsidRDefault="00921B98" w:rsidP="001523E9">
            <w:pPr>
              <w:rPr>
                <w:rFonts w:ascii="Arial" w:hAnsi="Arial" w:cs="Arial"/>
                <w:b/>
                <w:bCs/>
                <w:color w:val="000000" w:themeColor="text1"/>
                <w:sz w:val="22"/>
                <w:szCs w:val="22"/>
              </w:rPr>
            </w:pPr>
            <w:hyperlink r:id="rId79" w:history="1">
              <w:r w:rsidR="00753048">
                <w:rPr>
                  <w:rStyle w:val="Hyperlink"/>
                  <w:rFonts w:ascii="Arial" w:hAnsi="Arial" w:cs="Arial"/>
                  <w:b/>
                  <w:bCs/>
                  <w:color w:val="000000" w:themeColor="text1"/>
                  <w:sz w:val="22"/>
                  <w:szCs w:val="22"/>
                </w:rPr>
                <w:t xml:space="preserve">Information about private fostering and how to report </w:t>
              </w:r>
            </w:hyperlink>
          </w:p>
          <w:p w14:paraId="380C2D88" w14:textId="22257EDC" w:rsidR="00AB507C" w:rsidRPr="00403502" w:rsidRDefault="00AB507C" w:rsidP="003919AC">
            <w:pPr>
              <w:rPr>
                <w:rFonts w:ascii="Arial" w:hAnsi="Arial" w:cs="Arial"/>
                <w:b/>
                <w:bCs/>
                <w:color w:val="000000" w:themeColor="text1"/>
                <w:sz w:val="22"/>
                <w:szCs w:val="22"/>
                <w:u w:val="single"/>
              </w:rPr>
            </w:pPr>
          </w:p>
        </w:tc>
        <w:tc>
          <w:tcPr>
            <w:tcW w:w="1701" w:type="dxa"/>
          </w:tcPr>
          <w:p w14:paraId="463B7AEB"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w:t>
            </w:r>
          </w:p>
        </w:tc>
      </w:tr>
      <w:tr w:rsidR="00F66A57" w:rsidRPr="00F66A57" w14:paraId="2AB94E65" w14:textId="77777777" w:rsidTr="00BD355F">
        <w:tc>
          <w:tcPr>
            <w:tcW w:w="1696" w:type="dxa"/>
          </w:tcPr>
          <w:p w14:paraId="3417A64C"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Radicalisation</w:t>
            </w:r>
          </w:p>
        </w:tc>
        <w:tc>
          <w:tcPr>
            <w:tcW w:w="6521" w:type="dxa"/>
          </w:tcPr>
          <w:p w14:paraId="0A537460" w14:textId="44E8A5E9" w:rsidR="00C258B0" w:rsidRPr="00403502" w:rsidRDefault="00921B98" w:rsidP="003919AC">
            <w:pPr>
              <w:rPr>
                <w:rFonts w:ascii="Arial" w:hAnsi="Arial" w:cs="Arial"/>
                <w:b/>
                <w:bCs/>
                <w:color w:val="000000" w:themeColor="text1"/>
                <w:sz w:val="22"/>
                <w:szCs w:val="22"/>
                <w:u w:val="single"/>
              </w:rPr>
            </w:pPr>
            <w:hyperlink r:id="rId80" w:history="1">
              <w:r w:rsidR="00753048">
                <w:rPr>
                  <w:rFonts w:ascii="Arial" w:hAnsi="Arial" w:cs="Arial"/>
                  <w:b/>
                  <w:bCs/>
                  <w:color w:val="000000" w:themeColor="text1"/>
                  <w:sz w:val="22"/>
                  <w:szCs w:val="22"/>
                  <w:u w:val="single"/>
                </w:rPr>
                <w:t>Safeguarding children and young people against radicalisation and violence</w:t>
              </w:r>
            </w:hyperlink>
          </w:p>
          <w:p w14:paraId="3EA43448" w14:textId="77777777" w:rsidR="00C258B0" w:rsidRPr="00403502"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tc>
      </w:tr>
      <w:tr w:rsidR="00F66A57" w:rsidRPr="00F66A57" w14:paraId="7767A3D4" w14:textId="77777777" w:rsidTr="00BD355F">
        <w:tc>
          <w:tcPr>
            <w:tcW w:w="1696" w:type="dxa"/>
          </w:tcPr>
          <w:p w14:paraId="22014EF0"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Violence</w:t>
            </w:r>
          </w:p>
        </w:tc>
        <w:tc>
          <w:tcPr>
            <w:tcW w:w="6521" w:type="dxa"/>
          </w:tcPr>
          <w:p w14:paraId="273E034A" w14:textId="1B64AF04" w:rsidR="00C258B0" w:rsidRPr="00403502" w:rsidRDefault="00921B98" w:rsidP="003919AC">
            <w:pPr>
              <w:rPr>
                <w:rFonts w:ascii="Arial" w:hAnsi="Arial" w:cs="Arial"/>
                <w:b/>
                <w:bCs/>
                <w:color w:val="000000" w:themeColor="text1"/>
                <w:sz w:val="22"/>
                <w:szCs w:val="22"/>
                <w:u w:val="single"/>
              </w:rPr>
            </w:pPr>
            <w:hyperlink r:id="rId81" w:history="1">
              <w:r w:rsidR="00753048">
                <w:rPr>
                  <w:rFonts w:ascii="Arial" w:hAnsi="Arial" w:cs="Arial"/>
                  <w:b/>
                  <w:bCs/>
                  <w:color w:val="000000" w:themeColor="text1"/>
                  <w:sz w:val="22"/>
                  <w:szCs w:val="22"/>
                  <w:u w:val="single"/>
                </w:rPr>
                <w:t>Safeguarding guidance on sexually active children and young people</w:t>
              </w:r>
            </w:hyperlink>
          </w:p>
          <w:p w14:paraId="3C620A4F" w14:textId="77777777" w:rsidR="00A04026" w:rsidRPr="00403502" w:rsidRDefault="00A04026" w:rsidP="003919AC">
            <w:pPr>
              <w:rPr>
                <w:rFonts w:ascii="Arial" w:hAnsi="Arial" w:cs="Arial"/>
                <w:b/>
                <w:bCs/>
                <w:color w:val="000000" w:themeColor="text1"/>
                <w:sz w:val="22"/>
                <w:szCs w:val="22"/>
                <w:u w:val="single"/>
              </w:rPr>
            </w:pPr>
          </w:p>
          <w:p w14:paraId="1110E6E8" w14:textId="77777777" w:rsidR="00C258B0" w:rsidRPr="00403502" w:rsidRDefault="00C258B0" w:rsidP="003919AC">
            <w:pPr>
              <w:rPr>
                <w:rFonts w:ascii="Arial" w:hAnsi="Arial" w:cs="Arial"/>
                <w:b/>
                <w:bCs/>
                <w:color w:val="000000" w:themeColor="text1"/>
                <w:sz w:val="22"/>
                <w:szCs w:val="22"/>
                <w:u w:val="single"/>
              </w:rPr>
            </w:pPr>
          </w:p>
          <w:p w14:paraId="50770E86" w14:textId="0C03A683" w:rsidR="00C258B0" w:rsidRPr="00403502" w:rsidRDefault="00921B98" w:rsidP="003919AC">
            <w:pPr>
              <w:rPr>
                <w:rFonts w:ascii="Arial" w:hAnsi="Arial" w:cs="Arial"/>
                <w:b/>
                <w:bCs/>
                <w:color w:val="000000" w:themeColor="text1"/>
                <w:sz w:val="22"/>
                <w:szCs w:val="22"/>
                <w:u w:val="single"/>
              </w:rPr>
            </w:pPr>
            <w:hyperlink r:id="rId82" w:history="1">
              <w:r w:rsidR="00753048">
                <w:rPr>
                  <w:rFonts w:ascii="Arial" w:hAnsi="Arial" w:cs="Arial"/>
                  <w:b/>
                  <w:bCs/>
                  <w:color w:val="000000" w:themeColor="text1"/>
                  <w:sz w:val="22"/>
                  <w:szCs w:val="22"/>
                  <w:u w:val="single"/>
                </w:rPr>
                <w:t>HSB School guidance</w:t>
              </w:r>
            </w:hyperlink>
          </w:p>
          <w:p w14:paraId="02750605" w14:textId="77777777" w:rsidR="00C258B0" w:rsidRPr="00403502" w:rsidRDefault="00C258B0" w:rsidP="003919AC">
            <w:pPr>
              <w:rPr>
                <w:rFonts w:ascii="Arial" w:hAnsi="Arial" w:cs="Arial"/>
                <w:b/>
                <w:bCs/>
                <w:color w:val="000000" w:themeColor="text1"/>
                <w:sz w:val="22"/>
                <w:szCs w:val="22"/>
                <w:u w:val="single"/>
              </w:rPr>
            </w:pPr>
          </w:p>
          <w:p w14:paraId="5E74B166" w14:textId="175CE1B7" w:rsidR="00C258B0" w:rsidRPr="00403502" w:rsidRDefault="00921B98" w:rsidP="003919AC">
            <w:pPr>
              <w:rPr>
                <w:rFonts w:ascii="Arial" w:hAnsi="Arial" w:cs="Arial"/>
                <w:b/>
                <w:bCs/>
                <w:color w:val="000000" w:themeColor="text1"/>
                <w:sz w:val="22"/>
                <w:szCs w:val="22"/>
                <w:u w:val="single"/>
              </w:rPr>
            </w:pPr>
            <w:hyperlink r:id="rId83" w:history="1">
              <w:r w:rsidR="00753048">
                <w:rPr>
                  <w:rFonts w:ascii="Arial" w:hAnsi="Arial" w:cs="Arial"/>
                  <w:b/>
                  <w:bCs/>
                  <w:color w:val="000000" w:themeColor="text1"/>
                  <w:sz w:val="22"/>
                  <w:szCs w:val="22"/>
                  <w:u w:val="single"/>
                </w:rPr>
                <w:t>Children who pose a risk to children</w:t>
              </w:r>
            </w:hyperlink>
          </w:p>
          <w:p w14:paraId="3DC6901E" w14:textId="77777777" w:rsidR="00C258B0" w:rsidRPr="00403502" w:rsidRDefault="00C258B0" w:rsidP="003919AC">
            <w:pPr>
              <w:rPr>
                <w:rFonts w:ascii="Arial" w:hAnsi="Arial" w:cs="Arial"/>
                <w:b/>
                <w:bCs/>
                <w:color w:val="000000" w:themeColor="text1"/>
                <w:sz w:val="22"/>
                <w:szCs w:val="22"/>
                <w:u w:val="single"/>
              </w:rPr>
            </w:pPr>
          </w:p>
          <w:p w14:paraId="3D1EAEB8" w14:textId="7F64F1B5" w:rsidR="001223F3" w:rsidRPr="001223F3" w:rsidRDefault="00921B98" w:rsidP="003919AC">
            <w:pPr>
              <w:rPr>
                <w:rFonts w:ascii="Arial" w:hAnsi="Arial" w:cs="Arial"/>
                <w:b/>
                <w:bCs/>
              </w:rPr>
            </w:pPr>
            <w:hyperlink r:id="rId84" w:history="1">
              <w:r w:rsidR="001223F3" w:rsidRPr="001223F3">
                <w:rPr>
                  <w:rFonts w:ascii="Arial" w:eastAsiaTheme="minorHAnsi" w:hAnsi="Arial" w:cs="Arial"/>
                  <w:b/>
                  <w:bCs/>
                  <w:sz w:val="22"/>
                  <w:szCs w:val="22"/>
                  <w:u w:val="single"/>
                  <w:lang w:eastAsia="en-US"/>
                </w:rPr>
                <w:t>SECONDARY MENU | policeandschools.org.uk</w:t>
              </w:r>
            </w:hyperlink>
          </w:p>
          <w:p w14:paraId="6B76E742" w14:textId="77777777" w:rsidR="001223F3" w:rsidRDefault="001223F3" w:rsidP="003919AC"/>
          <w:p w14:paraId="55C4BBD7" w14:textId="77777777" w:rsidR="001223F3" w:rsidRDefault="001223F3" w:rsidP="003919AC"/>
          <w:p w14:paraId="50D706B2" w14:textId="15DCF349" w:rsidR="00C258B0" w:rsidRPr="00403502" w:rsidRDefault="00921B98" w:rsidP="003919AC">
            <w:pPr>
              <w:rPr>
                <w:rFonts w:ascii="Arial" w:hAnsi="Arial" w:cs="Arial"/>
                <w:b/>
                <w:bCs/>
                <w:color w:val="000000" w:themeColor="text1"/>
                <w:sz w:val="22"/>
                <w:szCs w:val="22"/>
                <w:u w:val="single"/>
              </w:rPr>
            </w:pPr>
            <w:hyperlink r:id="rId85" w:history="1">
              <w:r w:rsidR="00753048">
                <w:rPr>
                  <w:rFonts w:ascii="Arial" w:hAnsi="Arial" w:cs="Arial"/>
                  <w:b/>
                  <w:bCs/>
                  <w:color w:val="000000" w:themeColor="text1"/>
                  <w:sz w:val="22"/>
                  <w:szCs w:val="22"/>
                  <w:u w:val="single"/>
                </w:rPr>
                <w:t>Children affected by gang activity and youth violence</w:t>
              </w:r>
            </w:hyperlink>
          </w:p>
          <w:p w14:paraId="6428BA92" w14:textId="77777777" w:rsidR="00C258B0" w:rsidRPr="00403502" w:rsidRDefault="00C258B0" w:rsidP="003919AC">
            <w:pPr>
              <w:rPr>
                <w:rFonts w:ascii="Arial" w:hAnsi="Arial" w:cs="Arial"/>
                <w:b/>
                <w:bCs/>
                <w:color w:val="000000" w:themeColor="text1"/>
                <w:sz w:val="22"/>
                <w:szCs w:val="22"/>
                <w:u w:val="single"/>
              </w:rPr>
            </w:pPr>
          </w:p>
          <w:p w14:paraId="098A6010" w14:textId="1303C780" w:rsidR="00C258B0" w:rsidRPr="00403502" w:rsidRDefault="00921B98" w:rsidP="003919AC">
            <w:pPr>
              <w:rPr>
                <w:rFonts w:ascii="Arial" w:hAnsi="Arial" w:cs="Arial"/>
                <w:b/>
                <w:bCs/>
                <w:color w:val="000000" w:themeColor="text1"/>
                <w:sz w:val="22"/>
                <w:szCs w:val="22"/>
                <w:u w:val="single"/>
              </w:rPr>
            </w:pPr>
            <w:hyperlink r:id="rId86" w:history="1">
              <w:r w:rsidR="00753048">
                <w:rPr>
                  <w:rFonts w:ascii="Arial" w:hAnsi="Arial" w:cs="Arial"/>
                  <w:b/>
                  <w:bCs/>
                  <w:color w:val="000000" w:themeColor="text1"/>
                  <w:sz w:val="22"/>
                  <w:szCs w:val="22"/>
                  <w:u w:val="single"/>
                </w:rPr>
                <w:t>Violence against women and girls</w:t>
              </w:r>
            </w:hyperlink>
          </w:p>
          <w:p w14:paraId="1C94044E" w14:textId="77777777" w:rsidR="00C258B0" w:rsidRPr="00403502" w:rsidRDefault="00C258B0" w:rsidP="003919AC">
            <w:pPr>
              <w:rPr>
                <w:rFonts w:ascii="Arial" w:hAnsi="Arial" w:cs="Arial"/>
                <w:b/>
                <w:bCs/>
                <w:color w:val="000000" w:themeColor="text1"/>
                <w:sz w:val="22"/>
                <w:szCs w:val="22"/>
                <w:u w:val="single"/>
              </w:rPr>
            </w:pPr>
          </w:p>
          <w:p w14:paraId="7575EA8A" w14:textId="1E5B2E11" w:rsidR="00C258B0" w:rsidRPr="00403502" w:rsidRDefault="00921B98" w:rsidP="003919AC">
            <w:pPr>
              <w:rPr>
                <w:rFonts w:ascii="Arial" w:hAnsi="Arial" w:cs="Arial"/>
                <w:b/>
                <w:bCs/>
                <w:color w:val="000000" w:themeColor="text1"/>
                <w:sz w:val="22"/>
                <w:szCs w:val="22"/>
                <w:u w:val="single"/>
              </w:rPr>
            </w:pPr>
            <w:hyperlink r:id="rId87" w:history="1">
              <w:r w:rsidR="00C258B0" w:rsidRPr="00403502">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403502" w:rsidRDefault="00C258B0" w:rsidP="003919AC">
            <w:pPr>
              <w:rPr>
                <w:rFonts w:ascii="Arial" w:hAnsi="Arial" w:cs="Arial"/>
                <w:b/>
                <w:bCs/>
                <w:color w:val="000000" w:themeColor="text1"/>
                <w:sz w:val="22"/>
                <w:szCs w:val="22"/>
              </w:rPr>
            </w:pPr>
          </w:p>
        </w:tc>
        <w:tc>
          <w:tcPr>
            <w:tcW w:w="1701" w:type="dxa"/>
          </w:tcPr>
          <w:p w14:paraId="54A2F7DA"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West Midlands Safeguarding Children Procedures</w:t>
            </w:r>
          </w:p>
          <w:p w14:paraId="0B0B455C" w14:textId="77777777" w:rsidR="00C258B0" w:rsidRPr="00F66A57" w:rsidRDefault="00C258B0" w:rsidP="003919AC">
            <w:pPr>
              <w:rPr>
                <w:rFonts w:ascii="Arial" w:hAnsi="Arial" w:cs="Arial"/>
                <w:color w:val="000000" w:themeColor="text1"/>
                <w:sz w:val="22"/>
                <w:szCs w:val="22"/>
              </w:rPr>
            </w:pPr>
          </w:p>
          <w:p w14:paraId="4A7081C2" w14:textId="77777777" w:rsidR="00C258B0" w:rsidRPr="00F66A57" w:rsidRDefault="00C258B0" w:rsidP="003919AC">
            <w:pPr>
              <w:rPr>
                <w:rFonts w:ascii="Arial" w:hAnsi="Arial" w:cs="Arial"/>
                <w:color w:val="000000" w:themeColor="text1"/>
                <w:sz w:val="22"/>
                <w:szCs w:val="22"/>
              </w:rPr>
            </w:pPr>
            <w:r w:rsidRPr="00F66A57">
              <w:rPr>
                <w:rFonts w:ascii="Arial" w:hAnsi="Arial" w:cs="Arial"/>
                <w:color w:val="000000" w:themeColor="text1"/>
                <w:sz w:val="22"/>
                <w:szCs w:val="22"/>
              </w:rPr>
              <w:t>BCC Education Safeguarding</w:t>
            </w:r>
          </w:p>
          <w:p w14:paraId="592ED72D" w14:textId="77777777" w:rsidR="00C258B0" w:rsidRPr="00F66A57" w:rsidRDefault="00C258B0" w:rsidP="003919AC">
            <w:pPr>
              <w:rPr>
                <w:rFonts w:ascii="Arial" w:eastAsia="Arial" w:hAnsi="Arial" w:cs="Arial"/>
                <w:color w:val="000000" w:themeColor="text1"/>
                <w:position w:val="-1"/>
                <w:sz w:val="22"/>
                <w:szCs w:val="22"/>
                <w:lang w:val="en-US"/>
              </w:rPr>
            </w:pPr>
          </w:p>
          <w:p w14:paraId="5A4DEF91" w14:textId="77777777" w:rsidR="00A04026" w:rsidRPr="00F66A57" w:rsidRDefault="00A04026" w:rsidP="003919AC">
            <w:pPr>
              <w:rPr>
                <w:rFonts w:ascii="Arial" w:eastAsia="Arial" w:hAnsi="Arial" w:cs="Arial"/>
                <w:color w:val="000000" w:themeColor="text1"/>
                <w:position w:val="-1"/>
                <w:sz w:val="22"/>
                <w:szCs w:val="22"/>
                <w:lang w:val="en-US"/>
              </w:rPr>
            </w:pPr>
          </w:p>
          <w:p w14:paraId="5C572D16" w14:textId="77777777" w:rsidR="00A04026" w:rsidRPr="00F66A57" w:rsidRDefault="00A04026" w:rsidP="003919AC">
            <w:pPr>
              <w:rPr>
                <w:rFonts w:ascii="Arial" w:eastAsia="Arial" w:hAnsi="Arial" w:cs="Arial"/>
                <w:color w:val="000000" w:themeColor="text1"/>
                <w:position w:val="-1"/>
                <w:sz w:val="22"/>
                <w:szCs w:val="22"/>
                <w:lang w:val="en-US"/>
              </w:rPr>
            </w:pPr>
          </w:p>
          <w:p w14:paraId="7501C22B" w14:textId="7AEC7526" w:rsidR="00C258B0" w:rsidRPr="00F66A57" w:rsidRDefault="00C258B0" w:rsidP="003919AC">
            <w:pPr>
              <w:rPr>
                <w:rFonts w:ascii="Arial" w:eastAsia="Arial" w:hAnsi="Arial" w:cs="Arial"/>
                <w:color w:val="000000" w:themeColor="text1"/>
                <w:position w:val="-1"/>
                <w:sz w:val="22"/>
                <w:szCs w:val="22"/>
                <w:lang w:val="en-US"/>
              </w:rPr>
            </w:pPr>
            <w:r w:rsidRPr="00F66A57">
              <w:rPr>
                <w:rFonts w:ascii="Arial" w:eastAsia="Arial" w:hAnsi="Arial" w:cs="Arial"/>
                <w:color w:val="000000" w:themeColor="text1"/>
                <w:position w:val="-1"/>
                <w:sz w:val="22"/>
                <w:szCs w:val="22"/>
                <w:lang w:val="en-US"/>
              </w:rPr>
              <w:t>Birmingham Police and Schools Panels</w:t>
            </w:r>
          </w:p>
          <w:p w14:paraId="5F82F03E" w14:textId="77777777" w:rsidR="00C258B0" w:rsidRPr="00F66A57" w:rsidRDefault="00C258B0" w:rsidP="003919AC">
            <w:pPr>
              <w:rPr>
                <w:rFonts w:ascii="Arial" w:hAnsi="Arial" w:cs="Arial"/>
                <w:color w:val="000000" w:themeColor="text1"/>
                <w:sz w:val="22"/>
                <w:szCs w:val="22"/>
              </w:rPr>
            </w:pPr>
          </w:p>
          <w:p w14:paraId="3D4767D8" w14:textId="77777777" w:rsidR="00C258B0" w:rsidRPr="00F66A57" w:rsidRDefault="00C258B0" w:rsidP="003919AC">
            <w:pPr>
              <w:rPr>
                <w:rFonts w:ascii="Arial" w:hAnsi="Arial" w:cs="Arial"/>
                <w:color w:val="000000" w:themeColor="text1"/>
                <w:sz w:val="22"/>
                <w:szCs w:val="22"/>
              </w:rPr>
            </w:pPr>
          </w:p>
        </w:tc>
      </w:tr>
    </w:tbl>
    <w:p w14:paraId="5E04FE77" w14:textId="77777777" w:rsidR="00C258B0" w:rsidRPr="00F66A57"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F66A57">
        <w:rPr>
          <w:rFonts w:ascii="Arial" w:eastAsia="Times New Roman" w:hAnsi="Arial" w:cs="Arial"/>
          <w:color w:val="000000" w:themeColor="text1"/>
          <w:position w:val="-1"/>
          <w:lang w:val="en-US"/>
        </w:rPr>
        <w:tab/>
      </w:r>
    </w:p>
    <w:p w14:paraId="07FF3570"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64B1B8AB" w14:textId="35271FA0"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38F4FC37" w14:textId="297CA193"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2D4F44D8" w14:textId="5510CE09"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00BD189F" w14:textId="71664E12"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7CCDFF39" w14:textId="523C6C31" w:rsidR="002B501A" w:rsidRDefault="002B501A" w:rsidP="00C258B0">
      <w:pPr>
        <w:spacing w:after="0" w:line="240" w:lineRule="auto"/>
        <w:jc w:val="both"/>
        <w:rPr>
          <w:rFonts w:ascii="Arial" w:eastAsia="Times New Roman" w:hAnsi="Arial" w:cs="Arial"/>
          <w:b/>
          <w:color w:val="000000" w:themeColor="text1"/>
          <w:lang w:eastAsia="en-GB"/>
        </w:rPr>
      </w:pPr>
    </w:p>
    <w:p w14:paraId="730F8072" w14:textId="34BF7DCA" w:rsidR="001223F3" w:rsidRDefault="001223F3" w:rsidP="00C258B0">
      <w:pPr>
        <w:spacing w:after="0" w:line="240" w:lineRule="auto"/>
        <w:jc w:val="both"/>
        <w:rPr>
          <w:rFonts w:ascii="Arial" w:eastAsia="Times New Roman" w:hAnsi="Arial" w:cs="Arial"/>
          <w:b/>
          <w:color w:val="000000" w:themeColor="text1"/>
          <w:lang w:eastAsia="en-GB"/>
        </w:rPr>
      </w:pPr>
    </w:p>
    <w:p w14:paraId="31498946" w14:textId="6D240291" w:rsidR="001223F3" w:rsidRDefault="001223F3" w:rsidP="00C258B0">
      <w:pPr>
        <w:spacing w:after="0" w:line="240" w:lineRule="auto"/>
        <w:jc w:val="both"/>
        <w:rPr>
          <w:rFonts w:ascii="Arial" w:eastAsia="Times New Roman" w:hAnsi="Arial" w:cs="Arial"/>
          <w:b/>
          <w:color w:val="000000" w:themeColor="text1"/>
          <w:lang w:eastAsia="en-GB"/>
        </w:rPr>
      </w:pPr>
    </w:p>
    <w:p w14:paraId="1983611A" w14:textId="6030CFA0" w:rsidR="001223F3" w:rsidRDefault="001223F3" w:rsidP="00C258B0">
      <w:pPr>
        <w:spacing w:after="0" w:line="240" w:lineRule="auto"/>
        <w:jc w:val="both"/>
        <w:rPr>
          <w:rFonts w:ascii="Arial" w:eastAsia="Times New Roman" w:hAnsi="Arial" w:cs="Arial"/>
          <w:b/>
          <w:color w:val="000000" w:themeColor="text1"/>
          <w:lang w:eastAsia="en-GB"/>
        </w:rPr>
      </w:pPr>
    </w:p>
    <w:p w14:paraId="4B9A1B45" w14:textId="7215005A" w:rsidR="001223F3" w:rsidRDefault="001223F3" w:rsidP="00C258B0">
      <w:pPr>
        <w:spacing w:after="0" w:line="240" w:lineRule="auto"/>
        <w:jc w:val="both"/>
        <w:rPr>
          <w:rFonts w:ascii="Arial" w:eastAsia="Times New Roman" w:hAnsi="Arial" w:cs="Arial"/>
          <w:b/>
          <w:color w:val="000000" w:themeColor="text1"/>
          <w:lang w:eastAsia="en-GB"/>
        </w:rPr>
      </w:pPr>
    </w:p>
    <w:p w14:paraId="2ABB782E" w14:textId="74FE3D5F" w:rsidR="001223F3" w:rsidRDefault="001223F3" w:rsidP="00C258B0">
      <w:pPr>
        <w:spacing w:after="0" w:line="240" w:lineRule="auto"/>
        <w:jc w:val="both"/>
        <w:rPr>
          <w:rFonts w:ascii="Arial" w:eastAsia="Times New Roman" w:hAnsi="Arial" w:cs="Arial"/>
          <w:b/>
          <w:color w:val="000000" w:themeColor="text1"/>
          <w:lang w:eastAsia="en-GB"/>
        </w:rPr>
      </w:pPr>
    </w:p>
    <w:p w14:paraId="58855C59" w14:textId="0F349F79" w:rsidR="001223F3" w:rsidRDefault="001223F3" w:rsidP="00C258B0">
      <w:pPr>
        <w:spacing w:after="0" w:line="240" w:lineRule="auto"/>
        <w:jc w:val="both"/>
        <w:rPr>
          <w:rFonts w:ascii="Arial" w:eastAsia="Times New Roman" w:hAnsi="Arial" w:cs="Arial"/>
          <w:b/>
          <w:color w:val="000000" w:themeColor="text1"/>
          <w:lang w:eastAsia="en-GB"/>
        </w:rPr>
      </w:pPr>
    </w:p>
    <w:p w14:paraId="70D68FF7" w14:textId="725DDA9B" w:rsidR="001223F3" w:rsidRDefault="001223F3" w:rsidP="00C258B0">
      <w:pPr>
        <w:spacing w:after="0" w:line="240" w:lineRule="auto"/>
        <w:jc w:val="both"/>
        <w:rPr>
          <w:rFonts w:ascii="Arial" w:eastAsia="Times New Roman" w:hAnsi="Arial" w:cs="Arial"/>
          <w:b/>
          <w:color w:val="000000" w:themeColor="text1"/>
          <w:lang w:eastAsia="en-GB"/>
        </w:rPr>
      </w:pPr>
    </w:p>
    <w:p w14:paraId="15987176" w14:textId="144566CE" w:rsidR="001223F3" w:rsidRDefault="001223F3" w:rsidP="00C258B0">
      <w:pPr>
        <w:spacing w:after="0" w:line="240" w:lineRule="auto"/>
        <w:jc w:val="both"/>
        <w:rPr>
          <w:rFonts w:ascii="Arial" w:eastAsia="Times New Roman" w:hAnsi="Arial" w:cs="Arial"/>
          <w:b/>
          <w:color w:val="000000" w:themeColor="text1"/>
          <w:lang w:eastAsia="en-GB"/>
        </w:rPr>
      </w:pPr>
    </w:p>
    <w:p w14:paraId="4585A362" w14:textId="32D9C96F" w:rsidR="001223F3" w:rsidRDefault="001223F3" w:rsidP="00C258B0">
      <w:pPr>
        <w:spacing w:after="0" w:line="240" w:lineRule="auto"/>
        <w:jc w:val="both"/>
        <w:rPr>
          <w:rFonts w:ascii="Arial" w:eastAsia="Times New Roman" w:hAnsi="Arial" w:cs="Arial"/>
          <w:b/>
          <w:color w:val="000000" w:themeColor="text1"/>
          <w:lang w:eastAsia="en-GB"/>
        </w:rPr>
      </w:pPr>
    </w:p>
    <w:p w14:paraId="68117134" w14:textId="0030B57B" w:rsidR="001223F3" w:rsidRDefault="001223F3" w:rsidP="00C258B0">
      <w:pPr>
        <w:spacing w:after="0" w:line="240" w:lineRule="auto"/>
        <w:jc w:val="both"/>
        <w:rPr>
          <w:rFonts w:ascii="Arial" w:eastAsia="Times New Roman" w:hAnsi="Arial" w:cs="Arial"/>
          <w:b/>
          <w:color w:val="000000" w:themeColor="text1"/>
          <w:lang w:eastAsia="en-GB"/>
        </w:rPr>
      </w:pPr>
    </w:p>
    <w:p w14:paraId="67AEDE23" w14:textId="3A8CD63C" w:rsidR="001223F3" w:rsidRDefault="001223F3" w:rsidP="00C258B0">
      <w:pPr>
        <w:spacing w:after="0" w:line="240" w:lineRule="auto"/>
        <w:jc w:val="both"/>
        <w:rPr>
          <w:rFonts w:ascii="Arial" w:eastAsia="Times New Roman" w:hAnsi="Arial" w:cs="Arial"/>
          <w:b/>
          <w:color w:val="000000" w:themeColor="text1"/>
          <w:lang w:eastAsia="en-GB"/>
        </w:rPr>
      </w:pPr>
    </w:p>
    <w:p w14:paraId="480384C7" w14:textId="4A099CFC" w:rsidR="001223F3" w:rsidRDefault="001223F3" w:rsidP="00C258B0">
      <w:pPr>
        <w:spacing w:after="0" w:line="240" w:lineRule="auto"/>
        <w:jc w:val="both"/>
        <w:rPr>
          <w:rFonts w:ascii="Arial" w:eastAsia="Times New Roman" w:hAnsi="Arial" w:cs="Arial"/>
          <w:b/>
          <w:color w:val="000000" w:themeColor="text1"/>
          <w:lang w:eastAsia="en-GB"/>
        </w:rPr>
      </w:pPr>
    </w:p>
    <w:p w14:paraId="6DD84F74" w14:textId="1E6D022A" w:rsidR="001223F3" w:rsidRDefault="001223F3" w:rsidP="00C258B0">
      <w:pPr>
        <w:spacing w:after="0" w:line="240" w:lineRule="auto"/>
        <w:jc w:val="both"/>
        <w:rPr>
          <w:rFonts w:ascii="Arial" w:eastAsia="Times New Roman" w:hAnsi="Arial" w:cs="Arial"/>
          <w:b/>
          <w:color w:val="000000" w:themeColor="text1"/>
          <w:lang w:eastAsia="en-GB"/>
        </w:rPr>
      </w:pPr>
    </w:p>
    <w:p w14:paraId="56F8C3D2" w14:textId="207D42D5" w:rsidR="001223F3" w:rsidRDefault="001223F3" w:rsidP="00C258B0">
      <w:pPr>
        <w:spacing w:after="0" w:line="240" w:lineRule="auto"/>
        <w:jc w:val="both"/>
        <w:rPr>
          <w:rFonts w:ascii="Arial" w:eastAsia="Times New Roman" w:hAnsi="Arial" w:cs="Arial"/>
          <w:b/>
          <w:color w:val="000000" w:themeColor="text1"/>
          <w:lang w:eastAsia="en-GB"/>
        </w:rPr>
      </w:pPr>
    </w:p>
    <w:p w14:paraId="00799C4E" w14:textId="546E1548" w:rsidR="001223F3" w:rsidRDefault="001223F3" w:rsidP="00C258B0">
      <w:pPr>
        <w:spacing w:after="0" w:line="240" w:lineRule="auto"/>
        <w:jc w:val="both"/>
        <w:rPr>
          <w:rFonts w:ascii="Arial" w:eastAsia="Times New Roman" w:hAnsi="Arial" w:cs="Arial"/>
          <w:b/>
          <w:color w:val="000000" w:themeColor="text1"/>
          <w:lang w:eastAsia="en-GB"/>
        </w:rPr>
      </w:pPr>
    </w:p>
    <w:p w14:paraId="1E3346CC"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789BD418" w14:textId="4D0D75E0" w:rsidR="002B501A" w:rsidRDefault="002B501A" w:rsidP="00C258B0">
      <w:pPr>
        <w:spacing w:after="0" w:line="240" w:lineRule="auto"/>
        <w:jc w:val="both"/>
        <w:rPr>
          <w:rFonts w:ascii="Arial" w:eastAsia="Times New Roman" w:hAnsi="Arial" w:cs="Arial"/>
          <w:b/>
          <w:color w:val="000000" w:themeColor="text1"/>
          <w:lang w:eastAsia="en-GB"/>
        </w:rPr>
      </w:pPr>
    </w:p>
    <w:p w14:paraId="186FFA4E" w14:textId="1AE23357" w:rsidR="001223F3" w:rsidRDefault="001223F3" w:rsidP="00C258B0">
      <w:pPr>
        <w:spacing w:after="0" w:line="240" w:lineRule="auto"/>
        <w:jc w:val="both"/>
        <w:rPr>
          <w:rFonts w:ascii="Arial" w:eastAsia="Times New Roman" w:hAnsi="Arial" w:cs="Arial"/>
          <w:b/>
          <w:color w:val="000000" w:themeColor="text1"/>
          <w:lang w:eastAsia="en-GB"/>
        </w:rPr>
      </w:pPr>
    </w:p>
    <w:p w14:paraId="72D86280" w14:textId="7247B6CB" w:rsidR="001223F3" w:rsidRDefault="001223F3" w:rsidP="00C258B0">
      <w:pPr>
        <w:spacing w:after="0" w:line="240" w:lineRule="auto"/>
        <w:jc w:val="both"/>
        <w:rPr>
          <w:rFonts w:ascii="Arial" w:eastAsia="Times New Roman" w:hAnsi="Arial" w:cs="Arial"/>
          <w:b/>
          <w:color w:val="000000" w:themeColor="text1"/>
          <w:lang w:eastAsia="en-GB"/>
        </w:rPr>
      </w:pPr>
    </w:p>
    <w:p w14:paraId="443C71F9" w14:textId="77777777" w:rsidR="001223F3" w:rsidRPr="00F66A57" w:rsidRDefault="001223F3" w:rsidP="00C258B0">
      <w:pPr>
        <w:spacing w:after="0" w:line="240" w:lineRule="auto"/>
        <w:jc w:val="both"/>
        <w:rPr>
          <w:rFonts w:ascii="Arial" w:eastAsia="Times New Roman" w:hAnsi="Arial" w:cs="Arial"/>
          <w:b/>
          <w:color w:val="000000" w:themeColor="text1"/>
          <w:lang w:eastAsia="en-GB"/>
        </w:rPr>
      </w:pPr>
    </w:p>
    <w:p w14:paraId="5131B512" w14:textId="77777777" w:rsidR="002B501A" w:rsidRPr="00F66A57" w:rsidRDefault="002B501A" w:rsidP="00C258B0">
      <w:pPr>
        <w:spacing w:after="0" w:line="240" w:lineRule="auto"/>
        <w:jc w:val="both"/>
        <w:rPr>
          <w:rFonts w:ascii="Arial" w:eastAsia="Times New Roman" w:hAnsi="Arial" w:cs="Arial"/>
          <w:b/>
          <w:color w:val="000000" w:themeColor="text1"/>
          <w:lang w:eastAsia="en-GB"/>
        </w:rPr>
      </w:pPr>
    </w:p>
    <w:p w14:paraId="4C9F6DDD" w14:textId="1B468656" w:rsidR="006F5809" w:rsidRPr="00F66A57" w:rsidRDefault="006F5809" w:rsidP="00C258B0">
      <w:pPr>
        <w:spacing w:after="0" w:line="240" w:lineRule="auto"/>
        <w:jc w:val="both"/>
        <w:rPr>
          <w:rFonts w:ascii="Arial" w:eastAsia="Times New Roman" w:hAnsi="Arial" w:cs="Arial"/>
          <w:b/>
          <w:color w:val="000000" w:themeColor="text1"/>
          <w:lang w:eastAsia="en-GB"/>
        </w:rPr>
      </w:pPr>
    </w:p>
    <w:p w14:paraId="7B9C5CEB" w14:textId="09619D05" w:rsidR="006F5809" w:rsidRDefault="006F5809" w:rsidP="00C258B0">
      <w:pPr>
        <w:spacing w:after="0" w:line="240" w:lineRule="auto"/>
        <w:jc w:val="both"/>
        <w:rPr>
          <w:rFonts w:ascii="Arial" w:eastAsia="Times New Roman" w:hAnsi="Arial" w:cs="Arial"/>
          <w:b/>
          <w:color w:val="000000" w:themeColor="text1"/>
          <w:lang w:eastAsia="en-GB"/>
        </w:rPr>
      </w:pPr>
    </w:p>
    <w:p w14:paraId="00D17601" w14:textId="7EA8A5C7" w:rsidR="00D15441" w:rsidRDefault="00D15441" w:rsidP="00C258B0">
      <w:pPr>
        <w:spacing w:after="0" w:line="240" w:lineRule="auto"/>
        <w:jc w:val="both"/>
        <w:rPr>
          <w:rFonts w:ascii="Arial" w:eastAsia="Times New Roman" w:hAnsi="Arial" w:cs="Arial"/>
          <w:b/>
          <w:color w:val="000000" w:themeColor="text1"/>
          <w:lang w:eastAsia="en-GB"/>
        </w:rPr>
      </w:pPr>
    </w:p>
    <w:p w14:paraId="7C3AE385" w14:textId="77777777" w:rsidR="00067ABA" w:rsidRDefault="00067ABA" w:rsidP="00D15441">
      <w:pPr>
        <w:pStyle w:val="Heading2"/>
      </w:pPr>
    </w:p>
    <w:p w14:paraId="26ECC3F3" w14:textId="5A86B0D6" w:rsidR="00D15441" w:rsidRDefault="00D15441" w:rsidP="00D15441">
      <w:pPr>
        <w:pStyle w:val="Heading2"/>
      </w:pPr>
      <w:r w:rsidRPr="00D15441">
        <w:t>Part 3: Quality Assurance, Learning from Cases and Continuous Improvement</w:t>
      </w:r>
    </w:p>
    <w:p w14:paraId="1B382D37" w14:textId="77777777" w:rsidR="00D15441" w:rsidRPr="00D15441" w:rsidRDefault="00D15441" w:rsidP="00D15441">
      <w:pPr>
        <w:rPr>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Quality assurance"/>
        <w:tblDescription w:val="This section explains the importance of quality assurance and how school will ensure that outputs are regularly reviewed through s.175/157 audits and related governance and challenge arrangements."/>
      </w:tblPr>
      <w:tblGrid>
        <w:gridCol w:w="5778"/>
        <w:gridCol w:w="4140"/>
      </w:tblGrid>
      <w:tr w:rsidR="00F66A57" w:rsidRPr="00F66A57" w14:paraId="0BF21E40" w14:textId="77777777" w:rsidTr="007E61C6">
        <w:trPr>
          <w:tblHeader/>
        </w:trPr>
        <w:tc>
          <w:tcPr>
            <w:tcW w:w="5778" w:type="dxa"/>
          </w:tcPr>
          <w:p w14:paraId="732C60B9" w14:textId="77777777" w:rsidR="008D0035" w:rsidRPr="00F66A57" w:rsidRDefault="006F5809" w:rsidP="006F5809">
            <w:pPr>
              <w:pStyle w:val="Heading2"/>
              <w:outlineLvl w:val="1"/>
              <w:rPr>
                <w:color w:val="000000" w:themeColor="text1"/>
              </w:rPr>
            </w:pPr>
            <w:r w:rsidRPr="00F66A57">
              <w:rPr>
                <w:color w:val="000000" w:themeColor="text1"/>
              </w:rPr>
              <w:br w:type="page"/>
            </w:r>
            <w:r w:rsidR="008D0035" w:rsidRPr="00F66A57">
              <w:rPr>
                <w:color w:val="000000" w:themeColor="text1"/>
              </w:rPr>
              <w:t xml:space="preserve">26.0 Quality assurance </w:t>
            </w:r>
          </w:p>
          <w:p w14:paraId="5465CADB" w14:textId="77777777" w:rsidR="008D0035" w:rsidRPr="00F66A57" w:rsidRDefault="008D0035" w:rsidP="006F5809">
            <w:pPr>
              <w:pStyle w:val="Heading2"/>
              <w:outlineLvl w:val="1"/>
              <w:rPr>
                <w:color w:val="000000" w:themeColor="text1"/>
              </w:rPr>
            </w:pPr>
          </w:p>
          <w:p w14:paraId="295A2C51" w14:textId="088794D8" w:rsidR="006F5809"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 xml:space="preserve">Quality assurance is about assessing the quality of the work we undertake in safeguarding </w:t>
            </w:r>
          </w:p>
          <w:p w14:paraId="781CEA8F" w14:textId="77777777" w:rsidR="000E2838" w:rsidRPr="00F66A57" w:rsidRDefault="006F5809" w:rsidP="006F5809">
            <w:pPr>
              <w:pStyle w:val="Heading2"/>
              <w:outlineLvl w:val="1"/>
              <w:rPr>
                <w:b w:val="0"/>
                <w:bCs/>
                <w:color w:val="000000" w:themeColor="text1"/>
                <w:sz w:val="22"/>
                <w:szCs w:val="22"/>
              </w:rPr>
            </w:pPr>
            <w:r w:rsidRPr="00F66A57">
              <w:rPr>
                <w:b w:val="0"/>
                <w:bCs/>
                <w:color w:val="000000" w:themeColor="text1"/>
                <w:sz w:val="22"/>
                <w:szCs w:val="22"/>
              </w:rPr>
              <w:t>children and understanding the impact of this work in terms of its effectiveness in helping children and young people feel safe.</w:t>
            </w:r>
          </w:p>
          <w:p w14:paraId="51AEAAB5" w14:textId="77777777" w:rsidR="000E2838" w:rsidRPr="00F66A57" w:rsidRDefault="000E2838" w:rsidP="006F5809">
            <w:pPr>
              <w:pStyle w:val="Heading2"/>
              <w:outlineLvl w:val="1"/>
              <w:rPr>
                <w:b w:val="0"/>
                <w:bCs/>
                <w:color w:val="000000" w:themeColor="text1"/>
                <w:sz w:val="22"/>
                <w:szCs w:val="22"/>
              </w:rPr>
            </w:pPr>
          </w:p>
          <w:p w14:paraId="5FFF2874" w14:textId="2FBE1762" w:rsidR="00046966" w:rsidRPr="00F66A57" w:rsidRDefault="000E2838"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 xml:space="preserve">This </w:t>
            </w:r>
            <w:r w:rsidR="006F5809" w:rsidRPr="00F66A57">
              <w:rPr>
                <w:b w:val="0"/>
                <w:bCs/>
                <w:color w:val="000000" w:themeColor="text1"/>
                <w:sz w:val="22"/>
                <w:szCs w:val="22"/>
              </w:rPr>
              <w:t>Quality Assurance Framework</w:t>
            </w:r>
            <w:r w:rsidRPr="00F66A57">
              <w:rPr>
                <w:b w:val="0"/>
                <w:bCs/>
                <w:color w:val="000000" w:themeColor="text1"/>
                <w:sz w:val="22"/>
                <w:szCs w:val="22"/>
              </w:rPr>
              <w:t xml:space="preserve"> is aimed at:</w:t>
            </w:r>
            <w:r w:rsidR="006F5809" w:rsidRPr="00F66A57">
              <w:rPr>
                <w:b w:val="0"/>
                <w:bCs/>
                <w:color w:val="000000" w:themeColor="text1"/>
                <w:sz w:val="22"/>
                <w:szCs w:val="22"/>
              </w:rPr>
              <w:t xml:space="preserve"> </w:t>
            </w:r>
            <w:r w:rsidR="00046966"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DF6ABF" w:rsidRPr="00F66A57">
              <w:rPr>
                <w:b w:val="0"/>
                <w:bCs/>
                <w:color w:val="000000" w:themeColor="text1"/>
                <w:sz w:val="22"/>
                <w:szCs w:val="22"/>
              </w:rPr>
              <w:t xml:space="preserve"> </w:t>
            </w:r>
            <w:r w:rsidR="006F5809" w:rsidRPr="00F66A57">
              <w:rPr>
                <w:b w:val="0"/>
                <w:bCs/>
                <w:color w:val="000000" w:themeColor="text1"/>
                <w:sz w:val="22"/>
                <w:szCs w:val="22"/>
              </w:rPr>
              <w:t xml:space="preserve"> that data and quality assurance outputs are regularly reviewed through</w:t>
            </w:r>
            <w:r w:rsidR="00DF6ABF" w:rsidRPr="00F66A57">
              <w:rPr>
                <w:b w:val="0"/>
                <w:bCs/>
                <w:color w:val="000000" w:themeColor="text1"/>
                <w:sz w:val="22"/>
                <w:szCs w:val="22"/>
              </w:rPr>
              <w:t xml:space="preserve"> </w:t>
            </w:r>
            <w:r w:rsidR="0057029B" w:rsidRPr="00F66A57">
              <w:rPr>
                <w:b w:val="0"/>
                <w:bCs/>
                <w:color w:val="000000" w:themeColor="text1"/>
                <w:sz w:val="22"/>
                <w:szCs w:val="22"/>
              </w:rPr>
              <w:t xml:space="preserve">s.175/157 audits and </w:t>
            </w:r>
            <w:r w:rsidR="00094E15" w:rsidRPr="00F66A57">
              <w:rPr>
                <w:b w:val="0"/>
                <w:bCs/>
                <w:color w:val="000000" w:themeColor="text1"/>
                <w:sz w:val="22"/>
                <w:szCs w:val="22"/>
              </w:rPr>
              <w:t>related</w:t>
            </w:r>
            <w:r w:rsidR="006F5809" w:rsidRPr="00F66A57">
              <w:rPr>
                <w:b w:val="0"/>
                <w:bCs/>
                <w:color w:val="000000" w:themeColor="text1"/>
                <w:sz w:val="22"/>
                <w:szCs w:val="22"/>
              </w:rPr>
              <w:t xml:space="preserve"> governance and challenge</w:t>
            </w:r>
            <w:r w:rsidR="00094E15" w:rsidRPr="00F66A57">
              <w:rPr>
                <w:b w:val="0"/>
                <w:bCs/>
                <w:color w:val="000000" w:themeColor="text1"/>
                <w:sz w:val="22"/>
                <w:szCs w:val="22"/>
              </w:rPr>
              <w:t xml:space="preserve"> arrangements</w:t>
            </w:r>
            <w:r w:rsidR="006F5809" w:rsidRPr="00F66A57">
              <w:rPr>
                <w:b w:val="0"/>
                <w:bCs/>
                <w:color w:val="000000" w:themeColor="text1"/>
                <w:sz w:val="22"/>
                <w:szCs w:val="22"/>
              </w:rPr>
              <w:t>.</w:t>
            </w:r>
          </w:p>
          <w:p w14:paraId="6674A195" w14:textId="76C77A1C" w:rsidR="00BE534A" w:rsidRPr="00F66A57" w:rsidRDefault="00094E15" w:rsidP="004E1BC0">
            <w:pPr>
              <w:pStyle w:val="Heading2"/>
              <w:numPr>
                <w:ilvl w:val="0"/>
                <w:numId w:val="41"/>
              </w:numPr>
              <w:outlineLvl w:val="1"/>
              <w:rPr>
                <w:b w:val="0"/>
                <w:bCs/>
                <w:color w:val="000000" w:themeColor="text1"/>
                <w:sz w:val="22"/>
                <w:szCs w:val="22"/>
              </w:rPr>
            </w:pPr>
            <w:r w:rsidRPr="00F66A57">
              <w:rPr>
                <w:b w:val="0"/>
                <w:bCs/>
                <w:color w:val="000000" w:themeColor="text1"/>
                <w:sz w:val="22"/>
                <w:szCs w:val="22"/>
              </w:rPr>
              <w:t>E</w:t>
            </w:r>
            <w:r w:rsidR="006F5809" w:rsidRPr="00F66A57">
              <w:rPr>
                <w:b w:val="0"/>
                <w:bCs/>
                <w:color w:val="000000" w:themeColor="text1"/>
                <w:sz w:val="22"/>
                <w:szCs w:val="22"/>
              </w:rPr>
              <w:t>nsur</w:t>
            </w:r>
            <w:r w:rsidRPr="00F66A57">
              <w:rPr>
                <w:b w:val="0"/>
                <w:bCs/>
                <w:color w:val="000000" w:themeColor="text1"/>
                <w:sz w:val="22"/>
                <w:szCs w:val="22"/>
              </w:rPr>
              <w:t xml:space="preserve">ing </w:t>
            </w:r>
            <w:r w:rsidR="006F5809" w:rsidRPr="00F66A57">
              <w:rPr>
                <w:b w:val="0"/>
                <w:bCs/>
                <w:color w:val="000000" w:themeColor="text1"/>
                <w:sz w:val="22"/>
                <w:szCs w:val="22"/>
              </w:rPr>
              <w:t xml:space="preserve">that </w:t>
            </w:r>
            <w:r w:rsidR="003D4BDF" w:rsidRPr="00F66A57">
              <w:rPr>
                <w:b w:val="0"/>
                <w:bCs/>
                <w:color w:val="000000" w:themeColor="text1"/>
                <w:sz w:val="22"/>
                <w:szCs w:val="22"/>
              </w:rPr>
              <w:t>the</w:t>
            </w:r>
            <w:r w:rsidR="00681BA3" w:rsidRPr="00F66A57">
              <w:rPr>
                <w:b w:val="0"/>
                <w:bCs/>
                <w:color w:val="000000" w:themeColor="text1"/>
                <w:sz w:val="22"/>
                <w:szCs w:val="22"/>
              </w:rPr>
              <w:t xml:space="preserve"> safeguarding</w:t>
            </w:r>
            <w:r w:rsidR="003D4BDF" w:rsidRPr="00F66A57">
              <w:rPr>
                <w:b w:val="0"/>
                <w:bCs/>
                <w:color w:val="000000" w:themeColor="text1"/>
                <w:sz w:val="22"/>
                <w:szCs w:val="22"/>
              </w:rPr>
              <w:t xml:space="preserve"> data schools </w:t>
            </w:r>
            <w:r w:rsidR="00106A31" w:rsidRPr="00F66A57">
              <w:rPr>
                <w:b w:val="0"/>
                <w:bCs/>
                <w:color w:val="000000" w:themeColor="text1"/>
                <w:sz w:val="22"/>
                <w:szCs w:val="22"/>
              </w:rPr>
              <w:t xml:space="preserve">generate </w:t>
            </w:r>
            <w:r w:rsidR="00E92621" w:rsidRPr="00F66A57">
              <w:rPr>
                <w:b w:val="0"/>
                <w:bCs/>
                <w:color w:val="000000" w:themeColor="text1"/>
                <w:sz w:val="22"/>
                <w:szCs w:val="22"/>
              </w:rPr>
              <w:t xml:space="preserve">is of good quality and </w:t>
            </w:r>
            <w:r w:rsidR="006F5809" w:rsidRPr="00F66A57">
              <w:rPr>
                <w:b w:val="0"/>
                <w:bCs/>
                <w:color w:val="000000" w:themeColor="text1"/>
                <w:sz w:val="22"/>
                <w:szCs w:val="22"/>
              </w:rPr>
              <w:t>contribute</w:t>
            </w:r>
            <w:r w:rsidR="00E92621" w:rsidRPr="00F66A57">
              <w:rPr>
                <w:b w:val="0"/>
                <w:bCs/>
                <w:color w:val="000000" w:themeColor="text1"/>
                <w:sz w:val="22"/>
                <w:szCs w:val="22"/>
              </w:rPr>
              <w:t>s</w:t>
            </w:r>
            <w:r w:rsidR="006F5809" w:rsidRPr="00F66A57">
              <w:rPr>
                <w:b w:val="0"/>
                <w:bCs/>
                <w:color w:val="000000" w:themeColor="text1"/>
                <w:sz w:val="22"/>
                <w:szCs w:val="22"/>
              </w:rPr>
              <w:t xml:space="preserve"> to a culture of continuous learning and improvement whereby key learning is embedded into practice, policies and guidance</w:t>
            </w:r>
            <w:r w:rsidR="002B501A" w:rsidRPr="00F66A57">
              <w:rPr>
                <w:b w:val="0"/>
                <w:bCs/>
                <w:color w:val="000000" w:themeColor="text1"/>
                <w:sz w:val="22"/>
                <w:szCs w:val="22"/>
              </w:rPr>
              <w:t xml:space="preserve"> </w:t>
            </w:r>
            <w:r w:rsidR="00E40AA7" w:rsidRPr="00F66A57">
              <w:rPr>
                <w:b w:val="0"/>
                <w:bCs/>
                <w:color w:val="000000" w:themeColor="text1"/>
                <w:sz w:val="22"/>
                <w:szCs w:val="22"/>
              </w:rPr>
              <w:t xml:space="preserve">(see Appendix </w:t>
            </w:r>
            <w:r w:rsidR="00475486" w:rsidRPr="00F66A57">
              <w:rPr>
                <w:b w:val="0"/>
                <w:bCs/>
                <w:color w:val="000000" w:themeColor="text1"/>
                <w:sz w:val="22"/>
                <w:szCs w:val="22"/>
              </w:rPr>
              <w:t>7</w:t>
            </w:r>
            <w:r w:rsidR="005231DC" w:rsidRPr="00F66A57">
              <w:rPr>
                <w:b w:val="0"/>
                <w:bCs/>
                <w:color w:val="000000" w:themeColor="text1"/>
                <w:sz w:val="22"/>
                <w:szCs w:val="22"/>
              </w:rPr>
              <w:t>)</w:t>
            </w:r>
            <w:r w:rsidR="002B501A" w:rsidRPr="00F66A57">
              <w:rPr>
                <w:b w:val="0"/>
                <w:bCs/>
                <w:color w:val="000000" w:themeColor="text1"/>
                <w:sz w:val="22"/>
                <w:szCs w:val="22"/>
              </w:rPr>
              <w:t>.</w:t>
            </w:r>
          </w:p>
          <w:p w14:paraId="60410246" w14:textId="77777777" w:rsidR="00BE534A" w:rsidRPr="00F66A57" w:rsidRDefault="00BE534A" w:rsidP="00E92621">
            <w:pPr>
              <w:pStyle w:val="Heading2"/>
              <w:outlineLvl w:val="1"/>
              <w:rPr>
                <w:b w:val="0"/>
                <w:bCs/>
                <w:color w:val="000000" w:themeColor="text1"/>
                <w:sz w:val="22"/>
                <w:szCs w:val="22"/>
              </w:rPr>
            </w:pPr>
          </w:p>
          <w:p w14:paraId="220656DE" w14:textId="4385399D" w:rsidR="006F5809" w:rsidRPr="00F66A57" w:rsidRDefault="005231DC" w:rsidP="004E1BC0">
            <w:pPr>
              <w:pStyle w:val="Heading2"/>
              <w:jc w:val="both"/>
              <w:outlineLvl w:val="1"/>
              <w:rPr>
                <w:b w:val="0"/>
                <w:bCs/>
                <w:color w:val="000000" w:themeColor="text1"/>
                <w:sz w:val="22"/>
                <w:szCs w:val="22"/>
              </w:rPr>
            </w:pPr>
            <w:r w:rsidRPr="00F66A57">
              <w:rPr>
                <w:b w:val="0"/>
                <w:bCs/>
                <w:color w:val="000000" w:themeColor="text1"/>
                <w:sz w:val="22"/>
                <w:szCs w:val="22"/>
              </w:rPr>
              <w:t xml:space="preserve">The BSCP has recommended that </w:t>
            </w:r>
            <w:r w:rsidR="002A43BF" w:rsidRPr="00F66A57">
              <w:rPr>
                <w:b w:val="0"/>
                <w:bCs/>
                <w:color w:val="000000" w:themeColor="text1"/>
                <w:sz w:val="22"/>
                <w:szCs w:val="22"/>
              </w:rPr>
              <w:t xml:space="preserve">“in reviewing the safeguarding data safeguarding governors and governors </w:t>
            </w:r>
            <w:r w:rsidR="002D5C0F" w:rsidRPr="00F66A57">
              <w:rPr>
                <w:b w:val="0"/>
                <w:bCs/>
                <w:color w:val="000000" w:themeColor="text1"/>
                <w:sz w:val="22"/>
                <w:szCs w:val="22"/>
              </w:rPr>
              <w:t xml:space="preserve">should </w:t>
            </w:r>
            <w:r w:rsidR="002A43BF" w:rsidRPr="00F66A57">
              <w:rPr>
                <w:b w:val="0"/>
                <w:bCs/>
                <w:color w:val="000000" w:themeColor="text1"/>
                <w:sz w:val="22"/>
                <w:szCs w:val="22"/>
              </w:rPr>
              <w:t>be given reports detailing the number of early help interventions in school and multi-agency early help interventions, the number of  requests for support being made and the number being accepted.</w:t>
            </w:r>
            <w:r w:rsidR="00D06E6E" w:rsidRPr="00F66A57">
              <w:rPr>
                <w:b w:val="0"/>
                <w:bCs/>
                <w:color w:val="000000" w:themeColor="text1"/>
                <w:sz w:val="22"/>
                <w:szCs w:val="22"/>
              </w:rPr>
              <w:t>”</w:t>
            </w:r>
          </w:p>
          <w:p w14:paraId="485C5516" w14:textId="186B85E3" w:rsidR="005231DC" w:rsidRPr="00F66A57" w:rsidRDefault="005231DC" w:rsidP="005231DC">
            <w:pPr>
              <w:rPr>
                <w:color w:val="000000" w:themeColor="text1"/>
              </w:rPr>
            </w:pPr>
          </w:p>
        </w:tc>
        <w:tc>
          <w:tcPr>
            <w:tcW w:w="4140" w:type="dxa"/>
            <w:shd w:val="clear" w:color="auto" w:fill="F2F2F2"/>
          </w:tcPr>
          <w:p w14:paraId="19390FE6" w14:textId="77777777" w:rsidR="006F5809" w:rsidRPr="00F66A57" w:rsidRDefault="006F5809" w:rsidP="000C7131">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p>
          <w:p w14:paraId="3D23BB67" w14:textId="77777777" w:rsidR="006F5809" w:rsidRPr="00F66A57" w:rsidRDefault="006F5809" w:rsidP="000C7131">
            <w:pPr>
              <w:jc w:val="both"/>
              <w:rPr>
                <w:rFonts w:ascii="Arial" w:hAnsi="Arial" w:cs="Arial"/>
                <w:i/>
                <w:iCs/>
                <w:color w:val="000000" w:themeColor="text1"/>
                <w:sz w:val="22"/>
                <w:szCs w:val="22"/>
              </w:rPr>
            </w:pPr>
          </w:p>
          <w:p w14:paraId="1ED937E2" w14:textId="0EA49887" w:rsidR="006F5809" w:rsidRPr="00F66A57" w:rsidRDefault="003944BC"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 xml:space="preserve">We will complete the </w:t>
            </w:r>
            <w:r w:rsidR="002B501A" w:rsidRPr="00F66A57">
              <w:rPr>
                <w:rFonts w:ascii="Arial" w:hAnsi="Arial" w:cs="Arial"/>
                <w:i/>
                <w:iCs/>
                <w:color w:val="000000" w:themeColor="text1"/>
                <w:sz w:val="22"/>
                <w:szCs w:val="22"/>
              </w:rPr>
              <w:t>s</w:t>
            </w:r>
            <w:r w:rsidRPr="00F66A57">
              <w:rPr>
                <w:rFonts w:ascii="Arial" w:hAnsi="Arial" w:cs="Arial"/>
                <w:i/>
                <w:iCs/>
                <w:color w:val="000000" w:themeColor="text1"/>
                <w:sz w:val="22"/>
                <w:szCs w:val="22"/>
              </w:rPr>
              <w:t xml:space="preserve">175/157 audits </w:t>
            </w:r>
            <w:r w:rsidR="00F53F37" w:rsidRPr="00F66A57">
              <w:rPr>
                <w:rFonts w:ascii="Arial" w:hAnsi="Arial" w:cs="Arial"/>
                <w:i/>
                <w:iCs/>
                <w:color w:val="000000" w:themeColor="text1"/>
                <w:sz w:val="22"/>
                <w:szCs w:val="22"/>
              </w:rPr>
              <w:t xml:space="preserve">on time, implement and review </w:t>
            </w:r>
            <w:r w:rsidR="006913FA" w:rsidRPr="00F66A57">
              <w:rPr>
                <w:rFonts w:ascii="Arial" w:hAnsi="Arial" w:cs="Arial"/>
                <w:i/>
                <w:iCs/>
                <w:color w:val="000000" w:themeColor="text1"/>
                <w:sz w:val="22"/>
                <w:szCs w:val="22"/>
              </w:rPr>
              <w:t xml:space="preserve">the resulting Action Plan with a </w:t>
            </w:r>
            <w:r w:rsidR="005B3ADA" w:rsidRPr="00F66A57">
              <w:rPr>
                <w:rFonts w:ascii="Arial" w:hAnsi="Arial" w:cs="Arial"/>
                <w:i/>
                <w:iCs/>
                <w:color w:val="000000" w:themeColor="text1"/>
                <w:sz w:val="22"/>
                <w:szCs w:val="22"/>
              </w:rPr>
              <w:t>view to reporting to</w:t>
            </w:r>
            <w:r w:rsidRPr="00F66A57">
              <w:rPr>
                <w:rFonts w:ascii="Arial" w:hAnsi="Arial" w:cs="Arial"/>
                <w:i/>
                <w:iCs/>
                <w:color w:val="000000" w:themeColor="text1"/>
                <w:sz w:val="22"/>
                <w:szCs w:val="22"/>
              </w:rPr>
              <w:t xml:space="preserve"> </w:t>
            </w:r>
            <w:r w:rsidR="005B3ADA" w:rsidRPr="00F66A57">
              <w:rPr>
                <w:rFonts w:ascii="Arial" w:hAnsi="Arial" w:cs="Arial"/>
                <w:i/>
                <w:iCs/>
                <w:color w:val="000000" w:themeColor="text1"/>
                <w:sz w:val="22"/>
                <w:szCs w:val="22"/>
              </w:rPr>
              <w:t xml:space="preserve">relevant </w:t>
            </w:r>
            <w:r w:rsidRPr="00F66A57">
              <w:rPr>
                <w:rFonts w:ascii="Arial" w:hAnsi="Arial" w:cs="Arial"/>
                <w:i/>
                <w:iCs/>
                <w:color w:val="000000" w:themeColor="text1"/>
                <w:sz w:val="22"/>
                <w:szCs w:val="22"/>
              </w:rPr>
              <w:t>governance and challenge arrangements</w:t>
            </w:r>
            <w:r w:rsidR="00092F39" w:rsidRPr="00F66A57">
              <w:rPr>
                <w:rFonts w:ascii="Arial" w:hAnsi="Arial" w:cs="Arial"/>
                <w:i/>
                <w:iCs/>
                <w:color w:val="000000" w:themeColor="text1"/>
                <w:sz w:val="22"/>
                <w:szCs w:val="22"/>
              </w:rPr>
              <w:t>.</w:t>
            </w:r>
          </w:p>
          <w:p w14:paraId="0E76D874" w14:textId="3C312D3B" w:rsidR="00092F39" w:rsidRPr="00F66A57" w:rsidRDefault="00092F39" w:rsidP="000C7131">
            <w:pPr>
              <w:jc w:val="both"/>
              <w:rPr>
                <w:rFonts w:ascii="Arial" w:hAnsi="Arial" w:cs="Arial"/>
                <w:i/>
                <w:iCs/>
                <w:color w:val="000000" w:themeColor="text1"/>
                <w:sz w:val="22"/>
                <w:szCs w:val="22"/>
              </w:rPr>
            </w:pPr>
          </w:p>
          <w:p w14:paraId="45A0F6CB" w14:textId="3392996A" w:rsidR="00092F39" w:rsidRPr="00F66A57" w:rsidRDefault="00092F39" w:rsidP="000C7131">
            <w:pPr>
              <w:jc w:val="both"/>
              <w:rPr>
                <w:rFonts w:ascii="Arial" w:hAnsi="Arial" w:cs="Arial"/>
                <w:i/>
                <w:iCs/>
                <w:color w:val="000000" w:themeColor="text1"/>
                <w:sz w:val="22"/>
                <w:szCs w:val="22"/>
              </w:rPr>
            </w:pPr>
            <w:r w:rsidRPr="00F66A57">
              <w:rPr>
                <w:rFonts w:ascii="Arial" w:hAnsi="Arial" w:cs="Arial"/>
                <w:i/>
                <w:iCs/>
                <w:color w:val="000000" w:themeColor="text1"/>
                <w:sz w:val="22"/>
                <w:szCs w:val="22"/>
              </w:rPr>
              <w:t>We will contribute quality data t</w:t>
            </w:r>
            <w:r w:rsidR="00C42D9F" w:rsidRPr="00F66A57">
              <w:rPr>
                <w:rFonts w:ascii="Arial" w:hAnsi="Arial" w:cs="Arial"/>
                <w:i/>
                <w:iCs/>
                <w:color w:val="000000" w:themeColor="text1"/>
                <w:sz w:val="22"/>
                <w:szCs w:val="22"/>
              </w:rPr>
              <w:t>o inform multi-agency audits and practice reviews.</w:t>
            </w:r>
          </w:p>
          <w:p w14:paraId="1A145180" w14:textId="188754BF" w:rsidR="007436C4" w:rsidRPr="00F66A57" w:rsidRDefault="007436C4" w:rsidP="000C7131">
            <w:pPr>
              <w:jc w:val="both"/>
              <w:rPr>
                <w:rFonts w:ascii="Arial" w:hAnsi="Arial" w:cs="Arial"/>
                <w:i/>
                <w:iCs/>
                <w:color w:val="000000" w:themeColor="text1"/>
                <w:sz w:val="22"/>
                <w:szCs w:val="22"/>
              </w:rPr>
            </w:pPr>
          </w:p>
          <w:p w14:paraId="5339F14A" w14:textId="0D5FD2F8" w:rsidR="007436C4" w:rsidRPr="00F66A57" w:rsidRDefault="007436C4" w:rsidP="007436C4">
            <w:pPr>
              <w:jc w:val="both"/>
              <w:rPr>
                <w:rFonts w:ascii="Arial" w:hAnsi="Arial" w:cs="Arial"/>
                <w:i/>
                <w:color w:val="000000" w:themeColor="text1"/>
                <w:sz w:val="22"/>
                <w:szCs w:val="22"/>
              </w:rPr>
            </w:pPr>
            <w:r w:rsidRPr="00F66A57">
              <w:rPr>
                <w:rFonts w:ascii="Arial" w:hAnsi="Arial" w:cs="Arial"/>
                <w:i/>
                <w:iCs/>
                <w:color w:val="000000" w:themeColor="text1"/>
                <w:sz w:val="22"/>
                <w:szCs w:val="22"/>
              </w:rPr>
              <w:t xml:space="preserve">We will </w:t>
            </w:r>
            <w:r w:rsidRPr="00F66A57">
              <w:rPr>
                <w:rFonts w:ascii="Arial" w:hAnsi="Arial" w:cs="Arial"/>
                <w:i/>
                <w:color w:val="000000" w:themeColor="text1"/>
                <w:sz w:val="22"/>
                <w:szCs w:val="22"/>
              </w:rPr>
              <w:t xml:space="preserve">participate in activities that demonstrate the strength of </w:t>
            </w:r>
          </w:p>
          <w:p w14:paraId="1D86C2D6" w14:textId="75A136F7" w:rsidR="006F5809" w:rsidRPr="00F66A57" w:rsidRDefault="007436C4" w:rsidP="007436C4">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partnership working and </w:t>
            </w:r>
            <w:r w:rsidR="00C9367F" w:rsidRPr="00F66A57">
              <w:rPr>
                <w:rFonts w:ascii="Arial" w:hAnsi="Arial" w:cs="Arial"/>
                <w:i/>
                <w:color w:val="000000" w:themeColor="text1"/>
                <w:sz w:val="22"/>
                <w:szCs w:val="22"/>
              </w:rPr>
              <w:t xml:space="preserve">contribute our data to </w:t>
            </w:r>
            <w:r w:rsidRPr="00F66A57">
              <w:rPr>
                <w:rFonts w:ascii="Arial" w:hAnsi="Arial" w:cs="Arial"/>
                <w:i/>
                <w:color w:val="000000" w:themeColor="text1"/>
                <w:sz w:val="22"/>
                <w:szCs w:val="22"/>
              </w:rPr>
              <w:t>identify aspects that could have been better.</w:t>
            </w:r>
            <w:r w:rsidRPr="00F66A57">
              <w:rPr>
                <w:rFonts w:ascii="Arial" w:hAnsi="Arial" w:cs="Arial"/>
                <w:i/>
                <w:color w:val="000000" w:themeColor="text1"/>
                <w:sz w:val="22"/>
                <w:szCs w:val="22"/>
              </w:rPr>
              <w:cr/>
            </w:r>
          </w:p>
          <w:p w14:paraId="64DEEA82" w14:textId="0147A1F6" w:rsidR="0090464D" w:rsidRPr="00F66A57" w:rsidRDefault="0090464D" w:rsidP="0090464D">
            <w:pPr>
              <w:jc w:val="both"/>
              <w:rPr>
                <w:rFonts w:ascii="Arial" w:hAnsi="Arial" w:cs="Arial"/>
                <w:i/>
                <w:color w:val="000000" w:themeColor="text1"/>
                <w:sz w:val="22"/>
                <w:szCs w:val="22"/>
              </w:rPr>
            </w:pPr>
            <w:r w:rsidRPr="00F66A57">
              <w:rPr>
                <w:rFonts w:ascii="Arial" w:hAnsi="Arial" w:cs="Arial"/>
                <w:i/>
                <w:color w:val="000000" w:themeColor="text1"/>
                <w:sz w:val="22"/>
                <w:szCs w:val="22"/>
              </w:rPr>
              <w:t xml:space="preserve">Safeguarding leads will not only assess, plan, do and review plans but also regularly audit the quality of these against the agreed quality </w:t>
            </w:r>
            <w:r w:rsidR="00FF73E3" w:rsidRPr="00F66A57">
              <w:rPr>
                <w:rFonts w:ascii="Arial" w:hAnsi="Arial" w:cs="Arial"/>
                <w:i/>
                <w:color w:val="000000" w:themeColor="text1"/>
                <w:sz w:val="22"/>
                <w:szCs w:val="22"/>
              </w:rPr>
              <w:t>assurance</w:t>
            </w:r>
            <w:r w:rsidRPr="00F66A57">
              <w:rPr>
                <w:rFonts w:ascii="Arial" w:hAnsi="Arial" w:cs="Arial"/>
                <w:i/>
                <w:color w:val="000000" w:themeColor="text1"/>
                <w:sz w:val="22"/>
                <w:szCs w:val="22"/>
              </w:rPr>
              <w:t xml:space="preserve"> framework</w:t>
            </w:r>
            <w:r w:rsidR="00F046E5" w:rsidRPr="00F66A57">
              <w:rPr>
                <w:rFonts w:ascii="Arial" w:hAnsi="Arial" w:cs="Arial"/>
                <w:i/>
                <w:color w:val="000000" w:themeColor="text1"/>
                <w:sz w:val="22"/>
                <w:szCs w:val="22"/>
              </w:rPr>
              <w:t>:</w:t>
            </w:r>
          </w:p>
          <w:p w14:paraId="092CC302" w14:textId="77777777" w:rsidR="002B501A" w:rsidRPr="00F66A57" w:rsidRDefault="002B501A" w:rsidP="0090464D">
            <w:pPr>
              <w:jc w:val="both"/>
              <w:rPr>
                <w:rFonts w:ascii="Arial" w:hAnsi="Arial" w:cs="Arial"/>
                <w:i/>
                <w:color w:val="000000" w:themeColor="text1"/>
                <w:sz w:val="22"/>
                <w:szCs w:val="22"/>
              </w:rPr>
            </w:pPr>
          </w:p>
          <w:p w14:paraId="7B826058" w14:textId="0CC27142"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1. How much did we do?</w:t>
            </w:r>
            <w:r w:rsidR="002B501A" w:rsidRPr="00F66A57">
              <w:rPr>
                <w:rFonts w:ascii="Arial" w:hAnsi="Arial" w:cs="Arial"/>
                <w:i/>
                <w:color w:val="000000" w:themeColor="text1"/>
                <w:sz w:val="22"/>
                <w:szCs w:val="22"/>
              </w:rPr>
              <w:t xml:space="preserve"> </w:t>
            </w:r>
            <w:r w:rsidR="00A92B31" w:rsidRPr="00F66A57">
              <w:rPr>
                <w:rFonts w:ascii="Arial" w:hAnsi="Arial" w:cs="Arial"/>
                <w:i/>
                <w:color w:val="000000" w:themeColor="text1"/>
                <w:sz w:val="22"/>
                <w:szCs w:val="22"/>
              </w:rPr>
              <w:t>(</w:t>
            </w:r>
            <w:r w:rsidR="0011266B" w:rsidRPr="00F66A57">
              <w:rPr>
                <w:rFonts w:ascii="Arial" w:hAnsi="Arial" w:cs="Arial"/>
                <w:i/>
                <w:color w:val="000000" w:themeColor="text1"/>
                <w:sz w:val="22"/>
                <w:szCs w:val="22"/>
              </w:rPr>
              <w:t>Numbers)</w:t>
            </w:r>
          </w:p>
          <w:p w14:paraId="53B7138B" w14:textId="36FC1F40"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2. How well did we do it?</w:t>
            </w:r>
            <w:r w:rsidR="002B501A" w:rsidRPr="00F66A57">
              <w:rPr>
                <w:rFonts w:ascii="Arial" w:hAnsi="Arial" w:cs="Arial"/>
                <w:i/>
                <w:color w:val="000000" w:themeColor="text1"/>
                <w:sz w:val="22"/>
                <w:szCs w:val="22"/>
              </w:rPr>
              <w:t xml:space="preserve"> </w:t>
            </w:r>
            <w:r w:rsidR="00027EC4" w:rsidRPr="00F66A57">
              <w:rPr>
                <w:rFonts w:ascii="Arial" w:hAnsi="Arial" w:cs="Arial"/>
                <w:i/>
                <w:color w:val="000000" w:themeColor="text1"/>
                <w:sz w:val="22"/>
                <w:szCs w:val="22"/>
              </w:rPr>
              <w:t>(</w:t>
            </w:r>
            <w:r w:rsidR="00820E4E" w:rsidRPr="00F66A57">
              <w:rPr>
                <w:rFonts w:ascii="Arial" w:hAnsi="Arial" w:cs="Arial"/>
                <w:i/>
                <w:color w:val="000000" w:themeColor="text1"/>
                <w:sz w:val="22"/>
                <w:szCs w:val="22"/>
              </w:rPr>
              <w:t xml:space="preserve">Whole </w:t>
            </w:r>
            <w:r w:rsidR="00D602FB" w:rsidRPr="00F66A57">
              <w:rPr>
                <w:rFonts w:ascii="Arial" w:hAnsi="Arial" w:cs="Arial"/>
                <w:i/>
                <w:color w:val="000000" w:themeColor="text1"/>
                <w:sz w:val="22"/>
                <w:szCs w:val="22"/>
              </w:rPr>
              <w:t xml:space="preserve">school; </w:t>
            </w:r>
            <w:r w:rsidR="00820E4E" w:rsidRPr="00F66A57">
              <w:rPr>
                <w:rFonts w:ascii="Arial" w:hAnsi="Arial" w:cs="Arial"/>
                <w:i/>
                <w:color w:val="000000" w:themeColor="text1"/>
                <w:sz w:val="22"/>
                <w:szCs w:val="22"/>
              </w:rPr>
              <w:t>File</w:t>
            </w:r>
            <w:r w:rsidR="00D602FB" w:rsidRPr="00F66A57">
              <w:rPr>
                <w:rFonts w:ascii="Arial" w:hAnsi="Arial" w:cs="Arial"/>
                <w:i/>
                <w:color w:val="000000" w:themeColor="text1"/>
                <w:sz w:val="22"/>
                <w:szCs w:val="22"/>
              </w:rPr>
              <w:t xml:space="preserve"> and themed</w:t>
            </w:r>
            <w:r w:rsidR="00820E4E" w:rsidRPr="00F66A57">
              <w:rPr>
                <w:rFonts w:ascii="Arial" w:hAnsi="Arial" w:cs="Arial"/>
                <w:i/>
                <w:color w:val="000000" w:themeColor="text1"/>
                <w:sz w:val="22"/>
                <w:szCs w:val="22"/>
              </w:rPr>
              <w:t xml:space="preserve"> audits</w:t>
            </w:r>
            <w:r w:rsidR="00D602FB" w:rsidRPr="00F66A57">
              <w:rPr>
                <w:rFonts w:ascii="Arial" w:hAnsi="Arial" w:cs="Arial"/>
                <w:i/>
                <w:color w:val="000000" w:themeColor="text1"/>
                <w:sz w:val="22"/>
                <w:szCs w:val="22"/>
              </w:rPr>
              <w:t xml:space="preserve">, </w:t>
            </w:r>
            <w:r w:rsidR="00153271" w:rsidRPr="00F66A57">
              <w:rPr>
                <w:rFonts w:ascii="Arial" w:hAnsi="Arial" w:cs="Arial"/>
                <w:i/>
                <w:color w:val="000000" w:themeColor="text1"/>
                <w:sz w:val="22"/>
                <w:szCs w:val="22"/>
              </w:rPr>
              <w:t>partner agency, pupil/parent feedback</w:t>
            </w:r>
            <w:r w:rsidR="00796181" w:rsidRPr="00F66A57">
              <w:rPr>
                <w:rFonts w:ascii="Arial" w:hAnsi="Arial" w:cs="Arial"/>
                <w:i/>
                <w:color w:val="000000" w:themeColor="text1"/>
                <w:sz w:val="22"/>
                <w:szCs w:val="22"/>
              </w:rPr>
              <w:t>)</w:t>
            </w:r>
          </w:p>
          <w:p w14:paraId="317593D6" w14:textId="2A93C86B" w:rsidR="00F046E5" w:rsidRPr="00F66A57" w:rsidRDefault="00F046E5" w:rsidP="00F046E5">
            <w:pPr>
              <w:jc w:val="both"/>
              <w:rPr>
                <w:rFonts w:ascii="Arial" w:hAnsi="Arial" w:cs="Arial"/>
                <w:i/>
                <w:color w:val="000000" w:themeColor="text1"/>
                <w:sz w:val="22"/>
                <w:szCs w:val="22"/>
              </w:rPr>
            </w:pPr>
            <w:bookmarkStart w:id="17" w:name="_Hlk82687047"/>
            <w:r w:rsidRPr="00F66A57">
              <w:rPr>
                <w:rFonts w:ascii="Arial" w:hAnsi="Arial" w:cs="Arial"/>
                <w:i/>
                <w:color w:val="000000" w:themeColor="text1"/>
                <w:sz w:val="22"/>
                <w:szCs w:val="22"/>
              </w:rPr>
              <w:t>3. Are there opportunities to learn and improve?</w:t>
            </w:r>
            <w:r w:rsidR="002B501A"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w:t>
            </w:r>
            <w:r w:rsidR="00A1313A" w:rsidRPr="00F66A57">
              <w:rPr>
                <w:rFonts w:ascii="Arial" w:hAnsi="Arial" w:cs="Arial"/>
                <w:i/>
                <w:color w:val="000000" w:themeColor="text1"/>
                <w:sz w:val="22"/>
                <w:szCs w:val="22"/>
              </w:rPr>
              <w:t xml:space="preserve">Could Do </w:t>
            </w:r>
            <w:r w:rsidR="00796181" w:rsidRPr="00F66A57">
              <w:rPr>
                <w:rFonts w:ascii="Arial" w:hAnsi="Arial" w:cs="Arial"/>
                <w:i/>
                <w:color w:val="000000" w:themeColor="text1"/>
                <w:sz w:val="22"/>
                <w:szCs w:val="22"/>
              </w:rPr>
              <w:t>Better Still</w:t>
            </w:r>
            <w:r w:rsidR="00D10EDE" w:rsidRPr="00F66A57">
              <w:rPr>
                <w:rFonts w:ascii="Arial" w:hAnsi="Arial" w:cs="Arial"/>
                <w:i/>
                <w:color w:val="000000" w:themeColor="text1"/>
                <w:sz w:val="22"/>
                <w:szCs w:val="22"/>
              </w:rPr>
              <w:t>;</w:t>
            </w:r>
            <w:r w:rsidR="00CD4E33" w:rsidRPr="00F66A57">
              <w:rPr>
                <w:rFonts w:ascii="Arial" w:hAnsi="Arial" w:cs="Arial"/>
                <w:i/>
                <w:color w:val="000000" w:themeColor="text1"/>
                <w:sz w:val="22"/>
                <w:szCs w:val="22"/>
              </w:rPr>
              <w:t xml:space="preserve"> </w:t>
            </w:r>
            <w:r w:rsidR="00FA34CD" w:rsidRPr="00F66A57">
              <w:rPr>
                <w:rFonts w:ascii="Arial" w:hAnsi="Arial" w:cs="Arial"/>
                <w:i/>
                <w:color w:val="000000" w:themeColor="text1"/>
                <w:sz w:val="22"/>
                <w:szCs w:val="22"/>
              </w:rPr>
              <w:t>re</w:t>
            </w:r>
            <w:r w:rsidR="00A102D0" w:rsidRPr="00F66A57">
              <w:rPr>
                <w:rFonts w:ascii="Arial" w:hAnsi="Arial" w:cs="Arial"/>
                <w:i/>
                <w:color w:val="000000" w:themeColor="text1"/>
                <w:sz w:val="22"/>
                <w:szCs w:val="22"/>
              </w:rPr>
              <w:t>f</w:t>
            </w:r>
            <w:r w:rsidR="00FA34CD" w:rsidRPr="00F66A57">
              <w:rPr>
                <w:rFonts w:ascii="Arial" w:hAnsi="Arial" w:cs="Arial"/>
                <w:i/>
                <w:color w:val="000000" w:themeColor="text1"/>
                <w:sz w:val="22"/>
                <w:szCs w:val="22"/>
              </w:rPr>
              <w:t>lective</w:t>
            </w:r>
            <w:r w:rsidR="00CD4E33" w:rsidRPr="00F66A57">
              <w:rPr>
                <w:rFonts w:ascii="Arial" w:hAnsi="Arial" w:cs="Arial"/>
                <w:i/>
                <w:color w:val="000000" w:themeColor="text1"/>
                <w:sz w:val="22"/>
                <w:szCs w:val="22"/>
              </w:rPr>
              <w:t>-</w:t>
            </w:r>
            <w:r w:rsidR="00FA34CD" w:rsidRPr="00F66A57">
              <w:rPr>
                <w:rFonts w:ascii="Arial" w:hAnsi="Arial" w:cs="Arial"/>
                <w:i/>
                <w:color w:val="000000" w:themeColor="text1"/>
                <w:sz w:val="22"/>
                <w:szCs w:val="22"/>
              </w:rPr>
              <w:t>learning</w:t>
            </w:r>
            <w:r w:rsidR="00CD4E33" w:rsidRPr="00F66A57">
              <w:rPr>
                <w:rFonts w:ascii="Arial" w:hAnsi="Arial" w:cs="Arial"/>
                <w:i/>
                <w:color w:val="000000" w:themeColor="text1"/>
                <w:sz w:val="22"/>
                <w:szCs w:val="22"/>
              </w:rPr>
              <w:t xml:space="preserve"> </w:t>
            </w:r>
            <w:r w:rsidR="00A163EF" w:rsidRPr="00F66A57">
              <w:rPr>
                <w:rFonts w:ascii="Arial" w:hAnsi="Arial" w:cs="Arial"/>
                <w:i/>
                <w:color w:val="000000" w:themeColor="text1"/>
                <w:sz w:val="22"/>
                <w:szCs w:val="22"/>
              </w:rPr>
              <w:t>c</w:t>
            </w:r>
            <w:r w:rsidR="00675D12" w:rsidRPr="00F66A57">
              <w:rPr>
                <w:rFonts w:ascii="Arial" w:hAnsi="Arial" w:cs="Arial"/>
                <w:i/>
                <w:color w:val="000000" w:themeColor="text1"/>
                <w:sz w:val="22"/>
                <w:szCs w:val="22"/>
              </w:rPr>
              <w:t>ase</w:t>
            </w:r>
            <w:r w:rsidR="002B501A" w:rsidRPr="00F66A57">
              <w:rPr>
                <w:rFonts w:ascii="Arial" w:hAnsi="Arial" w:cs="Arial"/>
                <w:i/>
                <w:color w:val="000000" w:themeColor="text1"/>
                <w:sz w:val="22"/>
                <w:szCs w:val="22"/>
              </w:rPr>
              <w:t xml:space="preserve"> </w:t>
            </w:r>
            <w:r w:rsidR="00675D12" w:rsidRPr="00F66A57">
              <w:rPr>
                <w:rFonts w:ascii="Arial" w:hAnsi="Arial" w:cs="Arial"/>
                <w:i/>
                <w:color w:val="000000" w:themeColor="text1"/>
                <w:sz w:val="22"/>
                <w:szCs w:val="22"/>
              </w:rPr>
              <w:t>studies</w:t>
            </w:r>
            <w:r w:rsidR="007655FE" w:rsidRPr="00F66A57">
              <w:rPr>
                <w:rFonts w:ascii="Arial" w:hAnsi="Arial" w:cs="Arial"/>
                <w:i/>
                <w:color w:val="000000" w:themeColor="text1"/>
                <w:sz w:val="22"/>
                <w:szCs w:val="22"/>
              </w:rPr>
              <w:t>;</w:t>
            </w:r>
            <w:r w:rsidR="002B501A" w:rsidRPr="00F66A57">
              <w:rPr>
                <w:rFonts w:ascii="Arial" w:hAnsi="Arial" w:cs="Arial"/>
                <w:i/>
                <w:color w:val="000000" w:themeColor="text1"/>
                <w:sz w:val="22"/>
                <w:szCs w:val="22"/>
              </w:rPr>
              <w:t xml:space="preserve"> </w:t>
            </w:r>
            <w:r w:rsidR="00412484" w:rsidRPr="00F66A57">
              <w:rPr>
                <w:rFonts w:ascii="Arial" w:hAnsi="Arial" w:cs="Arial"/>
                <w:i/>
                <w:color w:val="000000" w:themeColor="text1"/>
                <w:sz w:val="22"/>
                <w:szCs w:val="22"/>
              </w:rPr>
              <w:t>l</w:t>
            </w:r>
            <w:r w:rsidR="00840C96" w:rsidRPr="00F66A57">
              <w:rPr>
                <w:rFonts w:ascii="Arial" w:hAnsi="Arial" w:cs="Arial"/>
                <w:i/>
                <w:color w:val="000000" w:themeColor="text1"/>
                <w:sz w:val="22"/>
                <w:szCs w:val="22"/>
              </w:rPr>
              <w:t xml:space="preserve">ocal </w:t>
            </w:r>
            <w:r w:rsidR="005D6C7F" w:rsidRPr="00F66A57">
              <w:rPr>
                <w:rFonts w:ascii="Arial" w:hAnsi="Arial" w:cs="Arial"/>
                <w:i/>
                <w:color w:val="000000" w:themeColor="text1"/>
                <w:sz w:val="22"/>
                <w:szCs w:val="22"/>
              </w:rPr>
              <w:t>Safeg</w:t>
            </w:r>
            <w:r w:rsidR="00840C96" w:rsidRPr="00F66A57">
              <w:rPr>
                <w:rFonts w:ascii="Arial" w:hAnsi="Arial" w:cs="Arial"/>
                <w:i/>
                <w:color w:val="000000" w:themeColor="text1"/>
                <w:sz w:val="22"/>
                <w:szCs w:val="22"/>
              </w:rPr>
              <w:t>uarding</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Practice</w:t>
            </w:r>
            <w:r w:rsidR="00412484" w:rsidRPr="00F66A57">
              <w:rPr>
                <w:rFonts w:ascii="Arial" w:hAnsi="Arial" w:cs="Arial"/>
                <w:i/>
                <w:color w:val="000000" w:themeColor="text1"/>
                <w:sz w:val="22"/>
                <w:szCs w:val="22"/>
              </w:rPr>
              <w:t>-</w:t>
            </w:r>
            <w:r w:rsidR="00675D12" w:rsidRPr="00F66A57">
              <w:rPr>
                <w:rFonts w:ascii="Arial" w:hAnsi="Arial" w:cs="Arial"/>
                <w:i/>
                <w:color w:val="000000" w:themeColor="text1"/>
                <w:sz w:val="22"/>
                <w:szCs w:val="22"/>
              </w:rPr>
              <w:t>Reviews</w:t>
            </w:r>
            <w:r w:rsidR="00A163EF" w:rsidRPr="00F66A57">
              <w:rPr>
                <w:rFonts w:ascii="Arial" w:hAnsi="Arial" w:cs="Arial"/>
                <w:i/>
                <w:color w:val="000000" w:themeColor="text1"/>
                <w:sz w:val="22"/>
                <w:szCs w:val="22"/>
              </w:rPr>
              <w:t>, complaints</w:t>
            </w:r>
            <w:r w:rsidR="00412484" w:rsidRPr="00F66A57">
              <w:rPr>
                <w:rFonts w:ascii="Arial" w:hAnsi="Arial" w:cs="Arial"/>
                <w:i/>
                <w:color w:val="000000" w:themeColor="text1"/>
                <w:sz w:val="22"/>
                <w:szCs w:val="22"/>
              </w:rPr>
              <w:t xml:space="preserve">; </w:t>
            </w:r>
            <w:r w:rsidR="009751D9" w:rsidRPr="00F66A57">
              <w:rPr>
                <w:rFonts w:ascii="Arial" w:hAnsi="Arial" w:cs="Arial"/>
                <w:i/>
                <w:color w:val="000000" w:themeColor="text1"/>
                <w:sz w:val="22"/>
                <w:szCs w:val="22"/>
              </w:rPr>
              <w:t>inspections</w:t>
            </w:r>
            <w:r w:rsidR="00796181" w:rsidRPr="00F66A57">
              <w:rPr>
                <w:rFonts w:ascii="Arial" w:hAnsi="Arial" w:cs="Arial"/>
                <w:i/>
                <w:color w:val="000000" w:themeColor="text1"/>
                <w:sz w:val="22"/>
                <w:szCs w:val="22"/>
              </w:rPr>
              <w:t>)</w:t>
            </w:r>
          </w:p>
          <w:bookmarkEnd w:id="17"/>
          <w:p w14:paraId="6E742F53" w14:textId="1267E656" w:rsidR="00F046E5" w:rsidRPr="00F66A57" w:rsidRDefault="00F046E5" w:rsidP="00F046E5">
            <w:pPr>
              <w:jc w:val="both"/>
              <w:rPr>
                <w:rFonts w:ascii="Arial" w:hAnsi="Arial" w:cs="Arial"/>
                <w:i/>
                <w:color w:val="000000" w:themeColor="text1"/>
                <w:sz w:val="22"/>
                <w:szCs w:val="22"/>
              </w:rPr>
            </w:pPr>
            <w:r w:rsidRPr="00F66A57">
              <w:rPr>
                <w:rFonts w:ascii="Arial" w:hAnsi="Arial" w:cs="Arial"/>
                <w:i/>
                <w:color w:val="000000" w:themeColor="text1"/>
                <w:sz w:val="22"/>
                <w:szCs w:val="22"/>
              </w:rPr>
              <w:t>4. Is anyone better off?</w:t>
            </w:r>
            <w:r w:rsidR="002550E1" w:rsidRPr="00F66A57">
              <w:rPr>
                <w:rFonts w:ascii="Arial" w:hAnsi="Arial" w:cs="Arial"/>
                <w:i/>
                <w:color w:val="000000" w:themeColor="text1"/>
                <w:sz w:val="22"/>
                <w:szCs w:val="22"/>
              </w:rPr>
              <w:t xml:space="preserve"> </w:t>
            </w:r>
            <w:r w:rsidR="00796181" w:rsidRPr="00F66A57">
              <w:rPr>
                <w:rFonts w:ascii="Arial" w:hAnsi="Arial" w:cs="Arial"/>
                <w:i/>
                <w:color w:val="000000" w:themeColor="text1"/>
                <w:sz w:val="22"/>
                <w:szCs w:val="22"/>
              </w:rPr>
              <w:t>(Impact)</w:t>
            </w:r>
          </w:p>
          <w:p w14:paraId="55ED4EBA" w14:textId="77777777" w:rsidR="006F5809" w:rsidRPr="00F66A57" w:rsidRDefault="006F5809" w:rsidP="000C7131">
            <w:pPr>
              <w:jc w:val="both"/>
              <w:rPr>
                <w:rFonts w:ascii="Arial" w:hAnsi="Arial" w:cs="Arial"/>
                <w:i/>
                <w:color w:val="000000" w:themeColor="text1"/>
                <w:sz w:val="22"/>
                <w:szCs w:val="22"/>
              </w:rPr>
            </w:pPr>
          </w:p>
        </w:tc>
      </w:tr>
    </w:tbl>
    <w:p w14:paraId="627F2735" w14:textId="77777777" w:rsidR="006F5809" w:rsidRPr="00F66A57" w:rsidRDefault="006F5809" w:rsidP="006F5809">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Part Twenty-six point one: Child Safeguarding Practice Reviews, Domestic Homicide Reviews and Lessons Learnt Reviews"/>
        <w:tblDescription w:val="This section explains how school will collaborate with Birmingham Safeguarding Children Partnership to share information about the relevant outcomes and findings of local and national Child Safeguarding Practice Reviews, Domestic Homicide Reviews and Lessons Learnt Reviews with staff."/>
      </w:tblPr>
      <w:tblGrid>
        <w:gridCol w:w="5778"/>
        <w:gridCol w:w="4140"/>
      </w:tblGrid>
      <w:tr w:rsidR="00F66A57" w:rsidRPr="00F66A57" w14:paraId="33E2BC2A" w14:textId="77777777" w:rsidTr="000D5F1D">
        <w:trPr>
          <w:tblHeader/>
        </w:trPr>
        <w:tc>
          <w:tcPr>
            <w:tcW w:w="5778" w:type="dxa"/>
          </w:tcPr>
          <w:p w14:paraId="34DAE579" w14:textId="318790A2" w:rsidR="006F5809" w:rsidRPr="00F66A57" w:rsidRDefault="00E0145F" w:rsidP="006F5809">
            <w:pPr>
              <w:jc w:val="both"/>
              <w:rPr>
                <w:rFonts w:ascii="Arial" w:eastAsia="Calibri" w:hAnsi="Arial" w:cs="Arial"/>
                <w:b/>
                <w:bCs/>
                <w:color w:val="000000" w:themeColor="text1"/>
                <w:sz w:val="24"/>
                <w:szCs w:val="24"/>
              </w:rPr>
            </w:pPr>
            <w:r w:rsidRPr="00F66A57">
              <w:rPr>
                <w:rFonts w:ascii="Arial" w:eastAsia="Calibri" w:hAnsi="Arial" w:cs="Arial"/>
                <w:b/>
                <w:bCs/>
                <w:color w:val="000000" w:themeColor="text1"/>
                <w:sz w:val="24"/>
                <w:szCs w:val="24"/>
              </w:rPr>
              <w:lastRenderedPageBreak/>
              <w:t xml:space="preserve">26.1 </w:t>
            </w:r>
            <w:r w:rsidR="00815C95" w:rsidRPr="00F66A57">
              <w:rPr>
                <w:rFonts w:ascii="Arial" w:eastAsia="Calibri" w:hAnsi="Arial" w:cs="Arial"/>
                <w:b/>
                <w:bCs/>
                <w:color w:val="000000" w:themeColor="text1"/>
                <w:sz w:val="24"/>
                <w:szCs w:val="24"/>
              </w:rPr>
              <w:t>Child Safeguarding Practice Reviews, Domestic Homicide Reviews and Lessons Learnt Reviews</w:t>
            </w:r>
          </w:p>
          <w:p w14:paraId="05E2312C" w14:textId="77777777" w:rsidR="005F1DBB" w:rsidRPr="00F66A57" w:rsidRDefault="005F1DBB" w:rsidP="006F5809">
            <w:pPr>
              <w:jc w:val="both"/>
              <w:rPr>
                <w:rFonts w:ascii="Arial" w:eastAsia="Calibri" w:hAnsi="Arial" w:cs="Arial"/>
                <w:b/>
                <w:bCs/>
                <w:color w:val="000000" w:themeColor="text1"/>
                <w:sz w:val="22"/>
                <w:szCs w:val="22"/>
              </w:rPr>
            </w:pPr>
          </w:p>
          <w:p w14:paraId="05C30021" w14:textId="77777777"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ensure that the DSL updates all staff at least annually about the relevant </w:t>
            </w:r>
            <w:r w:rsidR="005F1DBB" w:rsidRPr="00F66A57">
              <w:rPr>
                <w:rFonts w:ascii="Arial" w:eastAsia="Calibri" w:hAnsi="Arial" w:cs="Arial"/>
                <w:color w:val="000000" w:themeColor="text1"/>
                <w:sz w:val="22"/>
                <w:szCs w:val="22"/>
              </w:rPr>
              <w:t>outcomes and findings of local and national Child Safeguarding Practice Reviews, Domestic Homicide Reviews and Lessons Learnt Reviews</w:t>
            </w:r>
            <w:r w:rsidR="00D969E1" w:rsidRPr="00F66A57">
              <w:rPr>
                <w:rFonts w:ascii="Arial" w:eastAsia="Calibri" w:hAnsi="Arial" w:cs="Arial"/>
                <w:color w:val="000000" w:themeColor="text1"/>
                <w:sz w:val="22"/>
                <w:szCs w:val="22"/>
              </w:rPr>
              <w:t>.</w:t>
            </w:r>
            <w:r w:rsidR="005F1DBB" w:rsidRPr="00F66A57">
              <w:rPr>
                <w:rFonts w:ascii="Arial" w:eastAsia="Calibri" w:hAnsi="Arial" w:cs="Arial"/>
                <w:color w:val="000000" w:themeColor="text1"/>
                <w:sz w:val="22"/>
                <w:szCs w:val="22"/>
              </w:rPr>
              <w:t xml:space="preserve"> </w:t>
            </w:r>
          </w:p>
          <w:p w14:paraId="65330849" w14:textId="77777777" w:rsidR="005F1DBB" w:rsidRPr="00F66A57" w:rsidRDefault="005F1DBB" w:rsidP="004E1BC0">
            <w:pPr>
              <w:jc w:val="both"/>
              <w:rPr>
                <w:rFonts w:ascii="Arial" w:eastAsia="Calibri" w:hAnsi="Arial" w:cs="Arial"/>
                <w:color w:val="000000" w:themeColor="text1"/>
                <w:sz w:val="22"/>
                <w:szCs w:val="22"/>
              </w:rPr>
            </w:pPr>
          </w:p>
          <w:p w14:paraId="24D7F4F1" w14:textId="514C9ACC" w:rsidR="00EB3C23" w:rsidRPr="00F66A57" w:rsidRDefault="00EB3C23" w:rsidP="004E1BC0">
            <w:pPr>
              <w:jc w:val="both"/>
              <w:rPr>
                <w:rFonts w:ascii="Arial" w:eastAsia="Calibri" w:hAnsi="Arial" w:cs="Arial"/>
                <w:color w:val="000000" w:themeColor="text1"/>
                <w:sz w:val="22"/>
                <w:szCs w:val="22"/>
              </w:rPr>
            </w:pPr>
            <w:r w:rsidRPr="00F66A57">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689D9C9A" w14:textId="75565EEE" w:rsidR="006F5809" w:rsidRPr="00F66A57" w:rsidRDefault="006F5809" w:rsidP="002B23B4">
            <w:pPr>
              <w:jc w:val="both"/>
              <w:rPr>
                <w:rFonts w:ascii="Arial" w:hAnsi="Arial" w:cs="Arial"/>
                <w:i/>
                <w:color w:val="000000" w:themeColor="text1"/>
                <w:sz w:val="22"/>
                <w:szCs w:val="22"/>
              </w:rPr>
            </w:pPr>
            <w:r w:rsidRPr="00F66A57">
              <w:rPr>
                <w:rFonts w:ascii="Arial" w:hAnsi="Arial" w:cs="Arial"/>
                <w:i/>
                <w:color w:val="000000" w:themeColor="text1"/>
                <w:sz w:val="22"/>
                <w:szCs w:val="22"/>
              </w:rPr>
              <w:t>This means that in our school</w:t>
            </w:r>
            <w:r w:rsidR="00EB3C23" w:rsidRPr="00F66A57">
              <w:rPr>
                <w:rFonts w:ascii="Arial" w:hAnsi="Arial" w:cs="Arial"/>
                <w:i/>
                <w:color w:val="000000" w:themeColor="text1"/>
                <w:sz w:val="22"/>
                <w:szCs w:val="22"/>
              </w:rPr>
              <w:t>:</w:t>
            </w:r>
          </w:p>
          <w:p w14:paraId="18BF46C0" w14:textId="77777777" w:rsidR="006F5809" w:rsidRPr="00F66A57" w:rsidRDefault="006F5809" w:rsidP="000C7131">
            <w:pPr>
              <w:jc w:val="both"/>
              <w:rPr>
                <w:rFonts w:ascii="Arial" w:hAnsi="Arial" w:cs="Arial"/>
                <w:i/>
                <w:color w:val="000000" w:themeColor="text1"/>
                <w:sz w:val="22"/>
                <w:szCs w:val="22"/>
              </w:rPr>
            </w:pPr>
          </w:p>
          <w:p w14:paraId="5E628425" w14:textId="0D84D22A" w:rsidR="006F5809" w:rsidRPr="00F66A57" w:rsidRDefault="006F5809" w:rsidP="00EB3C23">
            <w:pPr>
              <w:rPr>
                <w:rFonts w:ascii="Arial" w:hAnsi="Arial" w:cs="Arial"/>
                <w:i/>
                <w:color w:val="000000" w:themeColor="text1"/>
                <w:sz w:val="22"/>
                <w:szCs w:val="22"/>
              </w:rPr>
            </w:pPr>
            <w:r w:rsidRPr="00F66A57">
              <w:rPr>
                <w:rFonts w:ascii="Arial" w:hAnsi="Arial" w:cs="Arial"/>
                <w:i/>
                <w:color w:val="000000" w:themeColor="text1"/>
                <w:sz w:val="22"/>
                <w:szCs w:val="22"/>
              </w:rPr>
              <w:t xml:space="preserve">Senior leaders will analyse safeguarding data and practice to </w:t>
            </w:r>
            <w:r w:rsidR="00775DF1" w:rsidRPr="00F66A57">
              <w:rPr>
                <w:rFonts w:ascii="Arial" w:hAnsi="Arial" w:cs="Arial"/>
                <w:i/>
                <w:color w:val="000000" w:themeColor="text1"/>
                <w:sz w:val="22"/>
                <w:szCs w:val="22"/>
              </w:rPr>
              <w:t>ensure that all staff</w:t>
            </w:r>
            <w:r w:rsidR="00386842" w:rsidRPr="00F66A57">
              <w:rPr>
                <w:rFonts w:ascii="Arial" w:hAnsi="Arial" w:cs="Arial"/>
                <w:i/>
                <w:color w:val="000000" w:themeColor="text1"/>
                <w:sz w:val="22"/>
                <w:szCs w:val="22"/>
              </w:rPr>
              <w:t xml:space="preserve"> receive updates </w:t>
            </w:r>
            <w:r w:rsidR="00775DF1" w:rsidRPr="00F66A57">
              <w:rPr>
                <w:rFonts w:ascii="Arial" w:hAnsi="Arial" w:cs="Arial"/>
                <w:i/>
                <w:color w:val="000000" w:themeColor="text1"/>
                <w:sz w:val="22"/>
                <w:szCs w:val="22"/>
              </w:rPr>
              <w:t>about the relevant outcomes and findings of local and national Child Safeguarding Practice Reviews, Domestic Homicide Reviews and Lessons Learnt Reviews</w:t>
            </w:r>
            <w:r w:rsidR="005F7068" w:rsidRPr="00F66A57">
              <w:rPr>
                <w:rFonts w:ascii="Arial" w:hAnsi="Arial" w:cs="Arial"/>
                <w:i/>
                <w:color w:val="000000" w:themeColor="text1"/>
                <w:sz w:val="22"/>
                <w:szCs w:val="22"/>
              </w:rPr>
              <w:t xml:space="preserve"> at least once per year</w:t>
            </w:r>
            <w:r w:rsidR="00775DF1" w:rsidRPr="00F66A57">
              <w:rPr>
                <w:rFonts w:ascii="Arial" w:hAnsi="Arial" w:cs="Arial"/>
                <w:i/>
                <w:color w:val="000000" w:themeColor="text1"/>
                <w:sz w:val="22"/>
                <w:szCs w:val="22"/>
              </w:rPr>
              <w:t>.</w:t>
            </w:r>
          </w:p>
          <w:p w14:paraId="02E1BF2C" w14:textId="77777777" w:rsidR="005F7068" w:rsidRPr="00F66A57" w:rsidRDefault="005F7068" w:rsidP="00EB3C23">
            <w:pPr>
              <w:rPr>
                <w:rFonts w:ascii="Arial" w:hAnsi="Arial" w:cs="Arial"/>
                <w:i/>
                <w:color w:val="000000" w:themeColor="text1"/>
                <w:sz w:val="22"/>
                <w:szCs w:val="22"/>
              </w:rPr>
            </w:pPr>
          </w:p>
          <w:p w14:paraId="2980239B" w14:textId="02DB5DE1" w:rsidR="005F7068" w:rsidRPr="00F66A57" w:rsidRDefault="005F7068" w:rsidP="00EB3C23">
            <w:pPr>
              <w:rPr>
                <w:rFonts w:ascii="Arial" w:hAnsi="Arial" w:cs="Arial"/>
                <w:i/>
                <w:color w:val="000000" w:themeColor="text1"/>
                <w:sz w:val="22"/>
                <w:szCs w:val="22"/>
              </w:rPr>
            </w:pPr>
            <w:r w:rsidRPr="00F66A57">
              <w:rPr>
                <w:rFonts w:ascii="Arial" w:hAnsi="Arial" w:cs="Arial"/>
                <w:i/>
                <w:color w:val="000000" w:themeColor="text1"/>
                <w:sz w:val="22"/>
                <w:szCs w:val="22"/>
              </w:rPr>
              <w:t>Where a case is re</w:t>
            </w:r>
            <w:r w:rsidR="008104BE" w:rsidRPr="00F66A57">
              <w:rPr>
                <w:rFonts w:ascii="Arial" w:hAnsi="Arial" w:cs="Arial"/>
                <w:i/>
                <w:color w:val="000000" w:themeColor="text1"/>
                <w:sz w:val="22"/>
                <w:szCs w:val="22"/>
              </w:rPr>
              <w:t xml:space="preserve">levant to our school, we will ensure that we fully support </w:t>
            </w:r>
            <w:r w:rsidR="00F47AE8" w:rsidRPr="00F66A57">
              <w:rPr>
                <w:rFonts w:ascii="Arial" w:hAnsi="Arial" w:cs="Arial"/>
                <w:i/>
                <w:color w:val="000000" w:themeColor="text1"/>
                <w:sz w:val="22"/>
                <w:szCs w:val="22"/>
              </w:rPr>
              <w:t xml:space="preserve">Child Safeguarding Practice Reviews, Domestic Homicide Reviews and Lessons Learnt Reviews with all necessary information and implement the resulting </w:t>
            </w:r>
            <w:r w:rsidR="00FF73E3" w:rsidRPr="00F66A57">
              <w:rPr>
                <w:rFonts w:ascii="Arial" w:hAnsi="Arial" w:cs="Arial"/>
                <w:i/>
                <w:color w:val="000000" w:themeColor="text1"/>
                <w:sz w:val="22"/>
                <w:szCs w:val="22"/>
              </w:rPr>
              <w:t>actions and learning.</w:t>
            </w:r>
          </w:p>
        </w:tc>
      </w:tr>
    </w:tbl>
    <w:p w14:paraId="387AA9EF" w14:textId="54D5F763" w:rsidR="008C4437" w:rsidRPr="00F66A57" w:rsidRDefault="008C4437" w:rsidP="00C258B0">
      <w:pPr>
        <w:spacing w:after="0" w:line="240" w:lineRule="auto"/>
        <w:jc w:val="both"/>
        <w:rPr>
          <w:rFonts w:ascii="Arial" w:eastAsia="Times New Roman" w:hAnsi="Arial" w:cs="Arial"/>
          <w:b/>
          <w:color w:val="000000" w:themeColor="text1"/>
          <w:lang w:eastAsia="en-GB"/>
        </w:rPr>
      </w:pPr>
    </w:p>
    <w:p w14:paraId="2C3F8ADB" w14:textId="77777777" w:rsidR="00067ABA" w:rsidRDefault="00067ABA" w:rsidP="00AC1CC5">
      <w:pPr>
        <w:pStyle w:val="Heading1"/>
        <w:rPr>
          <w:color w:val="000000" w:themeColor="text1"/>
          <w:sz w:val="40"/>
          <w:szCs w:val="40"/>
        </w:rPr>
      </w:pPr>
    </w:p>
    <w:p w14:paraId="0EFE1499" w14:textId="4A4AA242" w:rsidR="00AC1CC5" w:rsidRPr="00F66A57" w:rsidRDefault="00AC1CC5" w:rsidP="00AC1CC5">
      <w:pPr>
        <w:pStyle w:val="Heading1"/>
        <w:rPr>
          <w:color w:val="000000" w:themeColor="text1"/>
          <w:sz w:val="40"/>
          <w:szCs w:val="40"/>
        </w:rPr>
      </w:pPr>
      <w:r w:rsidRPr="00F66A57">
        <w:rPr>
          <w:color w:val="000000" w:themeColor="text1"/>
          <w:sz w:val="40"/>
          <w:szCs w:val="40"/>
        </w:rPr>
        <w:t>Appendices</w:t>
      </w:r>
    </w:p>
    <w:p w14:paraId="08F9ED2D" w14:textId="77777777" w:rsidR="00AC1CC5" w:rsidRPr="00F66A57" w:rsidRDefault="00AC1CC5" w:rsidP="003509EC">
      <w:pPr>
        <w:rPr>
          <w:color w:val="000000" w:themeColor="text1"/>
        </w:rPr>
      </w:pPr>
    </w:p>
    <w:p w14:paraId="0FCFDE29" w14:textId="4468F132" w:rsidR="00C258B0" w:rsidRPr="00F66A57" w:rsidRDefault="00AC1CC5" w:rsidP="00AC1CC5">
      <w:pPr>
        <w:pStyle w:val="Heading2"/>
        <w:rPr>
          <w:color w:val="000000" w:themeColor="text1"/>
        </w:rPr>
      </w:pPr>
      <w:r w:rsidRPr="00F66A57">
        <w:rPr>
          <w:color w:val="000000" w:themeColor="text1"/>
        </w:rPr>
        <w:t>Appendix 1</w:t>
      </w:r>
    </w:p>
    <w:p w14:paraId="348A831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F66A57" w:rsidRDefault="00AC1CC5" w:rsidP="00AC1CC5">
      <w:pPr>
        <w:pStyle w:val="Heading2"/>
        <w:rPr>
          <w:color w:val="000000" w:themeColor="text1"/>
        </w:rPr>
      </w:pPr>
      <w:r w:rsidRPr="00F66A57">
        <w:rPr>
          <w:color w:val="000000" w:themeColor="text1"/>
        </w:rPr>
        <w:t xml:space="preserve">Definitions and </w:t>
      </w:r>
      <w:r w:rsidR="00CA517D" w:rsidRPr="00F66A57">
        <w:rPr>
          <w:color w:val="000000" w:themeColor="text1"/>
        </w:rPr>
        <w:t xml:space="preserve">indicators </w:t>
      </w:r>
      <w:r w:rsidRPr="00F66A57">
        <w:rPr>
          <w:color w:val="000000" w:themeColor="text1"/>
        </w:rPr>
        <w:t xml:space="preserve">of </w:t>
      </w:r>
      <w:r w:rsidR="00CA517D" w:rsidRPr="00F66A57">
        <w:rPr>
          <w:color w:val="000000" w:themeColor="text1"/>
        </w:rPr>
        <w:t>abuse</w:t>
      </w:r>
    </w:p>
    <w:p w14:paraId="1D12F794" w14:textId="77777777" w:rsidR="00C258B0" w:rsidRPr="00F66A57"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F26FB4" w:rsidRDefault="00C258B0" w:rsidP="00F26FB4">
      <w:pPr>
        <w:pStyle w:val="Heading3"/>
        <w:rPr>
          <w:b/>
          <w:bCs/>
          <w:u w:val="single"/>
        </w:rPr>
      </w:pPr>
      <w:r w:rsidRPr="00F26FB4">
        <w:rPr>
          <w:b/>
          <w:bCs/>
        </w:rPr>
        <w:t xml:space="preserve">1. </w:t>
      </w:r>
      <w:r w:rsidR="00AC1CC5" w:rsidRPr="00F26FB4">
        <w:rPr>
          <w:b/>
          <w:bCs/>
        </w:rPr>
        <w:t>Neglect</w:t>
      </w:r>
    </w:p>
    <w:p w14:paraId="4332B381"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Protect a child from physical and emotional harm or danger;</w:t>
      </w:r>
    </w:p>
    <w:p w14:paraId="4D77519F" w14:textId="027C8518"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bookmarkStart w:id="18" w:name="_Hlk82687177"/>
      <w:r w:rsidRPr="00F66A57">
        <w:rPr>
          <w:rFonts w:ascii="Arial" w:eastAsia="Times New Roman" w:hAnsi="Arial" w:cs="Arial"/>
          <w:color w:val="000000" w:themeColor="text1"/>
          <w:lang w:eastAsia="en-GB"/>
        </w:rPr>
        <w:t xml:space="preserve">Ensure adequate supervision (including the use of inadequate </w:t>
      </w:r>
      <w:r w:rsidR="004E6AE0" w:rsidRPr="00F66A57">
        <w:rPr>
          <w:rFonts w:ascii="Arial" w:eastAsia="Times New Roman" w:hAnsi="Arial" w:cs="Arial"/>
          <w:color w:val="000000" w:themeColor="text1"/>
          <w:lang w:eastAsia="en-GB"/>
        </w:rPr>
        <w:t>caregivers</w:t>
      </w:r>
      <w:r w:rsidRPr="00F66A57">
        <w:rPr>
          <w:rFonts w:ascii="Arial" w:eastAsia="Times New Roman" w:hAnsi="Arial" w:cs="Arial"/>
          <w:color w:val="000000" w:themeColor="text1"/>
          <w:lang w:eastAsia="en-GB"/>
        </w:rPr>
        <w:t>); or</w:t>
      </w:r>
    </w:p>
    <w:bookmarkEnd w:id="18"/>
    <w:p w14:paraId="758323E4"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Ensure access to appropriate medical care or treatment.</w:t>
      </w:r>
    </w:p>
    <w:p w14:paraId="4304C795"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Constant hunger</w:t>
      </w:r>
    </w:p>
    <w:p w14:paraId="564B2A5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Stealing, scavenging and/or hoarding food</w:t>
      </w:r>
    </w:p>
    <w:p w14:paraId="1CA33E8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tiredness or listlessness</w:t>
      </w:r>
    </w:p>
    <w:p w14:paraId="3DA226AB"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Frequently dirty or unkempt</w:t>
      </w:r>
    </w:p>
    <w:p w14:paraId="10B24A5C"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Often poorly or inappropriately clad for the weather</w:t>
      </w:r>
    </w:p>
    <w:p w14:paraId="22DB75E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school attendance or often late for school</w:t>
      </w:r>
    </w:p>
    <w:p w14:paraId="5846E786"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concentration</w:t>
      </w:r>
    </w:p>
    <w:p w14:paraId="332CD9E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Affection or attention seeking behaviour</w:t>
      </w:r>
    </w:p>
    <w:p w14:paraId="5AAFF457"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Illnesses or injuries that are left untreated</w:t>
      </w:r>
    </w:p>
    <w:p w14:paraId="2B3D98C1"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achieve developmental milestones, for example growth, weight</w:t>
      </w:r>
    </w:p>
    <w:p w14:paraId="7519F435" w14:textId="77777777" w:rsidR="00C258B0" w:rsidRPr="00F66A57" w:rsidRDefault="00C258B0" w:rsidP="004E1BC0">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Failure to develop intellectually or socially</w:t>
      </w:r>
    </w:p>
    <w:p w14:paraId="7FBA9C1F"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Responsibility for activity that is not age appropriate such as cooking, ironing, caring for siblings</w:t>
      </w:r>
    </w:p>
    <w:p w14:paraId="35044FAB"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regularly not collected or received from school</w:t>
      </w:r>
    </w:p>
    <w:p w14:paraId="01711716" w14:textId="77777777" w:rsidR="00C258B0" w:rsidRPr="00F66A57" w:rsidRDefault="00C258B0" w:rsidP="004E1BC0">
      <w:pPr>
        <w:numPr>
          <w:ilvl w:val="0"/>
          <w:numId w:val="13"/>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is left at home alone or with inappropriate carers</w:t>
      </w:r>
    </w:p>
    <w:p w14:paraId="6A8F50CD"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F66A57"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F26FB4" w:rsidRDefault="00C258B0" w:rsidP="00F26FB4">
      <w:pPr>
        <w:pStyle w:val="Heading3"/>
        <w:rPr>
          <w:b/>
          <w:bCs/>
        </w:rPr>
      </w:pPr>
      <w:r w:rsidRPr="00F26FB4">
        <w:rPr>
          <w:b/>
          <w:bCs/>
        </w:rPr>
        <w:t xml:space="preserve">2. </w:t>
      </w:r>
      <w:r w:rsidR="00AC1CC5" w:rsidRPr="00F26FB4">
        <w:rPr>
          <w:b/>
          <w:bCs/>
        </w:rPr>
        <w:t xml:space="preserve">Physical </w:t>
      </w:r>
      <w:r w:rsidR="00CA517D" w:rsidRPr="00F26FB4">
        <w:rPr>
          <w:b/>
          <w:bCs/>
        </w:rPr>
        <w:t>abuse</w:t>
      </w:r>
    </w:p>
    <w:p w14:paraId="72D321FF"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F66A57" w:rsidRDefault="00C258B0" w:rsidP="00C258B0">
      <w:pPr>
        <w:spacing w:after="0" w:line="240" w:lineRule="auto"/>
        <w:jc w:val="both"/>
        <w:rPr>
          <w:rFonts w:ascii="Arial" w:eastAsia="Times New Roman" w:hAnsi="Arial" w:cs="Arial"/>
          <w:bCs/>
          <w:color w:val="000000" w:themeColor="text1"/>
          <w:lang w:eastAsia="en-GB"/>
        </w:rPr>
      </w:pPr>
      <w:r w:rsidRPr="00F66A57">
        <w:rPr>
          <w:rFonts w:ascii="Arial" w:eastAsia="Times New Roman" w:hAnsi="Arial" w:cs="Arial"/>
          <w:bCs/>
          <w:color w:val="000000" w:themeColor="text1"/>
          <w:lang w:val="en-US" w:eastAsia="en-GB"/>
        </w:rPr>
        <w:t xml:space="preserve">Physical abuse </w:t>
      </w:r>
      <w:r w:rsidRPr="00F66A57">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F66A57"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bruises in clusters, or of uniform shape</w:t>
      </w:r>
    </w:p>
    <w:p w14:paraId="1A39E88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that carry an imprint, such as a hand or a belt</w:t>
      </w:r>
    </w:p>
    <w:p w14:paraId="3A9B0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Bite marks</w:t>
      </w:r>
    </w:p>
    <w:p w14:paraId="697E09A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Round burn marks</w:t>
      </w:r>
    </w:p>
    <w:p w14:paraId="2345678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 injury that is not consistent with the account given</w:t>
      </w:r>
    </w:p>
    <w:p w14:paraId="1A20639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Changing or different accounts of how an injury occurred</w:t>
      </w:r>
    </w:p>
    <w:p w14:paraId="679A89C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Bald patches</w:t>
      </w:r>
    </w:p>
    <w:p w14:paraId="2EA467E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Symptoms of drug or alcohol intoxication or poisoning</w:t>
      </w:r>
    </w:p>
    <w:p w14:paraId="743366E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Unaccountable covering of limbs, even in hot weather</w:t>
      </w:r>
    </w:p>
    <w:p w14:paraId="73009A04"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going home or parents being contacted</w:t>
      </w:r>
    </w:p>
    <w:p w14:paraId="792178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medical help</w:t>
      </w:r>
    </w:p>
    <w:p w14:paraId="14179EE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changing for PE</w:t>
      </w:r>
    </w:p>
    <w:p w14:paraId="693737B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Inexplicable fear of adults or over-compliance</w:t>
      </w:r>
    </w:p>
    <w:p w14:paraId="06614BB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or aggression towards others including bullying</w:t>
      </w:r>
    </w:p>
    <w:p w14:paraId="5DA3467C"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Isolation from peers</w:t>
      </w:r>
    </w:p>
    <w:p w14:paraId="5BD3DF0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F26FB4" w:rsidRDefault="00C258B0" w:rsidP="00F26FB4">
      <w:pPr>
        <w:pStyle w:val="Heading3"/>
        <w:rPr>
          <w:b/>
          <w:bCs/>
        </w:rPr>
      </w:pPr>
      <w:r w:rsidRPr="00F26FB4">
        <w:rPr>
          <w:b/>
          <w:bCs/>
        </w:rPr>
        <w:t xml:space="preserve">3. </w:t>
      </w:r>
      <w:r w:rsidR="00AC1CC5" w:rsidRPr="00F26FB4">
        <w:rPr>
          <w:b/>
          <w:bCs/>
        </w:rPr>
        <w:t xml:space="preserve">Sexual </w:t>
      </w:r>
      <w:r w:rsidR="00A82C20" w:rsidRPr="00F26FB4">
        <w:rPr>
          <w:b/>
          <w:bCs/>
        </w:rPr>
        <w:t>abuse</w:t>
      </w:r>
    </w:p>
    <w:p w14:paraId="389FF9E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Sexual abuse involves forcing or enticing a child or young person to take part in sexual activities, </w:t>
      </w:r>
      <w:r w:rsidRPr="00F66A57">
        <w:rPr>
          <w:rFonts w:ascii="Arial" w:eastAsia="Times New Roman" w:hAnsi="Arial" w:cs="Arial"/>
          <w:iCs/>
          <w:color w:val="000000" w:themeColor="text1"/>
          <w:lang w:eastAsia="en-GB"/>
        </w:rPr>
        <w:t>not necessarily involving a high level of violence,</w:t>
      </w:r>
      <w:r w:rsidRPr="00F66A57">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F66A57">
        <w:rPr>
          <w:rFonts w:ascii="Arial" w:eastAsia="Times New Roman" w:hAnsi="Arial" w:cs="Arial"/>
          <w:iCs/>
          <w:color w:val="000000" w:themeColor="text1"/>
          <w:lang w:eastAsia="en-GB"/>
        </w:rPr>
        <w:t>non-penetrative acts such as masturbation, kissing, rubbing and touching outside of clothing</w:t>
      </w:r>
      <w:r w:rsidRPr="00F66A57">
        <w:rPr>
          <w:rFonts w:ascii="Arial" w:eastAsia="Times New Roman" w:hAnsi="Arial" w:cs="Arial"/>
          <w:i/>
          <w:color w:val="000000" w:themeColor="text1"/>
          <w:lang w:eastAsia="en-GB"/>
        </w:rPr>
        <w:t xml:space="preserve">.  </w:t>
      </w:r>
      <w:r w:rsidRPr="00F66A57">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F66A57">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Sexually explicit play or behaviour or age-inappropriate knowledge</w:t>
      </w:r>
    </w:p>
    <w:p w14:paraId="0431DB66"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Anal or vaginal discharge, soreness or scratching</w:t>
      </w:r>
    </w:p>
    <w:p w14:paraId="07BA99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go home</w:t>
      </w:r>
    </w:p>
    <w:p w14:paraId="1CA6F9A3"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Inability to concentrate, tiredness</w:t>
      </w:r>
    </w:p>
    <w:p w14:paraId="4CC3AFF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Refusal to communicate</w:t>
      </w:r>
    </w:p>
    <w:p w14:paraId="0A436B95"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Thrush, persistent complaints of stomach disorders or pains</w:t>
      </w:r>
    </w:p>
    <w:p w14:paraId="5782F1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Eating disorders, for example anorexia nervosa and bulimia</w:t>
      </w:r>
    </w:p>
    <w:p w14:paraId="5576673A"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Attention seeking behaviour, self-mutilation, substance abuse</w:t>
      </w:r>
    </w:p>
    <w:p w14:paraId="3A6305B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Aggressive behaviour including sexual harassment or molestation</w:t>
      </w:r>
    </w:p>
    <w:p w14:paraId="03DF420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Unusual compliance</w:t>
      </w:r>
    </w:p>
    <w:p w14:paraId="26F4ECBF"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Regressive behaviour, enuresis, soiling</w:t>
      </w:r>
    </w:p>
    <w:p w14:paraId="1D2B2BF0"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Frequent or openly masturbating, touching others inappropriately</w:t>
      </w:r>
    </w:p>
    <w:p w14:paraId="1C4153C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Depression, withdrawal, isolation from peer group</w:t>
      </w:r>
    </w:p>
    <w:p w14:paraId="1137DEF9"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undress for PE or swimming</w:t>
      </w:r>
    </w:p>
    <w:p w14:paraId="2771BC97"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Bruises or scratches in the genital area</w:t>
      </w:r>
    </w:p>
    <w:p w14:paraId="515CC74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F26FB4" w:rsidRDefault="00C258B0" w:rsidP="00F26FB4">
      <w:pPr>
        <w:pStyle w:val="Heading3"/>
        <w:rPr>
          <w:b/>
          <w:bCs/>
        </w:rPr>
      </w:pPr>
      <w:r w:rsidRPr="00F26FB4">
        <w:rPr>
          <w:b/>
          <w:bCs/>
        </w:rPr>
        <w:t xml:space="preserve">4.  </w:t>
      </w:r>
      <w:r w:rsidR="00AC1CC5" w:rsidRPr="00F26FB4">
        <w:rPr>
          <w:b/>
          <w:bCs/>
        </w:rPr>
        <w:t xml:space="preserve">Sexual </w:t>
      </w:r>
      <w:r w:rsidR="00A82C20" w:rsidRPr="00F26FB4">
        <w:rPr>
          <w:b/>
          <w:bCs/>
        </w:rPr>
        <w:t>exploitation</w:t>
      </w:r>
    </w:p>
    <w:p w14:paraId="1F50AEC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 xml:space="preserve">Child </w:t>
      </w:r>
      <w:r w:rsidR="00A82C20" w:rsidRPr="00F66A57">
        <w:rPr>
          <w:rFonts w:ascii="Arial" w:eastAsia="Times New Roman" w:hAnsi="Arial" w:cs="Arial"/>
          <w:color w:val="000000" w:themeColor="text1"/>
          <w:lang w:eastAsia="en-GB"/>
        </w:rPr>
        <w:t xml:space="preserve">sexual exploitation </w:t>
      </w:r>
      <w:r w:rsidRPr="00F66A57">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Entering </w:t>
      </w:r>
      <w:r w:rsidRPr="00F66A57">
        <w:rPr>
          <w:rFonts w:ascii="Arial" w:eastAsia="Times New Roman" w:hAnsi="Arial" w:cs="Arial"/>
          <w:color w:val="000000" w:themeColor="text1"/>
          <w:lang w:eastAsia="en-GB"/>
        </w:rPr>
        <w:t>and</w:t>
      </w:r>
      <w:r w:rsidRPr="00F66A57">
        <w:rPr>
          <w:rFonts w:ascii="Arial" w:eastAsia="Times New Roman" w:hAnsi="Arial" w:cs="Arial"/>
          <w:color w:val="000000" w:themeColor="text1"/>
        </w:rPr>
        <w:t>/or leaving vehicles driven by unknown adults</w:t>
      </w:r>
    </w:p>
    <w:p w14:paraId="6BD3E01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Possessing</w:t>
      </w:r>
      <w:r w:rsidRPr="00F66A57">
        <w:rPr>
          <w:rFonts w:ascii="Arial" w:eastAsia="Times New Roman" w:hAnsi="Arial" w:cs="Arial"/>
          <w:color w:val="000000" w:themeColor="text1"/>
        </w:rPr>
        <w:t xml:space="preserve"> unexplained amounts of money, expensive clothes or other items</w:t>
      </w:r>
    </w:p>
    <w:p w14:paraId="3A49B478"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Frequenting</w:t>
      </w:r>
      <w:r w:rsidRPr="00F66A57">
        <w:rPr>
          <w:rFonts w:ascii="Arial" w:eastAsia="Times New Roman" w:hAnsi="Arial" w:cs="Arial"/>
          <w:color w:val="000000" w:themeColor="text1"/>
        </w:rPr>
        <w:t xml:space="preserve"> areas known for risky activities</w:t>
      </w:r>
    </w:p>
    <w:p w14:paraId="389D23DB"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Being </w:t>
      </w:r>
      <w:r w:rsidRPr="00F66A57">
        <w:rPr>
          <w:rFonts w:ascii="Arial" w:eastAsia="Times New Roman" w:hAnsi="Arial" w:cs="Arial"/>
          <w:color w:val="000000" w:themeColor="text1"/>
          <w:lang w:eastAsia="en-GB"/>
        </w:rPr>
        <w:t>groomed</w:t>
      </w:r>
      <w:r w:rsidRPr="00F66A57">
        <w:rPr>
          <w:rFonts w:ascii="Arial" w:eastAsia="Times New Roman" w:hAnsi="Arial" w:cs="Arial"/>
          <w:color w:val="000000" w:themeColor="text1"/>
        </w:rPr>
        <w:t xml:space="preserve"> or abused via the Internet and mobile technology; and</w:t>
      </w:r>
    </w:p>
    <w:p w14:paraId="7F754E3D" w14:textId="77777777"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lang w:eastAsia="en-GB"/>
        </w:rPr>
        <w:t>Having</w:t>
      </w:r>
      <w:r w:rsidRPr="00F66A57">
        <w:rPr>
          <w:rFonts w:ascii="Arial" w:eastAsia="Times New Roman" w:hAnsi="Arial" w:cs="Arial"/>
          <w:color w:val="000000" w:themeColor="text1"/>
        </w:rPr>
        <w:t xml:space="preserve"> unexplained contact with hotels, taxi companies or fast food outlets.</w:t>
      </w:r>
    </w:p>
    <w:p w14:paraId="52477784" w14:textId="2C4DFDD3" w:rsidR="00C258B0" w:rsidRPr="00F66A57" w:rsidRDefault="00C258B0" w:rsidP="004E1BC0">
      <w:pPr>
        <w:numPr>
          <w:ilvl w:val="0"/>
          <w:numId w:val="16"/>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F66A57">
        <w:rPr>
          <w:rFonts w:ascii="Arial" w:eastAsia="Times New Roman" w:hAnsi="Arial" w:cs="Arial"/>
          <w:color w:val="000000" w:themeColor="text1"/>
        </w:rPr>
        <w:t xml:space="preserve">Missing for periods of time (CSE and </w:t>
      </w:r>
      <w:r w:rsidR="00A82C20" w:rsidRPr="00F66A57">
        <w:rPr>
          <w:rFonts w:ascii="Arial" w:eastAsia="Times New Roman" w:hAnsi="Arial" w:cs="Arial"/>
          <w:color w:val="000000" w:themeColor="text1"/>
        </w:rPr>
        <w:t>county lines</w:t>
      </w:r>
      <w:r w:rsidRPr="00F66A57">
        <w:rPr>
          <w:rFonts w:ascii="Arial" w:eastAsia="Times New Roman" w:hAnsi="Arial" w:cs="Arial"/>
          <w:color w:val="000000" w:themeColor="text1"/>
        </w:rPr>
        <w:t>)</w:t>
      </w:r>
    </w:p>
    <w:p w14:paraId="1AC0D87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F26FB4" w:rsidRDefault="00C258B0" w:rsidP="00F26FB4">
      <w:pPr>
        <w:pStyle w:val="Heading3"/>
        <w:rPr>
          <w:b/>
          <w:bCs/>
        </w:rPr>
      </w:pPr>
      <w:r w:rsidRPr="00F26FB4">
        <w:rPr>
          <w:b/>
          <w:bCs/>
        </w:rPr>
        <w:t xml:space="preserve">5. </w:t>
      </w:r>
      <w:r w:rsidR="00AC1CC5" w:rsidRPr="00F26FB4">
        <w:rPr>
          <w:b/>
          <w:bCs/>
        </w:rPr>
        <w:t xml:space="preserve">Emotional </w:t>
      </w:r>
      <w:r w:rsidR="00A82C20" w:rsidRPr="00F26FB4">
        <w:rPr>
          <w:b/>
          <w:bCs/>
        </w:rPr>
        <w:t>abuse</w:t>
      </w:r>
    </w:p>
    <w:p w14:paraId="4876F7E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F66A57">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F66A57">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F66A57">
        <w:rPr>
          <w:rFonts w:ascii="Arial" w:eastAsia="Times New Roman" w:hAnsi="Arial" w:cs="Arial"/>
          <w:i/>
          <w:color w:val="000000" w:themeColor="text1"/>
          <w:lang w:eastAsia="en-GB"/>
        </w:rPr>
        <w:t>,</w:t>
      </w:r>
      <w:r w:rsidRPr="00F66A57">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Over-reaction to mistakes</w:t>
      </w:r>
    </w:p>
    <w:p w14:paraId="015CD953"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Delayed physical, mental or emotional development</w:t>
      </w:r>
    </w:p>
    <w:p w14:paraId="620A0028"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Sudden speech or sensory disorders</w:t>
      </w:r>
    </w:p>
    <w:p w14:paraId="34B4ED2A"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emotional responses, fantasies</w:t>
      </w:r>
    </w:p>
    <w:p w14:paraId="1BFB3DCD"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Neurotic behaviour: rocking, banging head, regression, tics and twitches</w:t>
      </w:r>
    </w:p>
    <w:p w14:paraId="107E9746"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Self-harming, drug or solvent abuse</w:t>
      </w:r>
    </w:p>
    <w:p w14:paraId="637E1BF0"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Fear of parents being contacted</w:t>
      </w:r>
    </w:p>
    <w:p w14:paraId="7802B946"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Running away</w:t>
      </w:r>
    </w:p>
    <w:p w14:paraId="1B8AB2A2" w14:textId="77777777" w:rsidR="00C258B0" w:rsidRPr="00F66A57" w:rsidRDefault="00C258B0" w:rsidP="004E1BC0">
      <w:pPr>
        <w:keepNext/>
        <w:numPr>
          <w:ilvl w:val="0"/>
          <w:numId w:val="17"/>
        </w:numPr>
        <w:spacing w:after="0" w:line="240" w:lineRule="auto"/>
        <w:jc w:val="both"/>
        <w:outlineLvl w:val="1"/>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Compulsive stealing</w:t>
      </w:r>
    </w:p>
    <w:p w14:paraId="32F3C299" w14:textId="77777777" w:rsidR="00C258B0" w:rsidRPr="00F66A57" w:rsidRDefault="00C258B0" w:rsidP="004E1BC0">
      <w:pPr>
        <w:keepNext/>
        <w:numPr>
          <w:ilvl w:val="0"/>
          <w:numId w:val="17"/>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Appetite disorders - anorexia nervosa, bulimia; or</w:t>
      </w:r>
    </w:p>
    <w:p w14:paraId="4C7D47F0" w14:textId="77777777" w:rsidR="00C258B0" w:rsidRPr="00F66A57" w:rsidRDefault="00C258B0" w:rsidP="004E1BC0">
      <w:pPr>
        <w:numPr>
          <w:ilvl w:val="0"/>
          <w:numId w:val="17"/>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Soiling, smearing faeces, enuresis.</w:t>
      </w:r>
    </w:p>
    <w:p w14:paraId="7D3DB2A7"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lastRenderedPageBreak/>
        <w:t>N.B: Some situations where children stop communicating suddenly (known as “traumatic mutism”) can indicate maltreatment.</w:t>
      </w:r>
    </w:p>
    <w:p w14:paraId="3C125CF9" w14:textId="69278B01" w:rsidR="00C258B0" w:rsidRPr="00F66A57" w:rsidRDefault="002550E1" w:rsidP="002550E1">
      <w:pPr>
        <w:tabs>
          <w:tab w:val="left" w:pos="3124"/>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b/>
      </w:r>
    </w:p>
    <w:p w14:paraId="278592DA" w14:textId="3543964E" w:rsidR="00C258B0" w:rsidRPr="00F26FB4" w:rsidRDefault="00C258B0" w:rsidP="00F26FB4">
      <w:pPr>
        <w:pStyle w:val="Heading3"/>
        <w:rPr>
          <w:b/>
          <w:bCs/>
        </w:rPr>
      </w:pPr>
      <w:r w:rsidRPr="00F26FB4">
        <w:rPr>
          <w:b/>
          <w:bCs/>
        </w:rPr>
        <w:t xml:space="preserve">6. </w:t>
      </w:r>
      <w:r w:rsidR="00AC1CC5" w:rsidRPr="00F26FB4">
        <w:rPr>
          <w:b/>
          <w:bCs/>
        </w:rPr>
        <w:t xml:space="preserve">Responses from </w:t>
      </w:r>
      <w:r w:rsidR="00A82C20" w:rsidRPr="00F26FB4">
        <w:rPr>
          <w:b/>
          <w:bCs/>
        </w:rPr>
        <w:t>parents/carers</w:t>
      </w:r>
    </w:p>
    <w:p w14:paraId="4A5F793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Research and experience </w:t>
      </w:r>
      <w:r w:rsidR="00914ABC" w:rsidRPr="00F66A57">
        <w:rPr>
          <w:rFonts w:ascii="Arial" w:eastAsia="Times New Roman" w:hAnsi="Arial" w:cs="Arial"/>
          <w:color w:val="000000" w:themeColor="text1"/>
          <w:lang w:eastAsia="en-GB"/>
        </w:rPr>
        <w:t>indicate</w:t>
      </w:r>
      <w:r w:rsidRPr="00F66A57">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Delay in seeking treatment that is obviously needed</w:t>
      </w:r>
    </w:p>
    <w:p w14:paraId="7FAFE3A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Frequent presentation of minor injuries</w:t>
      </w:r>
    </w:p>
    <w:p w14:paraId="32CC165A"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persistently negative attitude towards the child</w:t>
      </w:r>
    </w:p>
    <w:p w14:paraId="5A8243F9"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Unrealistic expectations or constant complaints about the child</w:t>
      </w:r>
    </w:p>
    <w:p w14:paraId="52769A06"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Alcohol misuse or other drug/substance misuse</w:t>
      </w:r>
    </w:p>
    <w:p w14:paraId="2AFFA79B"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Parents request removal of the child from home; or</w:t>
      </w:r>
    </w:p>
    <w:p w14:paraId="2CCDAD77" w14:textId="77777777" w:rsidR="00C258B0"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Violence between adults in the household</w:t>
      </w:r>
    </w:p>
    <w:p w14:paraId="67AF1BA3" w14:textId="38E4EE28" w:rsidR="003919AC" w:rsidRPr="00F66A57" w:rsidRDefault="00C258B0" w:rsidP="004E1BC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F66A57">
        <w:rPr>
          <w:rFonts w:ascii="Arial" w:eastAsia="Times New Roman" w:hAnsi="Arial" w:cs="Arial"/>
          <w:color w:val="000000" w:themeColor="text1"/>
          <w:lang w:eastAsia="en-GB"/>
        </w:rPr>
        <w:t>Evidence of coercion and control.</w:t>
      </w:r>
      <w:r w:rsidR="003919AC" w:rsidRPr="00F66A57">
        <w:rPr>
          <w:rFonts w:ascii="Arial" w:eastAsia="Times New Roman" w:hAnsi="Arial" w:cs="Arial"/>
          <w:b/>
          <w:color w:val="000000" w:themeColor="text1"/>
          <w:lang w:eastAsia="en-GB"/>
        </w:rPr>
        <w:br w:type="page"/>
      </w:r>
    </w:p>
    <w:p w14:paraId="43C42544" w14:textId="7CEA0E77" w:rsidR="00C258B0" w:rsidRPr="00F26FB4" w:rsidRDefault="00C258B0" w:rsidP="00F26FB4">
      <w:pPr>
        <w:pStyle w:val="Heading3"/>
        <w:rPr>
          <w:b/>
          <w:bCs/>
        </w:rPr>
      </w:pPr>
      <w:r w:rsidRPr="00F26FB4">
        <w:rPr>
          <w:b/>
          <w:bCs/>
        </w:rPr>
        <w:lastRenderedPageBreak/>
        <w:t xml:space="preserve">7. </w:t>
      </w:r>
      <w:r w:rsidR="00AC1CC5" w:rsidRPr="00F26FB4">
        <w:rPr>
          <w:b/>
          <w:bCs/>
        </w:rPr>
        <w:t xml:space="preserve">Disabled </w:t>
      </w:r>
      <w:r w:rsidR="00A82C20" w:rsidRPr="00F26FB4">
        <w:rPr>
          <w:b/>
          <w:bCs/>
        </w:rPr>
        <w:t>children</w:t>
      </w:r>
    </w:p>
    <w:p w14:paraId="56D66E81"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When working with children with disabilities, practitioners need to be aware that additional </w:t>
      </w:r>
      <w:r w:rsidRPr="00F66A57">
        <w:rPr>
          <w:rFonts w:ascii="Arial" w:eastAsia="Times New Roman" w:hAnsi="Arial" w:cs="Arial"/>
          <w:bCs/>
          <w:color w:val="000000" w:themeColor="text1"/>
          <w:lang w:eastAsia="en-GB"/>
        </w:rPr>
        <w:t>possible indicators of</w:t>
      </w:r>
      <w:r w:rsidRPr="00F66A57">
        <w:rPr>
          <w:rFonts w:ascii="Arial" w:eastAsia="Times New Roman" w:hAnsi="Arial" w:cs="Arial"/>
          <w:color w:val="000000" w:themeColor="text1"/>
          <w:lang w:eastAsia="en-GB"/>
        </w:rPr>
        <w:t xml:space="preserve"> </w:t>
      </w:r>
      <w:r w:rsidRPr="00F66A57">
        <w:rPr>
          <w:rFonts w:ascii="Arial" w:eastAsia="Times New Roman" w:hAnsi="Arial" w:cs="Arial"/>
          <w:bCs/>
          <w:color w:val="000000" w:themeColor="text1"/>
          <w:lang w:eastAsia="en-GB"/>
        </w:rPr>
        <w:t xml:space="preserve">abuse </w:t>
      </w:r>
      <w:r w:rsidRPr="00F66A57">
        <w:rPr>
          <w:rFonts w:ascii="Arial" w:eastAsia="Times New Roman" w:hAnsi="Arial" w:cs="Arial"/>
          <w:color w:val="000000" w:themeColor="text1"/>
          <w:lang w:eastAsia="en-GB"/>
        </w:rPr>
        <w:t>and/or neglect may also include:</w:t>
      </w:r>
    </w:p>
    <w:p w14:paraId="4D4A3309"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Not getting enough help with feeding leading to malnourishment</w:t>
      </w:r>
    </w:p>
    <w:p w14:paraId="40E558DC"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Poor toileting arrangements</w:t>
      </w:r>
    </w:p>
    <w:p w14:paraId="398EBE26"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Lack of stimulation</w:t>
      </w:r>
    </w:p>
    <w:p w14:paraId="3421838F"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Unjustified and/or excessive use of restraint </w:t>
      </w:r>
    </w:p>
    <w:p w14:paraId="04C0D0EE" w14:textId="77777777" w:rsidR="00C258B0" w:rsidRPr="00F66A57" w:rsidRDefault="00C258B0" w:rsidP="004E1BC0">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Unwillingness to try to learn a child’s means of communication</w:t>
      </w:r>
    </w:p>
    <w:p w14:paraId="6F9215B3"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F66A57" w:rsidRDefault="00C258B0" w:rsidP="004E1BC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Misappropriation of a child’s finances; or</w:t>
      </w:r>
    </w:p>
    <w:p w14:paraId="7F71D46B" w14:textId="77777777" w:rsidR="00C258B0" w:rsidRPr="00F66A57" w:rsidRDefault="00C258B0" w:rsidP="004E1BC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Inappropriate invasive procedures.</w:t>
      </w:r>
    </w:p>
    <w:p w14:paraId="4CEF1431" w14:textId="1315AD77" w:rsidR="00C258B0" w:rsidRPr="00F66A57" w:rsidRDefault="00C258B0" w:rsidP="00AC1CC5">
      <w:pPr>
        <w:pStyle w:val="Heading2"/>
        <w:rPr>
          <w:color w:val="000000" w:themeColor="text1"/>
        </w:rPr>
      </w:pPr>
      <w:r w:rsidRPr="00F66A57">
        <w:rPr>
          <w:color w:val="000000" w:themeColor="text1"/>
        </w:rPr>
        <w:br w:type="page"/>
      </w:r>
      <w:r w:rsidR="00AC1CC5" w:rsidRPr="00F66A57">
        <w:rPr>
          <w:color w:val="000000" w:themeColor="text1"/>
        </w:rPr>
        <w:lastRenderedPageBreak/>
        <w:t>Appendix 2</w:t>
      </w:r>
    </w:p>
    <w:p w14:paraId="0AE67771" w14:textId="77777777" w:rsidR="00C258B0" w:rsidRPr="00F66A57" w:rsidRDefault="00C258B0" w:rsidP="003509EC">
      <w:pPr>
        <w:rPr>
          <w:color w:val="000000" w:themeColor="text1"/>
          <w:lang w:eastAsia="en-GB"/>
        </w:rPr>
      </w:pPr>
    </w:p>
    <w:p w14:paraId="4680E325" w14:textId="3A39ED28" w:rsidR="00C258B0" w:rsidRPr="00F26FB4" w:rsidRDefault="00AC1CC5" w:rsidP="00F26FB4">
      <w:pPr>
        <w:pStyle w:val="Heading3"/>
        <w:rPr>
          <w:b/>
          <w:bCs/>
        </w:rPr>
      </w:pPr>
      <w:r w:rsidRPr="00F26FB4">
        <w:rPr>
          <w:b/>
          <w:bCs/>
        </w:rPr>
        <w:t xml:space="preserve">Dealing with a disclosure of </w:t>
      </w:r>
      <w:r w:rsidR="00A82C20" w:rsidRPr="00F26FB4">
        <w:rPr>
          <w:b/>
          <w:bCs/>
        </w:rPr>
        <w:t xml:space="preserve">abuse </w:t>
      </w:r>
    </w:p>
    <w:p w14:paraId="5996EC04"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B68DF5C" w:rsidR="00C258B0" w:rsidRPr="00F66A57" w:rsidRDefault="00C258B0" w:rsidP="00AC1CC5">
      <w:pPr>
        <w:pStyle w:val="Heading3"/>
        <w:rPr>
          <w:color w:val="000000" w:themeColor="text1"/>
          <w:sz w:val="22"/>
          <w:szCs w:val="22"/>
        </w:rPr>
      </w:pPr>
      <w:r w:rsidRPr="00F66A57">
        <w:rPr>
          <w:color w:val="000000" w:themeColor="text1"/>
          <w:sz w:val="22"/>
          <w:szCs w:val="22"/>
        </w:rPr>
        <w:t xml:space="preserve">When a pupil tells me about </w:t>
      </w:r>
      <w:r w:rsidR="005C0F89" w:rsidRPr="00F66A57">
        <w:rPr>
          <w:color w:val="000000" w:themeColor="text1"/>
          <w:sz w:val="22"/>
          <w:szCs w:val="22"/>
        </w:rPr>
        <w:t>abuse,</w:t>
      </w:r>
      <w:r w:rsidRPr="00F66A57">
        <w:rPr>
          <w:color w:val="000000" w:themeColor="text1"/>
          <w:sz w:val="22"/>
          <w:szCs w:val="22"/>
        </w:rPr>
        <w:t xml:space="preserve"> they have suffered, what should I remember?</w:t>
      </w:r>
    </w:p>
    <w:p w14:paraId="45638672"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Stay calm.</w:t>
      </w:r>
    </w:p>
    <w:p w14:paraId="540FC8F8"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communicate shock, anger or embarrassment.</w:t>
      </w:r>
    </w:p>
    <w:p w14:paraId="7C9DA603" w14:textId="58008E2E"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Reassure the child. Tell </w:t>
      </w:r>
      <w:r w:rsidR="00EB3C23" w:rsidRPr="00F66A57">
        <w:rPr>
          <w:rFonts w:ascii="Arial" w:eastAsia="Times New Roman" w:hAnsi="Arial" w:cs="Arial"/>
          <w:color w:val="000000" w:themeColor="text1"/>
          <w:lang w:eastAsia="en-GB"/>
        </w:rPr>
        <w:t xml:space="preserve">them </w:t>
      </w:r>
      <w:r w:rsidRPr="00F66A57">
        <w:rPr>
          <w:rFonts w:ascii="Arial" w:eastAsia="Times New Roman" w:hAnsi="Arial" w:cs="Arial"/>
          <w:color w:val="000000" w:themeColor="text1"/>
          <w:lang w:eastAsia="en-GB"/>
        </w:rPr>
        <w:t xml:space="preserve">you are pleased that </w:t>
      </w:r>
      <w:r w:rsidR="00EB3C23" w:rsidRPr="00F66A57">
        <w:rPr>
          <w:rFonts w:ascii="Arial" w:eastAsia="Times New Roman" w:hAnsi="Arial" w:cs="Arial"/>
          <w:color w:val="000000" w:themeColor="text1"/>
          <w:lang w:eastAsia="en-GB"/>
        </w:rPr>
        <w:t>they are</w:t>
      </w:r>
      <w:r w:rsidRPr="00F66A57">
        <w:rPr>
          <w:rFonts w:ascii="Arial" w:eastAsia="Times New Roman" w:hAnsi="Arial" w:cs="Arial"/>
          <w:color w:val="000000" w:themeColor="text1"/>
          <w:lang w:eastAsia="en-GB"/>
        </w:rPr>
        <w:t xml:space="preserve"> speaking to you.</w:t>
      </w:r>
    </w:p>
    <w:p w14:paraId="46F6ABB6" w14:textId="251F9B2E" w:rsidR="00C258B0" w:rsidRPr="00F66A57" w:rsidRDefault="00C258B0" w:rsidP="004E1BC0">
      <w:pPr>
        <w:numPr>
          <w:ilvl w:val="0"/>
          <w:numId w:val="9"/>
        </w:numPr>
        <w:tabs>
          <w:tab w:val="clear" w:pos="1080"/>
          <w:tab w:val="num" w:pos="993"/>
          <w:tab w:val="left" w:pos="10080"/>
          <w:tab w:val="left" w:pos="10800"/>
          <w:tab w:val="left" w:pos="11520"/>
          <w:tab w:val="left" w:pos="12240"/>
        </w:tabs>
        <w:spacing w:after="0" w:line="240" w:lineRule="auto"/>
        <w:ind w:left="993" w:hanging="273"/>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Never enter into a pact of secrecy with the child.  Assure her/him that you will try to help but</w:t>
      </w:r>
      <w:r w:rsidR="004E1BC0">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let the child know that you will have to tell other people in order to do this.  State who this will be and why.</w:t>
      </w:r>
    </w:p>
    <w:p w14:paraId="0BB4C584" w14:textId="77777777" w:rsidR="004E1BC0" w:rsidRDefault="00C258B0" w:rsidP="004E1BC0">
      <w:pPr>
        <w:numPr>
          <w:ilvl w:val="0"/>
          <w:numId w:val="9"/>
        </w:numPr>
        <w:tabs>
          <w:tab w:val="clear" w:pos="1080"/>
          <w:tab w:val="left" w:pos="993"/>
          <w:tab w:val="left" w:pos="10080"/>
          <w:tab w:val="left" w:pos="10800"/>
          <w:tab w:val="left" w:pos="11520"/>
          <w:tab w:val="left" w:pos="12240"/>
        </w:tabs>
        <w:spacing w:after="0" w:line="240" w:lineRule="auto"/>
        <w:ind w:hanging="371"/>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her/him that you believe them. Children very rarely lie about abuse; but s/he may have</w:t>
      </w:r>
      <w:r w:rsidR="004E1BC0">
        <w:rPr>
          <w:rFonts w:ascii="Arial" w:eastAsia="Times New Roman" w:hAnsi="Arial" w:cs="Arial"/>
          <w:color w:val="000000" w:themeColor="text1"/>
          <w:lang w:eastAsia="en-GB"/>
        </w:rPr>
        <w:t xml:space="preserve">                 </w:t>
      </w:r>
    </w:p>
    <w:p w14:paraId="0026513E" w14:textId="1C3CFAC4" w:rsidR="00C258B0" w:rsidRPr="00F66A57" w:rsidRDefault="00C258B0" w:rsidP="004E1BC0">
      <w:pPr>
        <w:tabs>
          <w:tab w:val="left" w:pos="993"/>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tried to tell others and not been heard or believed.</w:t>
      </w:r>
    </w:p>
    <w:p w14:paraId="59076F1E" w14:textId="77777777" w:rsidR="00C258B0" w:rsidRPr="00F66A57" w:rsidRDefault="00C258B0" w:rsidP="004E1BC0">
      <w:pPr>
        <w:numPr>
          <w:ilvl w:val="0"/>
          <w:numId w:val="9"/>
        </w:numPr>
        <w:tabs>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Tell the child that it is not her/his fault.</w:t>
      </w:r>
    </w:p>
    <w:p w14:paraId="0D3EC99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Listen and remember.</w:t>
      </w:r>
    </w:p>
    <w:p w14:paraId="477774EC"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Do not tell the child that what s/he experienced is dirty, naughty or bad.</w:t>
      </w:r>
    </w:p>
    <w:p w14:paraId="65934A96" w14:textId="77777777" w:rsidR="00C258B0" w:rsidRPr="00F66A57"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It is inappropriate to make any comments about the alleged offender.</w:t>
      </w:r>
    </w:p>
    <w:p w14:paraId="0079888D" w14:textId="77777777" w:rsidR="004E1BC0" w:rsidRDefault="00C258B0" w:rsidP="004E1BC0">
      <w:pPr>
        <w:numPr>
          <w:ilvl w:val="0"/>
          <w:numId w:val="9"/>
        </w:numPr>
        <w:tabs>
          <w:tab w:val="clear" w:pos="1080"/>
          <w:tab w:val="num" w:pos="993"/>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Be aware that the child may retract what s/he has told you.  It is essential to record in writing,</w:t>
      </w:r>
    </w:p>
    <w:p w14:paraId="5EA14936" w14:textId="5DEDA255" w:rsidR="00C258B0" w:rsidRPr="00F66A57" w:rsidRDefault="00C258B0" w:rsidP="004E1BC0">
      <w:pPr>
        <w:tabs>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all you have heard, though not necessarily at the time of disclosure.</w:t>
      </w:r>
    </w:p>
    <w:p w14:paraId="6F3F2A5A" w14:textId="77777777" w:rsidR="004E1BC0" w:rsidRDefault="00C258B0" w:rsidP="004E1BC0">
      <w:pPr>
        <w:numPr>
          <w:ilvl w:val="0"/>
          <w:numId w:val="9"/>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At the end of the conversation, tell the child again who you are going to tell and why that</w:t>
      </w:r>
    </w:p>
    <w:p w14:paraId="6C828BF5" w14:textId="28BCD4DF" w:rsidR="00C258B0" w:rsidRPr="00F66A57" w:rsidRDefault="00C258B0" w:rsidP="004E1BC0">
      <w:pPr>
        <w:tabs>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person or those people need to know.</w:t>
      </w:r>
    </w:p>
    <w:p w14:paraId="5E1A7DE9"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soon as you can afterwards, make a detailed record of the conversation using the child’s</w:t>
      </w:r>
    </w:p>
    <w:p w14:paraId="311943AE" w14:textId="77777777" w:rsidR="004E1BC0"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own language.  Include any questions you may have asked.  Do not add any opinions or</w:t>
      </w:r>
    </w:p>
    <w:p w14:paraId="6740330F" w14:textId="4FBD6D5C"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interpretations.</w:t>
      </w:r>
    </w:p>
    <w:p w14:paraId="187BC4FC" w14:textId="77777777" w:rsidR="004E1BC0" w:rsidRDefault="00C258B0" w:rsidP="004E1BC0">
      <w:pPr>
        <w:numPr>
          <w:ilvl w:val="0"/>
          <w:numId w:val="9"/>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If the disclosure relates to a physical injury do not photograph the </w:t>
      </w:r>
      <w:r w:rsidR="00914ABC" w:rsidRPr="00F66A57">
        <w:rPr>
          <w:rFonts w:ascii="Arial" w:eastAsia="Times New Roman" w:hAnsi="Arial" w:cs="Arial"/>
          <w:color w:val="000000" w:themeColor="text1"/>
          <w:lang w:eastAsia="en-GB"/>
        </w:rPr>
        <w:t>injury but</w:t>
      </w:r>
      <w:r w:rsidRPr="00F66A57">
        <w:rPr>
          <w:rFonts w:ascii="Arial" w:eastAsia="Times New Roman" w:hAnsi="Arial" w:cs="Arial"/>
          <w:color w:val="000000" w:themeColor="text1"/>
          <w:lang w:eastAsia="en-GB"/>
        </w:rPr>
        <w:t xml:space="preserve"> record in writing</w:t>
      </w:r>
    </w:p>
    <w:p w14:paraId="24F3A66F" w14:textId="6E5A47A7" w:rsidR="00C258B0" w:rsidRPr="00F66A57" w:rsidRDefault="00C258B0" w:rsidP="004E1BC0">
      <w:pPr>
        <w:tabs>
          <w:tab w:val="left" w:pos="-90"/>
          <w:tab w:val="left" w:pos="990"/>
          <w:tab w:val="left" w:pos="10080"/>
          <w:tab w:val="left" w:pos="10800"/>
          <w:tab w:val="left" w:pos="11520"/>
          <w:tab w:val="left" w:pos="12240"/>
        </w:tabs>
        <w:spacing w:after="0" w:line="240" w:lineRule="auto"/>
        <w:ind w:left="1080" w:hanging="87"/>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as much detail as possible.</w:t>
      </w:r>
    </w:p>
    <w:p w14:paraId="3244BDF3" w14:textId="77777777" w:rsidR="00C258B0" w:rsidRPr="00F66A57" w:rsidRDefault="00C258B0" w:rsidP="004E1BC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2A23E5C" w14:textId="493324C6" w:rsidR="00165CE6" w:rsidRPr="000C079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bCs/>
          <w:color w:val="000000" w:themeColor="text1"/>
          <w:lang w:eastAsia="en-GB"/>
        </w:rPr>
      </w:pPr>
      <w:r w:rsidRPr="000C0797">
        <w:rPr>
          <w:rFonts w:ascii="Arial" w:eastAsia="Times New Roman" w:hAnsi="Arial" w:cs="Arial"/>
          <w:b/>
          <w:bCs/>
          <w:color w:val="000000" w:themeColor="text1"/>
          <w:lang w:eastAsia="en-GB"/>
        </w:rPr>
        <w:t xml:space="preserve">NB  </w:t>
      </w:r>
    </w:p>
    <w:p w14:paraId="1237F403" w14:textId="0C95C727" w:rsidR="00C258B0" w:rsidRDefault="00165CE6"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Pr="00F66A57">
        <w:rPr>
          <w:rFonts w:ascii="Arial" w:eastAsia="Times New Roman" w:hAnsi="Arial" w:cs="Arial"/>
          <w:color w:val="000000" w:themeColor="text1"/>
          <w:lang w:eastAsia="en-GB"/>
        </w:rPr>
        <w:t xml:space="preserve">t </w:t>
      </w:r>
      <w:r w:rsidR="00C258B0" w:rsidRPr="00F66A57">
        <w:rPr>
          <w:rFonts w:ascii="Arial" w:eastAsia="Times New Roman" w:hAnsi="Arial" w:cs="Arial"/>
          <w:color w:val="000000" w:themeColor="text1"/>
          <w:lang w:eastAsia="en-GB"/>
        </w:rPr>
        <w:t>is not education staff’s role to seek disclosures.  Their role is to observe that something may be wrong, ask about it, listen, be available and try to make time to talk.</w:t>
      </w:r>
    </w:p>
    <w:p w14:paraId="59182955" w14:textId="5096EACB" w:rsidR="00165CE6" w:rsidRPr="000C0797" w:rsidRDefault="00165CE6" w:rsidP="00165CE6">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w:t>
      </w:r>
      <w:r w:rsidRPr="000C0797">
        <w:rPr>
          <w:rFonts w:ascii="Arial" w:eastAsia="Times New Roman" w:hAnsi="Arial" w:cs="Arial"/>
          <w:color w:val="000000" w:themeColor="text1"/>
          <w:lang w:eastAsia="en-GB"/>
        </w:rPr>
        <w:t>taff should be aware that children may not feel ready or know how to tell someone that they are being abused, exploited, or neglected, and/or they may not recognise their experiences as harmful</w:t>
      </w:r>
    </w:p>
    <w:p w14:paraId="0798DDAD"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F66A57" w:rsidRDefault="00C258B0" w:rsidP="003509EC">
      <w:pPr>
        <w:rPr>
          <w:color w:val="000000" w:themeColor="text1"/>
          <w:lang w:eastAsia="en-GB"/>
        </w:rPr>
      </w:pPr>
    </w:p>
    <w:p w14:paraId="69AB1FD7" w14:textId="5B4BF02C" w:rsidR="00C258B0" w:rsidRPr="00F26FB4" w:rsidRDefault="00C258B0" w:rsidP="00F26FB4">
      <w:pPr>
        <w:pStyle w:val="Heading3"/>
        <w:rPr>
          <w:b/>
          <w:bCs/>
        </w:rPr>
      </w:pPr>
      <w:r w:rsidRPr="00F26FB4">
        <w:rPr>
          <w:b/>
          <w:bCs/>
        </w:rPr>
        <w:t xml:space="preserve">Immediately after a </w:t>
      </w:r>
      <w:r w:rsidR="00A82C20" w:rsidRPr="00F26FB4">
        <w:rPr>
          <w:b/>
          <w:bCs/>
        </w:rPr>
        <w:t>disclosure</w:t>
      </w:r>
    </w:p>
    <w:p w14:paraId="64F15C23"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1A688D2C" w14:textId="7249F2E4"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bCs/>
          <w:color w:val="000000" w:themeColor="text1"/>
          <w:u w:val="single"/>
          <w:lang w:eastAsia="en-GB"/>
        </w:rPr>
        <w:t>You should not deal with this yourself</w:t>
      </w:r>
      <w:r w:rsidRPr="00F66A57">
        <w:rPr>
          <w:rFonts w:ascii="Arial" w:eastAsia="Times New Roman" w:hAnsi="Arial" w:cs="Arial"/>
          <w:color w:val="000000" w:themeColor="text1"/>
          <w:lang w:eastAsia="en-GB"/>
        </w:rPr>
        <w:t>. Clear indications or disclosure of abuse must be reported to Birmingham Children’s Trust without delay, by the</w:t>
      </w:r>
      <w:r w:rsidR="00E45D73">
        <w:rPr>
          <w:rFonts w:ascii="Arial" w:eastAsia="Times New Roman" w:hAnsi="Arial" w:cs="Arial"/>
          <w:color w:val="000000" w:themeColor="text1"/>
          <w:lang w:eastAsia="en-GB"/>
        </w:rPr>
        <w:t xml:space="preserve"> Head Teache</w:t>
      </w:r>
      <w:r w:rsidR="000D5567">
        <w:rPr>
          <w:rFonts w:ascii="Arial" w:eastAsia="Times New Roman" w:hAnsi="Arial" w:cs="Arial"/>
          <w:color w:val="000000" w:themeColor="text1"/>
          <w:lang w:eastAsia="en-GB"/>
        </w:rPr>
        <w:t>r</w:t>
      </w:r>
      <w:r w:rsidRPr="00F66A57">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DE68E1B" w:rsidR="00C258B0" w:rsidRPr="00F66A57"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Children making a disclosure may do so with difficulty, having chosen carefully to whom they will speak.  Listening to and supporting a</w:t>
      </w:r>
      <w:r w:rsidR="00E45D73">
        <w:rPr>
          <w:rFonts w:ascii="Arial" w:eastAsia="Times New Roman" w:hAnsi="Arial" w:cs="Arial"/>
          <w:color w:val="000000" w:themeColor="text1"/>
          <w:lang w:eastAsia="en-GB"/>
        </w:rPr>
        <w:t xml:space="preserve"> child</w:t>
      </w:r>
      <w:r w:rsidRPr="00F66A57">
        <w:rPr>
          <w:rFonts w:ascii="Arial" w:eastAsia="Times New Roman" w:hAnsi="Arial" w:cs="Arial"/>
          <w:color w:val="000000" w:themeColor="text1"/>
          <w:lang w:eastAsia="en-GB"/>
        </w:rPr>
        <w:t xml:space="preserve"> who has been abused can be traumatic for the adults involved.  Support for you will be available from your DSL or</w:t>
      </w:r>
      <w:r w:rsidR="00E45D73">
        <w:rPr>
          <w:rFonts w:ascii="Arial" w:eastAsia="Times New Roman" w:hAnsi="Arial" w:cs="Arial"/>
          <w:color w:val="000000" w:themeColor="text1"/>
          <w:lang w:eastAsia="en-GB"/>
        </w:rPr>
        <w:t xml:space="preserve"> Head Teacher</w:t>
      </w:r>
      <w:r w:rsidRPr="00F66A57">
        <w:rPr>
          <w:rFonts w:ascii="Arial" w:eastAsia="Times New Roman" w:hAnsi="Arial" w:cs="Arial"/>
          <w:color w:val="000000" w:themeColor="text1"/>
          <w:lang w:eastAsia="en-GB"/>
        </w:rPr>
        <w:t>.</w:t>
      </w:r>
    </w:p>
    <w:p w14:paraId="6618C9B1" w14:textId="210BB1CB" w:rsidR="00C258B0" w:rsidRPr="00F66A57" w:rsidRDefault="00C258B0" w:rsidP="00F26FB4">
      <w:pPr>
        <w:pStyle w:val="Heading2"/>
      </w:pPr>
      <w:r w:rsidRPr="00F66A57">
        <w:br w:type="page"/>
      </w:r>
      <w:r w:rsidR="00493862" w:rsidRPr="00F66A57">
        <w:lastRenderedPageBreak/>
        <w:t>Appendix 3</w:t>
      </w:r>
    </w:p>
    <w:p w14:paraId="5FFE6823" w14:textId="77777777" w:rsidR="00C258B0" w:rsidRPr="00F66A57" w:rsidRDefault="00C258B0" w:rsidP="003509EC">
      <w:pPr>
        <w:rPr>
          <w:color w:val="000000" w:themeColor="text1"/>
          <w:lang w:eastAsia="en-GB"/>
        </w:rPr>
      </w:pPr>
    </w:p>
    <w:p w14:paraId="3DEDE294" w14:textId="4F19FF73" w:rsidR="00C258B0" w:rsidRPr="00F26FB4" w:rsidRDefault="00C258B0" w:rsidP="00F26FB4">
      <w:pPr>
        <w:pStyle w:val="Heading3"/>
        <w:rPr>
          <w:b/>
          <w:bCs/>
        </w:rPr>
      </w:pPr>
      <w:r w:rsidRPr="00F26FB4">
        <w:rPr>
          <w:b/>
          <w:bCs/>
        </w:rPr>
        <w:t>A</w:t>
      </w:r>
      <w:r w:rsidR="005821AF" w:rsidRPr="00F26FB4">
        <w:rPr>
          <w:b/>
          <w:bCs/>
        </w:rPr>
        <w:t xml:space="preserve">llegations about a </w:t>
      </w:r>
      <w:r w:rsidR="00A82C20" w:rsidRPr="00F26FB4">
        <w:rPr>
          <w:b/>
          <w:bCs/>
        </w:rPr>
        <w:t xml:space="preserve">member </w:t>
      </w:r>
      <w:r w:rsidR="005821AF" w:rsidRPr="00F26FB4">
        <w:rPr>
          <w:b/>
          <w:bCs/>
        </w:rPr>
        <w:t xml:space="preserve">of </w:t>
      </w:r>
      <w:r w:rsidR="00A82C20" w:rsidRPr="00F26FB4">
        <w:rPr>
          <w:b/>
          <w:bCs/>
        </w:rPr>
        <w:t>staff</w:t>
      </w:r>
      <w:r w:rsidR="005821AF" w:rsidRPr="00F26FB4">
        <w:rPr>
          <w:b/>
          <w:bCs/>
        </w:rPr>
        <w:t xml:space="preserve">, </w:t>
      </w:r>
      <w:r w:rsidR="00A82C20" w:rsidRPr="00F26FB4">
        <w:rPr>
          <w:b/>
          <w:bCs/>
        </w:rPr>
        <w:t xml:space="preserve">governor </w:t>
      </w:r>
      <w:r w:rsidR="00AC1CC5" w:rsidRPr="00F26FB4">
        <w:rPr>
          <w:b/>
          <w:bCs/>
        </w:rPr>
        <w:t xml:space="preserve">or </w:t>
      </w:r>
      <w:r w:rsidR="00A82C20" w:rsidRPr="00F26FB4">
        <w:rPr>
          <w:b/>
          <w:bCs/>
        </w:rPr>
        <w:t xml:space="preserve">volunteer </w:t>
      </w:r>
    </w:p>
    <w:p w14:paraId="6A1A15C4"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1.</w:t>
      </w:r>
      <w:r w:rsidRPr="00F66A57">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Physical </w:t>
      </w:r>
    </w:p>
    <w:p w14:paraId="34CA2F17"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Emotional </w:t>
      </w:r>
    </w:p>
    <w:p w14:paraId="22F37BC3"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 xml:space="preserve">Sexual </w:t>
      </w:r>
    </w:p>
    <w:p w14:paraId="2CA38996"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example, </w:t>
      </w:r>
      <w:r w:rsidRPr="00F66A57">
        <w:rPr>
          <w:rFonts w:ascii="Arial" w:eastAsia="Times New Roman" w:hAnsi="Arial" w:cs="Arial"/>
          <w:color w:val="000000" w:themeColor="text1"/>
          <w:lang w:eastAsia="en-GB"/>
        </w:rPr>
        <w:t>sexualised</w:t>
      </w:r>
      <w:r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behaviour</w:t>
      </w:r>
      <w:r w:rsidRPr="00F66A57">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Neglect</w:t>
      </w:r>
    </w:p>
    <w:p w14:paraId="34C4A59F"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F66A57" w:rsidRDefault="00C258B0" w:rsidP="004E1BC0">
      <w:pPr>
        <w:pStyle w:val="Heading3"/>
        <w:numPr>
          <w:ilvl w:val="0"/>
          <w:numId w:val="39"/>
        </w:numPr>
        <w:rPr>
          <w:b/>
          <w:bCs/>
          <w:color w:val="000000" w:themeColor="text1"/>
          <w:lang w:val="en-US"/>
        </w:rPr>
      </w:pPr>
      <w:r w:rsidRPr="00F66A57">
        <w:rPr>
          <w:b/>
          <w:bCs/>
          <w:color w:val="000000" w:themeColor="text1"/>
          <w:lang w:val="en-US"/>
        </w:rPr>
        <w:t>Spiritual Abuse</w:t>
      </w:r>
    </w:p>
    <w:p w14:paraId="1EAC1F05" w14:textId="77777777" w:rsidR="00C258B0" w:rsidRPr="00F66A57" w:rsidRDefault="00C258B0" w:rsidP="00C258B0">
      <w:pPr>
        <w:spacing w:after="0" w:line="240" w:lineRule="auto"/>
        <w:ind w:left="108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 xml:space="preserve">For </w:t>
      </w:r>
      <w:r w:rsidR="00914ABC" w:rsidRPr="00F66A57">
        <w:rPr>
          <w:rFonts w:ascii="Arial" w:eastAsia="Times New Roman" w:hAnsi="Arial" w:cs="Arial"/>
          <w:color w:val="000000" w:themeColor="text1"/>
          <w:lang w:val="en-US" w:eastAsia="en-GB"/>
        </w:rPr>
        <w:t>example,</w:t>
      </w:r>
      <w:r w:rsidRPr="00F66A57">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F66A57"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0AC47FFC" w:rsidR="00C258B0" w:rsidRPr="00F66A57"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2.</w:t>
      </w:r>
      <w:r w:rsidRPr="00F66A57">
        <w:rPr>
          <w:rFonts w:ascii="Arial" w:eastAsia="Times New Roman" w:hAnsi="Arial" w:cs="Arial"/>
          <w:color w:val="000000" w:themeColor="text1"/>
          <w:lang w:val="en-US" w:eastAsia="en-GB"/>
        </w:rPr>
        <w:tab/>
        <w:t xml:space="preserve">If a child makes an allegation about a member of staff, </w:t>
      </w:r>
      <w:r w:rsidR="00E45D73">
        <w:rPr>
          <w:rFonts w:ascii="Arial" w:eastAsia="Times New Roman" w:hAnsi="Arial" w:cs="Arial"/>
          <w:color w:val="000000" w:themeColor="text1"/>
          <w:lang w:val="en-US" w:eastAsia="en-GB"/>
        </w:rPr>
        <w:t>Governor</w:t>
      </w:r>
      <w:r w:rsidRPr="00F66A57">
        <w:rPr>
          <w:rFonts w:ascii="Arial" w:eastAsia="Times New Roman" w:hAnsi="Arial" w:cs="Arial"/>
          <w:b/>
          <w:bCs/>
          <w:color w:val="000000" w:themeColor="text1"/>
          <w:lang w:val="en-US" w:eastAsia="en-GB"/>
        </w:rPr>
        <w:t>,</w:t>
      </w:r>
      <w:r w:rsidRPr="00F66A57">
        <w:rPr>
          <w:rFonts w:ascii="Arial" w:eastAsia="Times New Roman" w:hAnsi="Arial" w:cs="Arial"/>
          <w:color w:val="000000" w:themeColor="text1"/>
          <w:lang w:val="en-US" w:eastAsia="en-GB"/>
        </w:rPr>
        <w:t xml:space="preserve"> visitor </w:t>
      </w:r>
      <w:r w:rsidRPr="00F66A57">
        <w:rPr>
          <w:rFonts w:ascii="Arial" w:eastAsia="Times New Roman" w:hAnsi="Arial" w:cs="Arial"/>
          <w:color w:val="000000" w:themeColor="text1"/>
          <w:lang w:eastAsia="en-GB"/>
        </w:rPr>
        <w:t>or</w:t>
      </w:r>
      <w:r w:rsidRPr="00F66A57">
        <w:rPr>
          <w:rFonts w:ascii="Arial" w:eastAsia="Times New Roman" w:hAnsi="Arial" w:cs="Arial"/>
          <w:color w:val="000000" w:themeColor="text1"/>
          <w:lang w:val="en-US" w:eastAsia="en-GB"/>
        </w:rPr>
        <w:t xml:space="preserve"> volunteer the</w:t>
      </w:r>
      <w:r w:rsidR="00E45D73">
        <w:rPr>
          <w:rFonts w:ascii="Arial" w:eastAsia="Times New Roman" w:hAnsi="Arial" w:cs="Arial"/>
          <w:color w:val="000000" w:themeColor="text1"/>
          <w:lang w:val="en-US" w:eastAsia="en-GB"/>
        </w:rPr>
        <w:t xml:space="preserve"> Head Teacher</w:t>
      </w:r>
      <w:r w:rsidRPr="00F66A57">
        <w:rPr>
          <w:rFonts w:ascii="Arial" w:eastAsia="Times New Roman" w:hAnsi="Arial" w:cs="Arial"/>
          <w:color w:val="000000" w:themeColor="text1"/>
          <w:lang w:val="en-US" w:eastAsia="en-GB"/>
        </w:rPr>
        <w:t xml:space="preserve"> must be informed immediately.  The</w:t>
      </w:r>
      <w:r w:rsidR="00E45D73">
        <w:rPr>
          <w:rFonts w:ascii="Arial" w:eastAsia="Times New Roman" w:hAnsi="Arial" w:cs="Arial"/>
          <w:color w:val="000000" w:themeColor="text1"/>
          <w:lang w:val="en-US"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must carry out an urgent initial consideration in order to establish whether there is substance to the allegation.  The</w:t>
      </w:r>
      <w:r w:rsidR="00E45D73">
        <w:rPr>
          <w:rFonts w:ascii="Arial" w:eastAsia="Times New Roman" w:hAnsi="Arial" w:cs="Arial"/>
          <w:color w:val="000000" w:themeColor="text1"/>
          <w:lang w:val="en-US"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66A57"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3A5266C5"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3.</w:t>
      </w:r>
      <w:r w:rsidRPr="00F66A57">
        <w:rPr>
          <w:rFonts w:ascii="Arial" w:eastAsia="Times New Roman" w:hAnsi="Arial" w:cs="Arial"/>
          <w:color w:val="000000" w:themeColor="text1"/>
          <w:lang w:eastAsia="en-GB"/>
        </w:rPr>
        <w:tab/>
        <w:t>The</w:t>
      </w:r>
      <w:r w:rsidR="00E45D73">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F66A57"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76ADEEDD"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raise credible child protection concerns the</w:t>
      </w:r>
      <w:r w:rsidR="00E45D73">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will notify Birmingham Children’s </w:t>
      </w:r>
      <w:r w:rsidR="00914ABC" w:rsidRPr="00F66A57">
        <w:rPr>
          <w:rFonts w:ascii="Arial" w:eastAsia="Times New Roman" w:hAnsi="Arial" w:cs="Arial"/>
          <w:color w:val="000000" w:themeColor="text1"/>
          <w:lang w:eastAsia="en-GB"/>
        </w:rPr>
        <w:t>Trust Designated</w:t>
      </w:r>
      <w:r w:rsidRPr="00F66A57">
        <w:rPr>
          <w:rFonts w:ascii="Arial" w:eastAsia="Times New Roman" w:hAnsi="Arial" w:cs="Arial"/>
          <w:color w:val="000000" w:themeColor="text1"/>
          <w:lang w:eastAsia="en-GB"/>
        </w:rPr>
        <w:t xml:space="preserve"> Officer (LADO) Team</w:t>
      </w:r>
      <w:r w:rsidRPr="00F66A57">
        <w:rPr>
          <w:rFonts w:ascii="Arial" w:eastAsia="Times New Roman" w:hAnsi="Arial" w:cs="Arial"/>
          <w:color w:val="000000" w:themeColor="text1"/>
          <w:vertAlign w:val="superscript"/>
          <w:lang w:eastAsia="en-GB"/>
        </w:rPr>
        <w:footnoteReference w:id="1"/>
      </w:r>
      <w:r w:rsidRPr="00F66A57">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F66A57">
        <w:rPr>
          <w:rFonts w:ascii="Arial" w:eastAsia="Times New Roman" w:hAnsi="Arial" w:cs="Arial"/>
          <w:color w:val="000000" w:themeColor="text1"/>
          <w:lang w:eastAsia="en-GB"/>
        </w:rPr>
        <w:t>taken and</w:t>
      </w:r>
      <w:r w:rsidRPr="00F66A57">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5BA47895" w:rsidR="00C258B0" w:rsidRPr="00F66A57" w:rsidRDefault="00C258B0" w:rsidP="004E1BC0">
      <w:pPr>
        <w:numPr>
          <w:ilvl w:val="0"/>
          <w:numId w:val="19"/>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F66A57">
        <w:rPr>
          <w:rFonts w:ascii="Arial" w:eastAsia="Times New Roman" w:hAnsi="Arial" w:cs="Arial"/>
          <w:color w:val="000000" w:themeColor="text1"/>
          <w:lang w:eastAsia="en-GB"/>
        </w:rPr>
        <w:t>If the</w:t>
      </w:r>
      <w:r w:rsidR="00E45D73">
        <w:rPr>
          <w:rFonts w:ascii="Arial" w:eastAsia="Times New Roman" w:hAnsi="Arial" w:cs="Arial"/>
          <w:color w:val="000000" w:themeColor="text1"/>
          <w:lang w:eastAsia="en-GB"/>
        </w:rPr>
        <w:t xml:space="preserve"> Head Teacher</w:t>
      </w:r>
      <w:r w:rsidR="00493862" w:rsidRPr="00F66A57">
        <w:rPr>
          <w:rFonts w:ascii="Arial" w:eastAsia="Times New Roman" w:hAnsi="Arial" w:cs="Arial"/>
          <w:color w:val="000000" w:themeColor="text1"/>
          <w:lang w:val="en-US" w:eastAsia="en-GB"/>
        </w:rPr>
        <w:t xml:space="preserve"> </w:t>
      </w:r>
      <w:r w:rsidRPr="00F66A57">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F66A57">
        <w:rPr>
          <w:rFonts w:ascii="Arial" w:eastAsia="Times New Roman" w:hAnsi="Arial" w:cs="Arial"/>
          <w:color w:val="000000" w:themeColor="text1"/>
          <w:u w:val="single"/>
          <w:lang w:eastAsia="en-GB"/>
        </w:rPr>
        <w:t>The allegation should be removed from personnel records.</w:t>
      </w:r>
    </w:p>
    <w:p w14:paraId="0BF6F739" w14:textId="77777777" w:rsidR="00C258B0" w:rsidRPr="00F66A57"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53C0203F" w:rsidR="00C258B0" w:rsidRPr="004E1BC0"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F66A57">
        <w:rPr>
          <w:rFonts w:ascii="Arial" w:eastAsia="Times New Roman" w:hAnsi="Arial" w:cs="Arial"/>
          <w:color w:val="000000" w:themeColor="text1"/>
          <w:lang w:val="en-US" w:eastAsia="en-GB"/>
        </w:rPr>
        <w:t>4.</w:t>
      </w:r>
      <w:r w:rsidRPr="00F66A57">
        <w:rPr>
          <w:rFonts w:ascii="Arial" w:eastAsia="Times New Roman" w:hAnsi="Arial" w:cs="Arial"/>
          <w:color w:val="000000" w:themeColor="text1"/>
          <w:lang w:val="en-US" w:eastAsia="en-GB"/>
        </w:rPr>
        <w:tab/>
      </w:r>
      <w:r w:rsidRPr="004E1BC0">
        <w:rPr>
          <w:rFonts w:ascii="Arial" w:eastAsia="Times New Roman" w:hAnsi="Arial" w:cs="Arial"/>
          <w:color w:val="000000" w:themeColor="text1"/>
          <w:lang w:val="en-US" w:eastAsia="en-GB"/>
        </w:rPr>
        <w:t>Where an allegation has been made against the</w:t>
      </w:r>
      <w:r w:rsidR="00E45D73">
        <w:rPr>
          <w:rFonts w:ascii="Arial" w:eastAsia="Times New Roman" w:hAnsi="Arial" w:cs="Arial"/>
          <w:color w:val="000000" w:themeColor="text1"/>
          <w:lang w:val="en-US" w:eastAsia="en-GB"/>
        </w:rPr>
        <w:t xml:space="preserve"> Head Teacher</w:t>
      </w:r>
      <w:r w:rsidRPr="004E1BC0">
        <w:rPr>
          <w:rFonts w:ascii="Arial" w:eastAsia="Times New Roman" w:hAnsi="Arial" w:cs="Arial"/>
          <w:color w:val="000000" w:themeColor="text1"/>
          <w:lang w:val="en-US" w:eastAsia="en-GB"/>
        </w:rPr>
        <w:t>, then the</w:t>
      </w:r>
      <w:r w:rsidR="00E45D73">
        <w:rPr>
          <w:rFonts w:ascii="Arial" w:eastAsia="Times New Roman" w:hAnsi="Arial" w:cs="Arial"/>
          <w:color w:val="000000" w:themeColor="text1"/>
          <w:lang w:val="en-US" w:eastAsia="en-GB"/>
        </w:rPr>
        <w:t xml:space="preserve"> Chair of the Governing Body</w:t>
      </w:r>
      <w:r w:rsidRPr="004E1BC0">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 </w:t>
      </w:r>
      <w:hyperlink r:id="rId88" w:history="1">
        <w:r w:rsidRPr="004E1BC0">
          <w:rPr>
            <w:rFonts w:ascii="Arial" w:eastAsia="Times New Roman" w:hAnsi="Arial" w:cs="Arial"/>
            <w:b/>
            <w:bCs/>
            <w:color w:val="000000" w:themeColor="text1"/>
            <w:u w:val="single"/>
            <w:lang w:val="en-US" w:eastAsia="en-GB"/>
          </w:rPr>
          <w:t>Allegations against Staff and Volunteers</w:t>
        </w:r>
      </w:hyperlink>
      <w:r w:rsidRPr="004E1BC0">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F66A57"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F66A57"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val="en-US" w:eastAsia="en-GB"/>
        </w:rPr>
        <w:t>5.</w:t>
      </w:r>
      <w:r w:rsidRPr="00F66A57">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F66A57" w:rsidRDefault="00C258B0" w:rsidP="005821AF">
      <w:pPr>
        <w:pStyle w:val="Heading2"/>
        <w:rPr>
          <w:rFonts w:eastAsia="Calibri"/>
          <w:color w:val="000000" w:themeColor="text1"/>
        </w:rPr>
      </w:pPr>
      <w:r w:rsidRPr="00F66A57">
        <w:rPr>
          <w:rFonts w:eastAsia="Calibri"/>
          <w:color w:val="000000" w:themeColor="text1"/>
        </w:rPr>
        <w:br w:type="page"/>
      </w:r>
      <w:r w:rsidR="005821AF" w:rsidRPr="00F66A57">
        <w:rPr>
          <w:rFonts w:eastAsia="Calibri"/>
          <w:color w:val="000000" w:themeColor="text1"/>
        </w:rPr>
        <w:lastRenderedPageBreak/>
        <w:t>Appendix 4</w:t>
      </w:r>
    </w:p>
    <w:p w14:paraId="77D097BE" w14:textId="77777777" w:rsidR="00C258B0" w:rsidRPr="00F66A57"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26FB4" w:rsidRDefault="005821AF" w:rsidP="00F26FB4">
      <w:pPr>
        <w:pStyle w:val="Heading3"/>
        <w:rPr>
          <w:b/>
          <w:bCs/>
        </w:rPr>
      </w:pPr>
      <w:r w:rsidRPr="00F26FB4">
        <w:rPr>
          <w:b/>
          <w:bCs/>
        </w:rPr>
        <w:t xml:space="preserve">Indicators of </w:t>
      </w:r>
      <w:r w:rsidR="00A82C20" w:rsidRPr="00F26FB4">
        <w:rPr>
          <w:b/>
          <w:bCs/>
        </w:rPr>
        <w:t xml:space="preserve">vulnerability </w:t>
      </w:r>
      <w:r w:rsidRPr="00F26FB4">
        <w:rPr>
          <w:b/>
          <w:bCs/>
        </w:rPr>
        <w:t xml:space="preserve">to </w:t>
      </w:r>
      <w:r w:rsidR="00A82C20" w:rsidRPr="00F26FB4">
        <w:rPr>
          <w:b/>
          <w:bCs/>
        </w:rPr>
        <w:t>radicalisation</w:t>
      </w:r>
    </w:p>
    <w:p w14:paraId="59BD6514"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51DB95DE" w14:textId="7CCAD68D"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bookmarkStart w:id="19" w:name="_Hlk82687277"/>
      <w:bookmarkStart w:id="20" w:name="_Hlk82687385"/>
      <w:r w:rsidRPr="00F66A57">
        <w:rPr>
          <w:rFonts w:ascii="Arial" w:eastAsia="Calibri" w:hAnsi="Arial" w:cs="Arial"/>
          <w:color w:val="000000" w:themeColor="text1"/>
          <w:lang w:eastAsia="en-GB"/>
        </w:rPr>
        <w:t xml:space="preserve">Radicalisation is defined in KCSiE </w:t>
      </w:r>
      <w:r w:rsidR="00CC60E5" w:rsidRPr="00F66A57">
        <w:rPr>
          <w:rFonts w:ascii="Arial" w:eastAsia="Calibri" w:hAnsi="Arial" w:cs="Arial"/>
          <w:color w:val="000000" w:themeColor="text1"/>
          <w:lang w:eastAsia="en-GB"/>
        </w:rPr>
        <w:t>202</w:t>
      </w:r>
      <w:r w:rsidR="00CC60E5">
        <w:rPr>
          <w:rFonts w:ascii="Arial" w:eastAsia="Calibri" w:hAnsi="Arial" w:cs="Arial"/>
          <w:color w:val="000000" w:themeColor="text1"/>
          <w:lang w:eastAsia="en-GB"/>
        </w:rPr>
        <w:t>2</w:t>
      </w:r>
      <w:r w:rsidR="00CC60E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as:</w:t>
      </w:r>
    </w:p>
    <w:bookmarkEnd w:id="19"/>
    <w:p w14:paraId="70114B2C" w14:textId="244478D7" w:rsidR="00C258B0" w:rsidRPr="00F66A57" w:rsidRDefault="00D54C50" w:rsidP="00D54C50">
      <w:pPr>
        <w:spacing w:after="0" w:line="240" w:lineRule="auto"/>
        <w:ind w:left="1440"/>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T</w:t>
      </w:r>
      <w:r w:rsidR="00C258B0" w:rsidRPr="00F66A57">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66A57" w:rsidRDefault="00C258B0" w:rsidP="00C258B0">
      <w:pPr>
        <w:spacing w:after="0" w:line="240" w:lineRule="auto"/>
        <w:jc w:val="both"/>
        <w:rPr>
          <w:rFonts w:ascii="Arial" w:eastAsia="Calibri" w:hAnsi="Arial" w:cs="Arial"/>
          <w:color w:val="000000" w:themeColor="text1"/>
          <w:lang w:eastAsia="en-GB"/>
        </w:rPr>
      </w:pPr>
    </w:p>
    <w:bookmarkEnd w:id="20"/>
    <w:p w14:paraId="116A361D" w14:textId="4CBC2DA8"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Extremism is defined by the </w:t>
      </w:r>
      <w:r w:rsidR="00A82C20" w:rsidRPr="00F66A57">
        <w:rPr>
          <w:rFonts w:ascii="Arial" w:eastAsia="Times New Roman" w:hAnsi="Arial" w:cs="Arial"/>
          <w:color w:val="000000" w:themeColor="text1"/>
          <w:lang w:eastAsia="en-GB"/>
        </w:rPr>
        <w:t xml:space="preserve">government </w:t>
      </w:r>
      <w:r w:rsidRPr="00F66A57">
        <w:rPr>
          <w:rFonts w:ascii="Arial" w:eastAsia="Times New Roman" w:hAnsi="Arial" w:cs="Arial"/>
          <w:color w:val="000000" w:themeColor="text1"/>
          <w:lang w:eastAsia="en-GB"/>
        </w:rPr>
        <w:t xml:space="preserve">in the Prevent Strategy as: </w:t>
      </w:r>
    </w:p>
    <w:p w14:paraId="32AAC06A"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66A57"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Extremism is defined by the Crown Prosecution Service as:</w:t>
      </w:r>
    </w:p>
    <w:p w14:paraId="46EF9249" w14:textId="77777777" w:rsidR="00C258B0" w:rsidRPr="00F66A57" w:rsidRDefault="00C258B0" w:rsidP="00C258B0">
      <w:pPr>
        <w:spacing w:after="0" w:line="240" w:lineRule="auto"/>
        <w:ind w:left="1440"/>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AAFB2CE" w14:textId="1D432F65"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Encourage, justify or glorify terrorist violence in furtherance of </w:t>
      </w:r>
      <w:r w:rsidR="005C0F89" w:rsidRPr="00F66A57">
        <w:rPr>
          <w:rFonts w:ascii="Arial" w:eastAsia="Times New Roman" w:hAnsi="Arial" w:cs="Arial"/>
          <w:color w:val="000000" w:themeColor="text1"/>
          <w:lang w:eastAsia="en-GB"/>
        </w:rPr>
        <w:t>beliefs</w:t>
      </w:r>
      <w:r w:rsidRPr="00F66A57">
        <w:rPr>
          <w:rFonts w:ascii="Arial" w:eastAsia="Times New Roman" w:hAnsi="Arial" w:cs="Arial"/>
          <w:color w:val="000000" w:themeColor="text1"/>
          <w:lang w:eastAsia="en-GB"/>
        </w:rPr>
        <w:t>;</w:t>
      </w:r>
    </w:p>
    <w:p w14:paraId="416B80CC"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Seek to provoke others to terrorist acts;</w:t>
      </w:r>
    </w:p>
    <w:p w14:paraId="5438E49B"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66A57" w:rsidRDefault="00C258B0" w:rsidP="004E1BC0">
      <w:pPr>
        <w:numPr>
          <w:ilvl w:val="0"/>
          <w:numId w:val="21"/>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Foster hatred which might lead to inter-community violence in the UK.</w:t>
      </w:r>
    </w:p>
    <w:p w14:paraId="5D425A69" w14:textId="77777777" w:rsidR="004351DD" w:rsidRPr="00F66A57" w:rsidRDefault="004351DD" w:rsidP="00493862">
      <w:pPr>
        <w:spacing w:after="0" w:line="240" w:lineRule="auto"/>
        <w:jc w:val="both"/>
        <w:rPr>
          <w:rFonts w:ascii="Arial" w:eastAsia="Calibri" w:hAnsi="Arial" w:cs="Arial"/>
          <w:color w:val="000000" w:themeColor="text1"/>
          <w:lang w:eastAsia="en-GB"/>
        </w:rPr>
      </w:pPr>
    </w:p>
    <w:p w14:paraId="000942ED" w14:textId="384A6D1E"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bookmarkStart w:id="21" w:name="_Hlk82687341"/>
      <w:r w:rsidRPr="00F66A57">
        <w:rPr>
          <w:rFonts w:ascii="Arial" w:eastAsia="Times New Roman" w:hAnsi="Arial" w:cs="Arial"/>
          <w:color w:val="000000" w:themeColor="text1"/>
          <w:lang w:eastAsia="en-GB"/>
        </w:rPr>
        <w:t xml:space="preserve">KCSiE </w:t>
      </w:r>
      <w:r w:rsidR="00856A93" w:rsidRPr="00F66A57">
        <w:rPr>
          <w:rFonts w:ascii="Arial" w:eastAsia="Times New Roman" w:hAnsi="Arial" w:cs="Arial"/>
          <w:color w:val="000000" w:themeColor="text1"/>
          <w:lang w:eastAsia="en-GB"/>
        </w:rPr>
        <w:t>202</w:t>
      </w:r>
      <w:r w:rsidR="00856A93">
        <w:rPr>
          <w:rFonts w:ascii="Arial" w:eastAsia="Times New Roman" w:hAnsi="Arial" w:cs="Arial"/>
          <w:color w:val="000000" w:themeColor="text1"/>
          <w:lang w:eastAsia="en-GB"/>
        </w:rPr>
        <w:t>2</w:t>
      </w:r>
      <w:r w:rsidR="00856A93" w:rsidRPr="00F66A57">
        <w:rPr>
          <w:rFonts w:ascii="Arial" w:eastAsia="Times New Roman" w:hAnsi="Arial" w:cs="Arial"/>
          <w:color w:val="000000" w:themeColor="text1"/>
          <w:lang w:eastAsia="en-GB"/>
        </w:rPr>
        <w:t xml:space="preserve"> </w:t>
      </w:r>
      <w:r w:rsidRPr="00F66A57">
        <w:rPr>
          <w:rFonts w:ascii="Arial" w:eastAsia="Times New Roman" w:hAnsi="Arial" w:cs="Arial"/>
          <w:color w:val="000000" w:themeColor="text1"/>
          <w:lang w:eastAsia="en-GB"/>
        </w:rPr>
        <w:t xml:space="preserve">describes </w:t>
      </w:r>
      <w:r w:rsidR="00A82C20" w:rsidRPr="00F66A57">
        <w:rPr>
          <w:rFonts w:ascii="Arial" w:eastAsia="Calibri" w:hAnsi="Arial" w:cs="Arial"/>
          <w:color w:val="000000" w:themeColor="text1"/>
          <w:lang w:eastAsia="en-GB"/>
        </w:rPr>
        <w:t xml:space="preserve">terrorism </w:t>
      </w:r>
      <w:r w:rsidRPr="00F66A57">
        <w:rPr>
          <w:rFonts w:ascii="Arial" w:eastAsia="Calibri" w:hAnsi="Arial" w:cs="Arial"/>
          <w:color w:val="000000" w:themeColor="text1"/>
          <w:lang w:eastAsia="en-GB"/>
        </w:rPr>
        <w:t>as an action that endangers or causes serious</w:t>
      </w:r>
      <w:r w:rsidR="00164D35" w:rsidRPr="00F66A57">
        <w:rPr>
          <w:rFonts w:ascii="Arial" w:eastAsia="Calibri" w:hAnsi="Arial" w:cs="Arial"/>
          <w:color w:val="000000" w:themeColor="text1"/>
          <w:lang w:eastAsia="en-GB"/>
        </w:rPr>
        <w:t xml:space="preserve"> </w:t>
      </w:r>
      <w:r w:rsidRPr="00F66A57">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66A57">
        <w:rPr>
          <w:rFonts w:ascii="Arial" w:eastAsia="Times New Roman" w:hAnsi="Arial" w:cs="Arial"/>
          <w:color w:val="000000" w:themeColor="text1"/>
          <w:lang w:eastAsia="en-GB"/>
        </w:rPr>
        <w:t xml:space="preserve"> </w:t>
      </w:r>
    </w:p>
    <w:bookmarkEnd w:id="21"/>
    <w:p w14:paraId="7E593C23" w14:textId="77777777" w:rsidR="00C258B0" w:rsidRPr="00F66A57"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66A57" w:rsidRDefault="00C258B0" w:rsidP="00164D35">
      <w:pPr>
        <w:spacing w:after="0" w:line="240" w:lineRule="auto"/>
        <w:ind w:left="709"/>
        <w:jc w:val="both"/>
        <w:rPr>
          <w:rFonts w:ascii="Arial" w:eastAsia="Times New Roman" w:hAnsi="Arial" w:cs="Arial"/>
          <w:color w:val="000000" w:themeColor="text1"/>
          <w:lang w:eastAsia="en-GB"/>
        </w:rPr>
      </w:pPr>
      <w:r w:rsidRPr="00F66A57">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66A57">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66A57" w:rsidRDefault="004351DD" w:rsidP="004351DD">
      <w:pPr>
        <w:spacing w:after="0" w:line="240" w:lineRule="auto"/>
        <w:jc w:val="both"/>
        <w:rPr>
          <w:rFonts w:ascii="Arial" w:eastAsia="Times New Roman" w:hAnsi="Arial" w:cs="Arial"/>
          <w:color w:val="000000" w:themeColor="text1"/>
          <w:lang w:eastAsia="en-GB"/>
        </w:rPr>
      </w:pPr>
    </w:p>
    <w:p w14:paraId="1FFD174C" w14:textId="3B108C2A" w:rsidR="004351DD"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w:t>
      </w:r>
      <w:r w:rsidR="005C0F89" w:rsidRPr="00F66A57">
        <w:rPr>
          <w:rFonts w:ascii="Arial" w:eastAsia="Times New Roman" w:hAnsi="Arial" w:cs="Arial"/>
          <w:color w:val="000000" w:themeColor="text1"/>
          <w:lang w:eastAsia="en-GB"/>
        </w:rPr>
        <w:t>can</w:t>
      </w:r>
      <w:r w:rsidRPr="00F66A57">
        <w:rPr>
          <w:rFonts w:ascii="Arial" w:eastAsia="Times New Roman" w:hAnsi="Arial" w:cs="Arial"/>
          <w:color w:val="000000" w:themeColor="text1"/>
          <w:lang w:eastAsia="en-GB"/>
        </w:rPr>
        <w:t xml:space="preserve"> recognise those vulnerabilities.  </w:t>
      </w:r>
    </w:p>
    <w:p w14:paraId="282019D4" w14:textId="77777777" w:rsidR="004351DD" w:rsidRPr="00F66A57"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F66A57" w:rsidRDefault="00C258B0" w:rsidP="004E1BC0">
      <w:pPr>
        <w:pStyle w:val="ListParagraph"/>
        <w:numPr>
          <w:ilvl w:val="0"/>
          <w:numId w:val="40"/>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Indicators of vulnerability include:</w:t>
      </w:r>
    </w:p>
    <w:p w14:paraId="679719E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Identity </w:t>
      </w:r>
      <w:r w:rsidR="00A82C20" w:rsidRPr="00F66A57">
        <w:rPr>
          <w:rStyle w:val="Heading3Char"/>
          <w:rFonts w:eastAsia="Calibri"/>
          <w:b/>
          <w:bCs/>
          <w:color w:val="000000" w:themeColor="text1"/>
        </w:rPr>
        <w:t xml:space="preserve">crisis </w:t>
      </w:r>
      <w:r w:rsidR="001D7C9C" w:rsidRPr="00F66A57">
        <w:rPr>
          <w:rStyle w:val="Heading3Char"/>
          <w:rFonts w:eastAsia="Calibri"/>
          <w:b/>
          <w:bCs/>
          <w:color w:val="000000" w:themeColor="text1"/>
        </w:rPr>
        <w:t>-</w:t>
      </w:r>
      <w:r w:rsidR="001D7C9C" w:rsidRPr="00F66A57">
        <w:rPr>
          <w:rStyle w:val="Heading3Char"/>
          <w:rFonts w:eastAsia="Calibri"/>
          <w:color w:val="000000" w:themeColor="text1"/>
        </w:rPr>
        <w:t xml:space="preserve"> </w:t>
      </w:r>
      <w:r w:rsidRPr="00F66A57">
        <w:rPr>
          <w:rFonts w:ascii="Arial" w:eastAsia="Calibri" w:hAnsi="Arial" w:cs="Arial"/>
          <w:color w:val="000000" w:themeColor="text1"/>
          <w:lang w:eastAsia="en-GB"/>
        </w:rPr>
        <w:t xml:space="preserve">the </w:t>
      </w:r>
      <w:r w:rsidRPr="00F66A57">
        <w:rPr>
          <w:rFonts w:ascii="Arial" w:eastAsia="Times New Roman" w:hAnsi="Arial" w:cs="Arial"/>
          <w:color w:val="000000" w:themeColor="text1"/>
          <w:lang w:eastAsia="en-GB"/>
        </w:rPr>
        <w:t xml:space="preserve">student/pupil </w:t>
      </w:r>
      <w:r w:rsidRPr="00F66A57">
        <w:rPr>
          <w:rFonts w:ascii="Arial" w:eastAsia="Calibri" w:hAnsi="Arial" w:cs="Arial"/>
          <w:color w:val="000000" w:themeColor="text1"/>
          <w:lang w:eastAsia="en-GB"/>
        </w:rPr>
        <w:t xml:space="preserve">is distanced from their </w:t>
      </w:r>
      <w:r w:rsidRPr="00F66A57">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Personal </w:t>
      </w:r>
      <w:r w:rsidR="00A82C20" w:rsidRPr="00F66A57">
        <w:rPr>
          <w:rStyle w:val="Heading3Char"/>
          <w:rFonts w:eastAsiaTheme="minorHAnsi"/>
          <w:b/>
          <w:bCs/>
          <w:color w:val="000000" w:themeColor="text1"/>
        </w:rPr>
        <w:t xml:space="preserve">crisis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Personal </w:t>
      </w:r>
      <w:r w:rsidR="00A82C20" w:rsidRPr="00F66A57">
        <w:rPr>
          <w:rStyle w:val="Heading3Char"/>
          <w:rFonts w:eastAsia="Calibri"/>
          <w:b/>
          <w:bCs/>
          <w:color w:val="000000" w:themeColor="text1"/>
        </w:rPr>
        <w:t xml:space="preserve">circumstances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migration; </w:t>
      </w:r>
      <w:r w:rsidRPr="00F66A57">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Theme="minorHAnsi"/>
          <w:b/>
          <w:bCs/>
          <w:color w:val="000000" w:themeColor="text1"/>
        </w:rPr>
        <w:t xml:space="preserve">Unmet </w:t>
      </w:r>
      <w:r w:rsidR="00A82C20" w:rsidRPr="00F66A57">
        <w:rPr>
          <w:rStyle w:val="Heading3Char"/>
          <w:rFonts w:eastAsiaTheme="minorHAnsi"/>
          <w:b/>
          <w:bCs/>
          <w:color w:val="000000" w:themeColor="text1"/>
        </w:rPr>
        <w:t xml:space="preserve">aspirations </w:t>
      </w:r>
      <w:r w:rsidR="001D7C9C" w:rsidRPr="00F66A57">
        <w:rPr>
          <w:rStyle w:val="Heading3Char"/>
          <w:rFonts w:eastAsiaTheme="minorHAnsi"/>
          <w:b/>
          <w:bCs/>
          <w:color w:val="000000" w:themeColor="text1"/>
        </w:rPr>
        <w:t>-</w:t>
      </w:r>
      <w:r w:rsidRPr="00F66A57">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Experiences of </w:t>
      </w:r>
      <w:r w:rsidR="00A82C20" w:rsidRPr="00F66A57">
        <w:rPr>
          <w:rStyle w:val="Heading3Char"/>
          <w:rFonts w:eastAsia="Calibri"/>
          <w:b/>
          <w:bCs/>
          <w:color w:val="000000" w:themeColor="text1"/>
        </w:rPr>
        <w:t xml:space="preserve">criminality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which may include involvement with criminal groups, imprisonment, and </w:t>
      </w:r>
      <w:r w:rsidRPr="00F66A57">
        <w:rPr>
          <w:rFonts w:ascii="Arial" w:eastAsia="Times New Roman" w:hAnsi="Arial" w:cs="Arial"/>
          <w:color w:val="000000" w:themeColor="text1"/>
          <w:lang w:eastAsia="en-GB"/>
        </w:rPr>
        <w:t>poor resettlement/reintegration</w:t>
      </w:r>
    </w:p>
    <w:p w14:paraId="3E8FE809" w14:textId="421B8099" w:rsidR="004351DD" w:rsidRPr="00F66A57" w:rsidRDefault="00C258B0" w:rsidP="004E1BC0">
      <w:pPr>
        <w:numPr>
          <w:ilvl w:val="0"/>
          <w:numId w:val="22"/>
        </w:numPr>
        <w:spacing w:after="0" w:line="240" w:lineRule="auto"/>
        <w:jc w:val="both"/>
        <w:rPr>
          <w:rFonts w:ascii="Arial" w:eastAsia="Calibri" w:hAnsi="Arial" w:cs="Arial"/>
          <w:color w:val="000000" w:themeColor="text1"/>
          <w:lang w:eastAsia="en-GB"/>
        </w:rPr>
      </w:pPr>
      <w:r w:rsidRPr="00F66A57">
        <w:rPr>
          <w:rStyle w:val="Heading3Char"/>
          <w:rFonts w:eastAsia="Calibri"/>
          <w:b/>
          <w:bCs/>
          <w:color w:val="000000" w:themeColor="text1"/>
        </w:rPr>
        <w:t xml:space="preserve">Special </w:t>
      </w:r>
      <w:r w:rsidR="00A82C20" w:rsidRPr="00F66A57">
        <w:rPr>
          <w:rStyle w:val="Heading3Char"/>
          <w:rFonts w:eastAsia="Calibri"/>
          <w:b/>
          <w:bCs/>
          <w:color w:val="000000" w:themeColor="text1"/>
        </w:rPr>
        <w:t xml:space="preserve">educational need </w:t>
      </w:r>
      <w:r w:rsidR="001D7C9C" w:rsidRPr="00F66A57">
        <w:rPr>
          <w:rStyle w:val="Heading3Char"/>
          <w:rFonts w:eastAsia="Calibri"/>
          <w:b/>
          <w:bCs/>
          <w:color w:val="000000" w:themeColor="text1"/>
        </w:rPr>
        <w:t>-</w:t>
      </w:r>
      <w:r w:rsidRPr="00F66A57">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F66A57"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F66A57" w:rsidRDefault="00C258B0" w:rsidP="004E1BC0">
      <w:pPr>
        <w:pStyle w:val="ListParagraph"/>
        <w:numPr>
          <w:ilvl w:val="0"/>
          <w:numId w:val="40"/>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More critical risk factors could include:</w:t>
      </w:r>
    </w:p>
    <w:p w14:paraId="2432188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Being in contact with extremist recruiters</w:t>
      </w:r>
    </w:p>
    <w:p w14:paraId="29C85ED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Possessing or accessing violent extremist literature</w:t>
      </w:r>
    </w:p>
    <w:p w14:paraId="34D13274"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Justifying the use of violence to solve societal issues</w:t>
      </w:r>
    </w:p>
    <w:p w14:paraId="28EF2D4F" w14:textId="77777777" w:rsidR="00C258B0" w:rsidRPr="00F66A57" w:rsidRDefault="00C258B0" w:rsidP="004E1BC0">
      <w:pPr>
        <w:numPr>
          <w:ilvl w:val="0"/>
          <w:numId w:val="23"/>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Joining or seeking to join extremist organisations</w:t>
      </w:r>
    </w:p>
    <w:p w14:paraId="7AA9E951"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Significant changes to appearance and/or behaviour; and</w:t>
      </w:r>
    </w:p>
    <w:p w14:paraId="6368BC6A" w14:textId="77777777" w:rsidR="00C258B0" w:rsidRPr="00F66A57" w:rsidRDefault="00C258B0" w:rsidP="004E1BC0">
      <w:pPr>
        <w:numPr>
          <w:ilvl w:val="0"/>
          <w:numId w:val="23"/>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F66A57"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F66A57" w:rsidRDefault="00C258B0" w:rsidP="003C4480">
      <w:pPr>
        <w:pStyle w:val="Heading2"/>
        <w:rPr>
          <w:rFonts w:eastAsia="Calibri"/>
          <w:color w:val="000000" w:themeColor="text1"/>
        </w:rPr>
      </w:pPr>
      <w:r w:rsidRPr="00F66A57">
        <w:rPr>
          <w:rFonts w:eastAsia="Calibri"/>
          <w:color w:val="000000" w:themeColor="text1"/>
        </w:rPr>
        <w:br w:type="page"/>
      </w:r>
      <w:r w:rsidR="003C4480" w:rsidRPr="00F66A57">
        <w:rPr>
          <w:rFonts w:eastAsia="Calibri"/>
          <w:color w:val="000000" w:themeColor="text1"/>
        </w:rPr>
        <w:lastRenderedPageBreak/>
        <w:t>Appendix 5</w:t>
      </w:r>
    </w:p>
    <w:p w14:paraId="35CFBFFE" w14:textId="77777777" w:rsidR="00C258B0" w:rsidRPr="00F66A57"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F26FB4" w:rsidRDefault="003C4480" w:rsidP="00F26FB4">
      <w:pPr>
        <w:pStyle w:val="Heading3"/>
        <w:rPr>
          <w:rFonts w:eastAsia="Calibri"/>
          <w:b/>
          <w:bCs/>
        </w:rPr>
      </w:pPr>
      <w:r w:rsidRPr="00F26FB4">
        <w:rPr>
          <w:rFonts w:eastAsia="Calibri"/>
          <w:b/>
          <w:bCs/>
        </w:rPr>
        <w:t xml:space="preserve">Preventing </w:t>
      </w:r>
      <w:r w:rsidR="00A82C20" w:rsidRPr="00F26FB4">
        <w:rPr>
          <w:rFonts w:eastAsia="Calibri"/>
          <w:b/>
          <w:bCs/>
        </w:rPr>
        <w:t xml:space="preserve">violent extremism </w:t>
      </w:r>
      <w:r w:rsidR="00C258B0" w:rsidRPr="00F26FB4">
        <w:rPr>
          <w:rFonts w:eastAsia="Calibri"/>
          <w:b/>
          <w:bCs/>
        </w:rPr>
        <w:t xml:space="preserve">- </w:t>
      </w:r>
    </w:p>
    <w:p w14:paraId="2D8016CB" w14:textId="38F415B4" w:rsidR="00C258B0" w:rsidRPr="00F26FB4" w:rsidRDefault="001D7C9C" w:rsidP="00F26FB4">
      <w:pPr>
        <w:pStyle w:val="Heading3"/>
        <w:rPr>
          <w:rFonts w:eastAsia="Calibri"/>
          <w:b/>
          <w:bCs/>
        </w:rPr>
      </w:pPr>
      <w:r w:rsidRPr="00F26FB4">
        <w:rPr>
          <w:rFonts w:eastAsia="Calibri"/>
          <w:b/>
          <w:bCs/>
        </w:rPr>
        <w:t xml:space="preserve">Roles and </w:t>
      </w:r>
      <w:r w:rsidR="00A82C20" w:rsidRPr="00F26FB4">
        <w:rPr>
          <w:rFonts w:eastAsia="Calibri"/>
          <w:b/>
          <w:bCs/>
        </w:rPr>
        <w:t xml:space="preserve">responsibilities </w:t>
      </w:r>
      <w:r w:rsidRPr="00F26FB4">
        <w:rPr>
          <w:rFonts w:eastAsia="Calibri"/>
          <w:b/>
          <w:bCs/>
        </w:rPr>
        <w:t>of the Single Point of Contact</w:t>
      </w:r>
      <w:r w:rsidR="00C258B0" w:rsidRPr="00F26FB4">
        <w:rPr>
          <w:rFonts w:eastAsia="Calibri"/>
          <w:b/>
          <w:bCs/>
        </w:rPr>
        <w:t xml:space="preserve"> (SPOC)</w:t>
      </w:r>
    </w:p>
    <w:p w14:paraId="25F7374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8113860" w14:textId="5B49270E" w:rsidR="00C258B0" w:rsidRPr="00F66A57" w:rsidRDefault="00C258B0" w:rsidP="00C258B0">
      <w:p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The SPOC for </w:t>
      </w:r>
      <w:r w:rsidR="00E45D73">
        <w:rPr>
          <w:rFonts w:ascii="Arial" w:eastAsia="Calibri" w:hAnsi="Arial" w:cs="Arial"/>
          <w:color w:val="000000" w:themeColor="text1"/>
          <w:lang w:eastAsia="en-GB"/>
        </w:rPr>
        <w:t>SS John &amp; Monica Catholic Primary School</w:t>
      </w:r>
      <w:r w:rsidRPr="00F66A57">
        <w:rPr>
          <w:rFonts w:ascii="Arial" w:eastAsia="Times New Roman" w:hAnsi="Arial" w:cs="Arial"/>
          <w:bCs/>
          <w:color w:val="000000" w:themeColor="text1"/>
          <w:kern w:val="36"/>
          <w:lang w:eastAsia="en-GB"/>
        </w:rPr>
        <w:t xml:space="preserve"> is</w:t>
      </w:r>
      <w:r w:rsidR="00E45D73">
        <w:rPr>
          <w:rFonts w:ascii="Arial" w:eastAsia="Times New Roman" w:hAnsi="Arial" w:cs="Arial"/>
          <w:bCs/>
          <w:color w:val="000000" w:themeColor="text1"/>
          <w:kern w:val="36"/>
          <w:lang w:eastAsia="en-GB"/>
        </w:rPr>
        <w:t xml:space="preserve"> </w:t>
      </w:r>
      <w:r w:rsidR="00E45D73" w:rsidRPr="000D5567">
        <w:rPr>
          <w:rFonts w:ascii="Arial" w:eastAsia="Times New Roman" w:hAnsi="Arial" w:cs="Arial"/>
          <w:b/>
          <w:bCs/>
          <w:i/>
          <w:color w:val="000000" w:themeColor="text1"/>
          <w:kern w:val="36"/>
          <w:lang w:eastAsia="en-GB"/>
        </w:rPr>
        <w:t>Mrs M Elliott</w:t>
      </w:r>
      <w:r w:rsidRPr="00F66A57">
        <w:rPr>
          <w:rFonts w:ascii="Arial" w:eastAsia="Times New Roman" w:hAnsi="Arial" w:cs="Arial"/>
          <w:bCs/>
          <w:color w:val="000000" w:themeColor="text1"/>
          <w:kern w:val="36"/>
          <w:lang w:eastAsia="en-GB"/>
        </w:rPr>
        <w:t xml:space="preserve">, who is </w:t>
      </w:r>
      <w:r w:rsidRPr="00F66A57">
        <w:rPr>
          <w:rFonts w:ascii="Arial" w:eastAsia="Calibri" w:hAnsi="Arial" w:cs="Arial"/>
          <w:color w:val="000000" w:themeColor="text1"/>
          <w:lang w:eastAsia="en-GB"/>
        </w:rPr>
        <w:t>responsible for:</w:t>
      </w:r>
    </w:p>
    <w:p w14:paraId="67AC8594"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Calibri" w:hAnsi="Arial" w:cs="Arial"/>
          <w:color w:val="000000" w:themeColor="text1"/>
          <w:lang w:eastAsia="en-GB"/>
        </w:rPr>
        <w:t xml:space="preserve">Ensuring that staff of the school are aware that </w:t>
      </w:r>
      <w:r w:rsidRPr="00F66A57">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F66A57">
        <w:rPr>
          <w:rFonts w:ascii="Arial" w:eastAsia="Times New Roman" w:hAnsi="Arial" w:cs="Arial"/>
          <w:color w:val="000000" w:themeColor="text1"/>
          <w:lang w:eastAsia="en-GB"/>
        </w:rPr>
        <w:br/>
      </w:r>
    </w:p>
    <w:p w14:paraId="13856891" w14:textId="775BF0AD"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about the role and responsibilities of</w:t>
      </w:r>
      <w:r w:rsidR="00E45D73">
        <w:rPr>
          <w:rFonts w:ascii="Arial" w:eastAsia="Times New Roman" w:hAnsi="Arial" w:cs="Arial"/>
          <w:color w:val="000000" w:themeColor="text1"/>
          <w:lang w:eastAsia="en-GB"/>
        </w:rPr>
        <w:t xml:space="preserve"> SS John &amp; Monica Catholic Primary School</w:t>
      </w:r>
      <w:r w:rsidR="004351DD" w:rsidRPr="00F66A57">
        <w:rPr>
          <w:rFonts w:ascii="Arial" w:eastAsia="Times New Roman" w:hAnsi="Arial" w:cs="Arial"/>
          <w:bCs/>
          <w:color w:val="000000" w:themeColor="text1"/>
          <w:kern w:val="36"/>
          <w:lang w:eastAsia="en-GB"/>
        </w:rPr>
        <w:t xml:space="preserve"> </w:t>
      </w:r>
      <w:r w:rsidRPr="00F66A57">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F66A57" w:rsidRDefault="00C258B0" w:rsidP="004E1BC0">
      <w:pPr>
        <w:numPr>
          <w:ilvl w:val="0"/>
          <w:numId w:val="24"/>
        </w:numPr>
        <w:spacing w:after="0" w:line="240" w:lineRule="auto"/>
        <w:jc w:val="both"/>
        <w:rPr>
          <w:rFonts w:ascii="Arial" w:eastAsia="Times New Roman" w:hAnsi="Arial" w:cs="Arial"/>
          <w:color w:val="000000" w:themeColor="text1"/>
          <w:lang w:eastAsia="en-GB"/>
        </w:rPr>
      </w:pPr>
      <w:r w:rsidRPr="00F66A57">
        <w:rPr>
          <w:rFonts w:ascii="Arial" w:eastAsia="Times New Roman" w:hAnsi="Arial" w:cs="Arial"/>
          <w:color w:val="000000" w:themeColor="text1"/>
          <w:lang w:eastAsia="en-GB"/>
        </w:rPr>
        <w:t xml:space="preserve">Monitoring the effect in practice of the school’s RE curriculum and </w:t>
      </w:r>
      <w:r w:rsidR="00A82C20" w:rsidRPr="00F66A57">
        <w:rPr>
          <w:rFonts w:ascii="Arial" w:eastAsia="Times New Roman" w:hAnsi="Arial" w:cs="Arial"/>
          <w:color w:val="000000" w:themeColor="text1"/>
          <w:lang w:eastAsia="en-GB"/>
        </w:rPr>
        <w:t xml:space="preserve">assembly policy </w:t>
      </w:r>
      <w:r w:rsidRPr="00F66A57">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Collating relevant information in relation to referrals of vulnerable students/pupils into the Channel</w:t>
      </w:r>
      <w:r w:rsidRPr="00F66A57">
        <w:rPr>
          <w:rFonts w:ascii="Arial" w:eastAsia="Times New Roman" w:hAnsi="Arial" w:cs="Arial"/>
          <w:color w:val="000000" w:themeColor="text1"/>
          <w:vertAlign w:val="superscript"/>
          <w:lang w:eastAsia="en-GB"/>
        </w:rPr>
        <w:footnoteReference w:id="2"/>
      </w:r>
      <w:r w:rsidRPr="00F66A57">
        <w:rPr>
          <w:rFonts w:ascii="Arial" w:eastAsia="Times New Roman" w:hAnsi="Arial" w:cs="Arial"/>
          <w:color w:val="000000" w:themeColor="text1"/>
          <w:lang w:eastAsia="en-GB"/>
        </w:rPr>
        <w:t xml:space="preserve"> process;</w:t>
      </w:r>
    </w:p>
    <w:p w14:paraId="609FC1C9"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F66A57" w:rsidRDefault="00C258B0" w:rsidP="004E1BC0">
      <w:pPr>
        <w:numPr>
          <w:ilvl w:val="0"/>
          <w:numId w:val="24"/>
        </w:numPr>
        <w:spacing w:after="0" w:line="240" w:lineRule="auto"/>
        <w:jc w:val="both"/>
        <w:rPr>
          <w:rFonts w:ascii="Arial" w:eastAsia="Calibri" w:hAnsi="Arial" w:cs="Arial"/>
          <w:color w:val="000000" w:themeColor="text1"/>
          <w:lang w:eastAsia="en-GB"/>
        </w:rPr>
      </w:pPr>
      <w:r w:rsidRPr="00F66A57">
        <w:rPr>
          <w:rFonts w:ascii="Arial" w:eastAsia="Times New Roman" w:hAnsi="Arial" w:cs="Arial"/>
          <w:color w:val="000000" w:themeColor="text1"/>
          <w:lang w:eastAsia="en-GB"/>
        </w:rPr>
        <w:t xml:space="preserve">Reporting progress on actions to the Channel </w:t>
      </w:r>
      <w:r w:rsidR="00A82C20" w:rsidRPr="00F66A57">
        <w:rPr>
          <w:rFonts w:ascii="Arial" w:eastAsia="Times New Roman" w:hAnsi="Arial" w:cs="Arial"/>
          <w:color w:val="000000" w:themeColor="text1"/>
          <w:lang w:eastAsia="en-GB"/>
        </w:rPr>
        <w:t>co</w:t>
      </w:r>
      <w:r w:rsidRPr="00F66A57">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F66A57"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F66A57"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F66A57" w:rsidRDefault="00CE4200">
      <w:pPr>
        <w:rPr>
          <w:rFonts w:ascii="Arial" w:eastAsia="Times New Roman" w:hAnsi="Arial" w:cs="Arial"/>
          <w:b/>
          <w:color w:val="000000" w:themeColor="text1"/>
          <w:lang w:eastAsia="en-GB"/>
        </w:rPr>
      </w:pPr>
      <w:r w:rsidRPr="00F66A57">
        <w:rPr>
          <w:rFonts w:ascii="Arial" w:eastAsia="Times New Roman" w:hAnsi="Arial" w:cs="Arial"/>
          <w:b/>
          <w:color w:val="000000" w:themeColor="text1"/>
          <w:lang w:eastAsia="en-GB"/>
        </w:rPr>
        <w:br w:type="page"/>
      </w:r>
    </w:p>
    <w:p w14:paraId="03A6EC6B" w14:textId="70FBB4B5" w:rsidR="00C258B0" w:rsidRPr="00F66A57" w:rsidRDefault="00003FCF" w:rsidP="003C4480">
      <w:pPr>
        <w:pStyle w:val="Heading2"/>
        <w:rPr>
          <w:color w:val="000000" w:themeColor="text1"/>
        </w:rPr>
      </w:pPr>
      <w:r>
        <w:rPr>
          <w:color w:val="000000" w:themeColor="text1"/>
        </w:rPr>
        <w:lastRenderedPageBreak/>
        <w:t>Appendix 6</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Caption w:val="Appendix 6 – COVID-19 and safeguarding"/>
      </w:tblPr>
      <w:tblGrid>
        <w:gridCol w:w="9923"/>
      </w:tblGrid>
      <w:tr w:rsidR="00F66A57" w:rsidRPr="00F66A57" w14:paraId="644B1C32" w14:textId="77777777" w:rsidTr="00BD355F">
        <w:tc>
          <w:tcPr>
            <w:tcW w:w="9923" w:type="dxa"/>
          </w:tcPr>
          <w:p w14:paraId="35C86803" w14:textId="77777777" w:rsidR="00C258B0" w:rsidRPr="00F66A57" w:rsidRDefault="00C258B0" w:rsidP="00C258B0">
            <w:pPr>
              <w:jc w:val="both"/>
              <w:rPr>
                <w:rFonts w:ascii="Arial" w:hAnsi="Arial" w:cs="Arial"/>
                <w:color w:val="000000" w:themeColor="text1"/>
              </w:rPr>
            </w:pPr>
          </w:p>
        </w:tc>
      </w:tr>
      <w:tr w:rsidR="00003FCF" w:rsidRPr="00F66A57" w14:paraId="4E175040" w14:textId="77777777" w:rsidTr="00BD355F">
        <w:tc>
          <w:tcPr>
            <w:tcW w:w="9923" w:type="dxa"/>
          </w:tcPr>
          <w:p w14:paraId="28F961D7" w14:textId="77777777" w:rsidR="00003FCF" w:rsidRPr="001223F3" w:rsidRDefault="00921B98" w:rsidP="001F6911">
            <w:pPr>
              <w:widowControl w:val="0"/>
              <w:tabs>
                <w:tab w:val="left" w:pos="851"/>
              </w:tabs>
              <w:autoSpaceDE w:val="0"/>
              <w:autoSpaceDN w:val="0"/>
              <w:adjustRightInd w:val="0"/>
              <w:spacing w:line="262" w:lineRule="exact"/>
              <w:jc w:val="both"/>
              <w:rPr>
                <w:rFonts w:ascii="Arial" w:hAnsi="Arial" w:cs="Arial"/>
                <w:b/>
                <w:bCs/>
              </w:rPr>
            </w:pPr>
            <w:hyperlink r:id="rId89" w:history="1">
              <w:r w:rsidR="00003FCF" w:rsidRPr="001223F3">
                <w:rPr>
                  <w:rFonts w:ascii="Arial" w:eastAsiaTheme="minorHAnsi" w:hAnsi="Arial" w:cs="Arial"/>
                  <w:b/>
                  <w:bCs/>
                  <w:u w:val="single"/>
                </w:rPr>
                <w:t>Emergency planning and response for education, childcare, and children’s social care settings (publishing.service.gov.uk)</w:t>
              </w:r>
            </w:hyperlink>
            <w:r w:rsidR="00003FCF" w:rsidRPr="001223F3" w:rsidDel="00FE329B">
              <w:rPr>
                <w:rFonts w:ascii="Arial" w:hAnsi="Arial" w:cs="Arial"/>
                <w:b/>
                <w:bCs/>
              </w:rPr>
              <w:t xml:space="preserve"> </w:t>
            </w:r>
          </w:p>
          <w:p w14:paraId="022B48BB" w14:textId="77777777" w:rsidR="00003FCF" w:rsidRPr="00CC353C" w:rsidRDefault="00003FCF" w:rsidP="001F6911">
            <w:pPr>
              <w:pStyle w:val="Heading3"/>
              <w:outlineLvl w:val="2"/>
              <w:rPr>
                <w:b/>
                <w:bCs/>
                <w:sz w:val="16"/>
                <w:szCs w:val="16"/>
              </w:rPr>
            </w:pPr>
          </w:p>
          <w:p w14:paraId="5191D652" w14:textId="77777777" w:rsidR="00003FCF" w:rsidRDefault="00003FCF" w:rsidP="001F6911">
            <w:pPr>
              <w:rPr>
                <w:rFonts w:ascii="Arial" w:hAnsi="Arial" w:cs="Arial"/>
                <w:b/>
                <w:bCs/>
              </w:rPr>
            </w:pPr>
            <w:r>
              <w:rPr>
                <w:rFonts w:ascii="Arial" w:hAnsi="Arial" w:cs="Arial"/>
                <w:b/>
                <w:bCs/>
              </w:rPr>
              <w:t>Security-related incidents in schools and colleges</w:t>
            </w:r>
          </w:p>
          <w:p w14:paraId="62D7DDF5" w14:textId="77777777" w:rsidR="00003FCF" w:rsidRPr="00CC353C" w:rsidRDefault="00003FCF" w:rsidP="001F6911">
            <w:pPr>
              <w:rPr>
                <w:rFonts w:ascii="Arial" w:hAnsi="Arial" w:cs="Arial"/>
                <w:b/>
                <w:bCs/>
                <w:sz w:val="16"/>
                <w:szCs w:val="16"/>
              </w:rPr>
            </w:pPr>
          </w:p>
          <w:p w14:paraId="0E6AEC81" w14:textId="77777777" w:rsidR="00003FCF" w:rsidRDefault="00003FCF" w:rsidP="001F6911">
            <w:pPr>
              <w:rPr>
                <w:rFonts w:ascii="Arial" w:hAnsi="Arial" w:cs="Arial"/>
              </w:rPr>
            </w:pPr>
            <w:r w:rsidRPr="00C4090E">
              <w:rPr>
                <w:rFonts w:ascii="Arial" w:hAnsi="Arial" w:cs="Arial"/>
              </w:rPr>
              <w:t>A school/college’s security policy should complement their safeguarding policy, particularly where it puts in place measures to protect students; and address the threat of serious violence. It should form part of your suite of policies to ensure the health, safety and well-being of students and staff including in relation to the online environment.</w:t>
            </w:r>
          </w:p>
          <w:p w14:paraId="36FFC4F0" w14:textId="77777777" w:rsidR="00003FCF" w:rsidRDefault="00003FCF" w:rsidP="001F6911">
            <w:pPr>
              <w:rPr>
                <w:rFonts w:ascii="Arial" w:hAnsi="Arial" w:cs="Arial"/>
              </w:rPr>
            </w:pPr>
          </w:p>
          <w:p w14:paraId="0D330E3F" w14:textId="77777777" w:rsidR="00003FCF" w:rsidRPr="00C4090E" w:rsidRDefault="00003FCF" w:rsidP="001F6911">
            <w:pPr>
              <w:rPr>
                <w:rFonts w:ascii="Arial" w:hAnsi="Arial" w:cs="Arial"/>
                <w:b/>
                <w:bCs/>
              </w:rPr>
            </w:pPr>
            <w:r w:rsidRPr="00C4090E">
              <w:rPr>
                <w:rFonts w:ascii="Arial" w:hAnsi="Arial" w:cs="Arial"/>
                <w:b/>
                <w:bCs/>
              </w:rPr>
              <w:t>Vulnerable Children and Young People</w:t>
            </w:r>
          </w:p>
          <w:p w14:paraId="7AB63F4E" w14:textId="77777777" w:rsidR="00003FCF" w:rsidRDefault="00003FCF" w:rsidP="001F6911">
            <w:pPr>
              <w:rPr>
                <w:rFonts w:ascii="Arial" w:hAnsi="Arial" w:cs="Arial"/>
              </w:rPr>
            </w:pPr>
          </w:p>
          <w:p w14:paraId="3CA78AEC"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rPr>
              <w:t xml:space="preserve">In all circumstances, </w:t>
            </w:r>
            <w:hyperlink r:id="rId90" w:history="1">
              <w:r w:rsidRPr="004E1BC0">
                <w:rPr>
                  <w:rFonts w:ascii="Arial" w:eastAsiaTheme="minorHAnsi" w:hAnsi="Arial" w:cs="Arial"/>
                  <w:b/>
                  <w:bCs/>
                  <w:u w:val="single"/>
                </w:rPr>
                <w:t>vulnerable children</w:t>
              </w:r>
            </w:hyperlink>
            <w:r w:rsidRPr="004E1BC0">
              <w:rPr>
                <w:rFonts w:ascii="Arial" w:hAnsi="Arial" w:cs="Arial"/>
              </w:rPr>
              <w:t xml:space="preserve"> and young people should be prioritised for continued face-to-face education and childcare.</w:t>
            </w:r>
            <w:r w:rsidRPr="004E1BC0">
              <w:rPr>
                <w:rFonts w:ascii="Arial" w:hAnsi="Arial" w:cs="Arial"/>
                <w:color w:val="000000" w:themeColor="text1"/>
              </w:rPr>
              <w:t xml:space="preserve"> Schools must have regard to the statutory safeguarding guidance when taking any emergency and risk management actions, and should refer to the now updated and update safeguarding procedures in line with DfE updates:</w:t>
            </w:r>
          </w:p>
          <w:p w14:paraId="028955AE" w14:textId="77777777" w:rsidR="00003FCF" w:rsidRPr="004E1BC0" w:rsidRDefault="00003FCF" w:rsidP="001F6911">
            <w:pPr>
              <w:rPr>
                <w:rFonts w:ascii="Arial" w:hAnsi="Arial" w:cs="Arial"/>
                <w:b/>
                <w:bCs/>
              </w:rPr>
            </w:pPr>
          </w:p>
          <w:p w14:paraId="69A8B4CC" w14:textId="1A668311"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Keeping children safe in education</w:t>
            </w:r>
          </w:p>
          <w:p w14:paraId="69BEE1AA" w14:textId="0287D171" w:rsidR="007A4C02" w:rsidRDefault="00921B98" w:rsidP="001F6911">
            <w:pPr>
              <w:widowControl w:val="0"/>
              <w:tabs>
                <w:tab w:val="left" w:pos="851"/>
              </w:tabs>
              <w:autoSpaceDE w:val="0"/>
              <w:autoSpaceDN w:val="0"/>
              <w:adjustRightInd w:val="0"/>
              <w:spacing w:line="262" w:lineRule="exact"/>
              <w:jc w:val="both"/>
              <w:rPr>
                <w:rFonts w:ascii="Arial" w:eastAsiaTheme="minorHAnsi" w:hAnsi="Arial" w:cs="Arial"/>
              </w:rPr>
            </w:pPr>
            <w:hyperlink r:id="rId91" w:history="1">
              <w:r w:rsidR="007A4C02" w:rsidRPr="001C6A6B">
                <w:rPr>
                  <w:rStyle w:val="Hyperlink"/>
                  <w:rFonts w:ascii="Arial" w:hAnsi="Arial" w:cs="Arial"/>
                </w:rPr>
                <w:t>https://www.gov.uk/government/publications/keeping-children-safe-in-education--2</w:t>
              </w:r>
            </w:hyperlink>
          </w:p>
          <w:p w14:paraId="082CE5FC" w14:textId="60D07DD4" w:rsidR="00003FCF" w:rsidRPr="007A4C02" w:rsidRDefault="00003FCF" w:rsidP="001F6911">
            <w:pPr>
              <w:widowControl w:val="0"/>
              <w:tabs>
                <w:tab w:val="left" w:pos="851"/>
              </w:tabs>
              <w:autoSpaceDE w:val="0"/>
              <w:autoSpaceDN w:val="0"/>
              <w:adjustRightInd w:val="0"/>
              <w:spacing w:line="262" w:lineRule="exact"/>
              <w:jc w:val="both"/>
              <w:rPr>
                <w:rFonts w:ascii="Arial" w:hAnsi="Arial" w:cs="Arial"/>
              </w:rPr>
            </w:pPr>
            <w:r w:rsidRPr="007A4C02">
              <w:rPr>
                <w:rFonts w:ascii="Arial" w:hAnsi="Arial" w:cs="Arial"/>
              </w:rPr>
              <w:t>Working together to safeguard children - GOV.UK (</w:t>
            </w:r>
            <w:r w:rsidR="007A4C02" w:rsidRPr="007A4C02">
              <w:rPr>
                <w:rFonts w:ascii="Arial" w:hAnsi="Arial" w:cs="Arial"/>
              </w:rPr>
              <w:t>www.gov.uk</w:t>
            </w:r>
            <w:r w:rsidRPr="007A4C02">
              <w:rPr>
                <w:rFonts w:ascii="Arial" w:hAnsi="Arial" w:cs="Arial"/>
              </w:rPr>
              <w:t>)</w:t>
            </w:r>
          </w:p>
          <w:p w14:paraId="732B3857" w14:textId="1DAA1C96" w:rsidR="007A4C02" w:rsidRPr="007A4C02" w:rsidRDefault="00921B98" w:rsidP="001F6911">
            <w:pPr>
              <w:widowControl w:val="0"/>
              <w:tabs>
                <w:tab w:val="left" w:pos="851"/>
              </w:tabs>
              <w:autoSpaceDE w:val="0"/>
              <w:autoSpaceDN w:val="0"/>
              <w:adjustRightInd w:val="0"/>
              <w:spacing w:line="262" w:lineRule="exact"/>
              <w:jc w:val="both"/>
              <w:rPr>
                <w:rFonts w:ascii="Arial" w:hAnsi="Arial" w:cs="Arial"/>
                <w:u w:val="single"/>
              </w:rPr>
            </w:pPr>
            <w:hyperlink r:id="rId92" w:history="1">
              <w:r w:rsidR="007A4C02" w:rsidRPr="007A4C02">
                <w:rPr>
                  <w:rStyle w:val="Hyperlink"/>
                  <w:rFonts w:ascii="Arial" w:hAnsi="Arial" w:cs="Arial"/>
                </w:rPr>
                <w:t>https://www.gov.uk/government/publications/working-together-to-safeguard-children--2</w:t>
              </w:r>
            </w:hyperlink>
          </w:p>
          <w:p w14:paraId="3D7F9FEE" w14:textId="421D5BAB" w:rsidR="00003FCF" w:rsidRDefault="0009480B" w:rsidP="001F6911">
            <w:pPr>
              <w:widowControl w:val="0"/>
              <w:tabs>
                <w:tab w:val="left" w:pos="851"/>
              </w:tabs>
              <w:autoSpaceDE w:val="0"/>
              <w:autoSpaceDN w:val="0"/>
              <w:adjustRightInd w:val="0"/>
              <w:spacing w:line="262" w:lineRule="exact"/>
              <w:jc w:val="both"/>
              <w:rPr>
                <w:rFonts w:ascii="Arial" w:eastAsiaTheme="minorHAnsi" w:hAnsi="Arial" w:cs="Arial"/>
              </w:rPr>
            </w:pPr>
            <w:r w:rsidRPr="007A4C02">
              <w:rPr>
                <w:rFonts w:ascii="Arial" w:eastAsiaTheme="minorHAnsi" w:hAnsi="Arial" w:cs="Arial"/>
              </w:rPr>
              <w:t>Early years foundation stage (EYFS) statutory framework</w:t>
            </w:r>
          </w:p>
          <w:p w14:paraId="7B527EB1" w14:textId="773A613F" w:rsidR="007A4C02" w:rsidRDefault="00921B98" w:rsidP="001F6911">
            <w:pPr>
              <w:widowControl w:val="0"/>
              <w:tabs>
                <w:tab w:val="left" w:pos="851"/>
              </w:tabs>
              <w:autoSpaceDE w:val="0"/>
              <w:autoSpaceDN w:val="0"/>
              <w:adjustRightInd w:val="0"/>
              <w:spacing w:line="262" w:lineRule="exact"/>
              <w:jc w:val="both"/>
              <w:rPr>
                <w:rFonts w:ascii="Arial" w:hAnsi="Arial" w:cs="Arial"/>
                <w:color w:val="000000" w:themeColor="text1"/>
              </w:rPr>
            </w:pPr>
            <w:hyperlink r:id="rId93" w:history="1">
              <w:r w:rsidR="007A4C02" w:rsidRPr="001C6A6B">
                <w:rPr>
                  <w:rStyle w:val="Hyperlink"/>
                  <w:rFonts w:ascii="Arial" w:hAnsi="Arial" w:cs="Arial"/>
                </w:rPr>
                <w:t>https://www.gov.uk/government/publications/early-years-foundation-stage-framework--2</w:t>
              </w:r>
            </w:hyperlink>
          </w:p>
          <w:p w14:paraId="64274DD1" w14:textId="77777777" w:rsidR="00003FCF" w:rsidRPr="00266AF8" w:rsidRDefault="00003FCF" w:rsidP="001F6911">
            <w:pPr>
              <w:tabs>
                <w:tab w:val="left" w:pos="851"/>
              </w:tabs>
              <w:rPr>
                <w:rFonts w:ascii="Arial" w:hAnsi="Arial" w:cs="Arial"/>
                <w:b/>
                <w:bCs/>
              </w:rPr>
            </w:pPr>
            <w:r>
              <w:rPr>
                <w:rFonts w:ascii="Arial" w:hAnsi="Arial" w:cs="Arial"/>
                <w:b/>
                <w:bCs/>
              </w:rPr>
              <w:tab/>
            </w:r>
          </w:p>
          <w:p w14:paraId="52E13B64" w14:textId="77777777" w:rsidR="00003FCF" w:rsidRDefault="00003FCF" w:rsidP="001F6911">
            <w:pPr>
              <w:rPr>
                <w:rFonts w:ascii="Arial" w:hAnsi="Arial" w:cs="Arial"/>
              </w:rPr>
            </w:pPr>
            <w:r w:rsidRPr="00530A38">
              <w:rPr>
                <w:rFonts w:ascii="Arial" w:hAnsi="Arial" w:cs="Arial"/>
              </w:rPr>
              <w:t>It is important that early years settings, schools (including mainstream and specialist settings) and further education providers put in place systems to keep in contact with vulnerable children and young people if they are not attending, particularly if they have a social worker. This includes</w:t>
            </w:r>
            <w:r>
              <w:rPr>
                <w:rFonts w:ascii="Arial" w:hAnsi="Arial" w:cs="Arial"/>
              </w:rPr>
              <w:t>:</w:t>
            </w:r>
            <w:r w:rsidRPr="00530A38">
              <w:rPr>
                <w:rFonts w:ascii="Arial" w:hAnsi="Arial" w:cs="Arial"/>
              </w:rPr>
              <w:t xml:space="preserve"> </w:t>
            </w:r>
          </w:p>
          <w:p w14:paraId="25B05DD2" w14:textId="77777777" w:rsidR="00003FCF" w:rsidRPr="00530A38" w:rsidRDefault="00003FCF" w:rsidP="001F6911">
            <w:pPr>
              <w:rPr>
                <w:rFonts w:ascii="Arial" w:hAnsi="Arial" w:cs="Arial"/>
              </w:rPr>
            </w:pPr>
          </w:p>
          <w:p w14:paraId="7A0C09BE" w14:textId="77777777" w:rsidR="00003FCF" w:rsidRPr="00530A38" w:rsidRDefault="00003FCF" w:rsidP="001F6911">
            <w:pPr>
              <w:ind w:left="602" w:hanging="142"/>
              <w:rPr>
                <w:rFonts w:ascii="Arial" w:hAnsi="Arial" w:cs="Arial"/>
              </w:rPr>
            </w:pPr>
            <w:r w:rsidRPr="00530A38">
              <w:rPr>
                <w:rFonts w:ascii="Arial" w:hAnsi="Arial" w:cs="Arial"/>
              </w:rPr>
              <w:t>• notifying their social worker (if they have one) and, for looked-after children, the local authorit</w:t>
            </w:r>
            <w:r>
              <w:rPr>
                <w:rFonts w:ascii="Arial" w:hAnsi="Arial" w:cs="Arial"/>
              </w:rPr>
              <w:t>y</w:t>
            </w:r>
            <w:r w:rsidRPr="00530A38">
              <w:rPr>
                <w:rFonts w:ascii="Arial" w:hAnsi="Arial" w:cs="Arial"/>
              </w:rPr>
              <w:t xml:space="preserve"> virtual school head </w:t>
            </w:r>
          </w:p>
          <w:p w14:paraId="3ADEB0AA" w14:textId="77777777" w:rsidR="00003FCF" w:rsidRPr="00530A38" w:rsidRDefault="00003FCF" w:rsidP="001F6911">
            <w:pPr>
              <w:ind w:left="460"/>
              <w:rPr>
                <w:rFonts w:ascii="Arial" w:hAnsi="Arial" w:cs="Arial"/>
              </w:rPr>
            </w:pPr>
            <w:r w:rsidRPr="00530A38">
              <w:rPr>
                <w:rFonts w:ascii="Arial" w:hAnsi="Arial" w:cs="Arial"/>
              </w:rPr>
              <w:t xml:space="preserve">• agreeing with the social worker the best way to maintain contact and offer support </w:t>
            </w:r>
          </w:p>
          <w:p w14:paraId="0C2C404E" w14:textId="77777777" w:rsidR="00003FCF" w:rsidRPr="00530A38" w:rsidRDefault="00003FCF" w:rsidP="001F6911">
            <w:pPr>
              <w:ind w:left="602" w:hanging="142"/>
              <w:rPr>
                <w:rFonts w:ascii="Arial" w:hAnsi="Arial" w:cs="Arial"/>
              </w:rPr>
            </w:pPr>
            <w:r w:rsidRPr="00530A38">
              <w:rPr>
                <w:rFonts w:ascii="Arial" w:hAnsi="Arial" w:cs="Arial"/>
              </w:rPr>
              <w:t>• keeping in contact with vulnerable children and young people to check their wellbeing and refer onto other services if additional support is needed</w:t>
            </w:r>
          </w:p>
          <w:p w14:paraId="0A8A61D1" w14:textId="77777777" w:rsidR="00003FCF" w:rsidRPr="00CC353C" w:rsidRDefault="00003FCF" w:rsidP="001F6911">
            <w:pPr>
              <w:rPr>
                <w:rFonts w:ascii="Arial" w:hAnsi="Arial" w:cs="Arial"/>
                <w:b/>
                <w:bCs/>
                <w:sz w:val="16"/>
                <w:szCs w:val="16"/>
              </w:rPr>
            </w:pPr>
          </w:p>
          <w:p w14:paraId="79D74CAA" w14:textId="77777777" w:rsidR="00003FCF" w:rsidRDefault="00003FCF" w:rsidP="001F6911">
            <w:pPr>
              <w:rPr>
                <w:rFonts w:ascii="Arial" w:hAnsi="Arial" w:cs="Arial"/>
                <w:b/>
                <w:bCs/>
              </w:rPr>
            </w:pPr>
            <w:r>
              <w:rPr>
                <w:rFonts w:ascii="Arial" w:hAnsi="Arial" w:cs="Arial"/>
                <w:b/>
                <w:bCs/>
              </w:rPr>
              <w:t>Safeguarding Partners and designated safeguarding leads</w:t>
            </w:r>
          </w:p>
          <w:p w14:paraId="53A5095F" w14:textId="77777777" w:rsidR="00003FCF" w:rsidRPr="00CC353C" w:rsidRDefault="00003FCF" w:rsidP="001F6911">
            <w:pPr>
              <w:rPr>
                <w:rFonts w:ascii="Arial" w:hAnsi="Arial" w:cs="Arial"/>
                <w:b/>
                <w:bCs/>
                <w:sz w:val="16"/>
                <w:szCs w:val="16"/>
              </w:rPr>
            </w:pPr>
          </w:p>
          <w:p w14:paraId="7D6565D6" w14:textId="77777777" w:rsidR="00003FCF" w:rsidRPr="004E1BC0" w:rsidRDefault="00003FCF" w:rsidP="001F6911">
            <w:pPr>
              <w:rPr>
                <w:rFonts w:ascii="Arial" w:hAnsi="Arial" w:cs="Arial"/>
              </w:rPr>
            </w:pPr>
            <w:r w:rsidRPr="004E1BC0">
              <w:rPr>
                <w:rFonts w:ascii="Arial" w:hAnsi="Arial" w:cs="Arial"/>
              </w:rPr>
              <w:t xml:space="preserve">Schools, including maintained nursery schools, and colleges must continue to have regard to statutory safeguarding guidance </w:t>
            </w:r>
            <w:hyperlink r:id="rId94" w:history="1">
              <w:r w:rsidRPr="004E1BC0">
                <w:rPr>
                  <w:rFonts w:ascii="Arial" w:eastAsiaTheme="minorHAnsi" w:hAnsi="Arial" w:cs="Arial"/>
                  <w:b/>
                  <w:bCs/>
                  <w:u w:val="single"/>
                </w:rPr>
                <w:t>Keeping children safe in education</w:t>
              </w:r>
            </w:hyperlink>
            <w:r w:rsidRPr="004E1BC0">
              <w:rPr>
                <w:rFonts w:ascii="Arial" w:hAnsi="Arial" w:cs="Arial"/>
                <w:b/>
                <w:bCs/>
              </w:rPr>
              <w:t>,</w:t>
            </w:r>
            <w:r w:rsidRPr="004E1BC0">
              <w:rPr>
                <w:rFonts w:ascii="Arial" w:hAnsi="Arial" w:cs="Arial"/>
              </w:rPr>
              <w:t xml:space="preserve"> and they will have a trained designated safeguarding lead (DSL) (or deputy) available on site.  In cases where there may be operational challenges, 2 options to consider are:</w:t>
            </w:r>
          </w:p>
          <w:p w14:paraId="3600CB43" w14:textId="77777777" w:rsidR="00003FCF" w:rsidRPr="004E1BC0" w:rsidRDefault="00003FCF" w:rsidP="001F6911">
            <w:pPr>
              <w:rPr>
                <w:rFonts w:ascii="Arial" w:hAnsi="Arial" w:cs="Arial"/>
              </w:rPr>
            </w:pPr>
          </w:p>
          <w:p w14:paraId="5782A161" w14:textId="77777777" w:rsidR="00003FCF" w:rsidRPr="004E1BC0" w:rsidRDefault="00003FCF" w:rsidP="004E1BC0">
            <w:pPr>
              <w:pStyle w:val="ListParagraph"/>
              <w:numPr>
                <w:ilvl w:val="0"/>
                <w:numId w:val="47"/>
              </w:numPr>
              <w:ind w:left="603"/>
              <w:rPr>
                <w:rFonts w:ascii="Arial" w:hAnsi="Arial" w:cs="Arial"/>
              </w:rPr>
            </w:pPr>
            <w:r w:rsidRPr="004E1BC0">
              <w:rPr>
                <w:rFonts w:ascii="Arial" w:hAnsi="Arial" w:cs="Arial"/>
              </w:rPr>
              <w:t xml:space="preserve">a trained DSL (or deputy) from the setting can be available to be contacted via phone or online video, for example working from home </w:t>
            </w:r>
          </w:p>
          <w:p w14:paraId="4975F07D" w14:textId="5615F48E" w:rsidR="00003FCF" w:rsidRPr="004E1BC0" w:rsidRDefault="00003FCF" w:rsidP="004E1BC0">
            <w:pPr>
              <w:pStyle w:val="ListParagraph"/>
              <w:numPr>
                <w:ilvl w:val="0"/>
                <w:numId w:val="47"/>
              </w:numPr>
              <w:ind w:left="603"/>
              <w:rPr>
                <w:rFonts w:ascii="Arial" w:hAnsi="Arial" w:cs="Arial"/>
                <w:b/>
                <w:bCs/>
              </w:rPr>
            </w:pPr>
            <w:r w:rsidRPr="004E1BC0">
              <w:rPr>
                <w:rFonts w:ascii="Arial" w:hAnsi="Arial" w:cs="Arial"/>
              </w:rPr>
              <w:t>sharing trained DSLs (or deputies) with other settings, schools or FE providers (who should be available to be contacted via phone or online video)</w:t>
            </w:r>
          </w:p>
          <w:p w14:paraId="4C97B49D" w14:textId="77777777" w:rsidR="00003FCF" w:rsidRPr="004E1BC0" w:rsidRDefault="00003FCF" w:rsidP="001F6911">
            <w:pPr>
              <w:rPr>
                <w:rFonts w:ascii="Arial" w:hAnsi="Arial" w:cs="Arial"/>
                <w:b/>
                <w:bCs/>
              </w:rPr>
            </w:pPr>
          </w:p>
          <w:p w14:paraId="72F8D6A1" w14:textId="77777777" w:rsidR="00003FCF" w:rsidRPr="000E1131" w:rsidRDefault="00003FCF" w:rsidP="001F6911">
            <w:pPr>
              <w:rPr>
                <w:rFonts w:ascii="Arial" w:hAnsi="Arial" w:cs="Arial"/>
              </w:rPr>
            </w:pPr>
            <w:r w:rsidRPr="000E1131">
              <w:rPr>
                <w:rFonts w:ascii="Arial" w:hAnsi="Arial" w:cs="Arial"/>
              </w:rPr>
              <w:t>Where a trained DSL (or deputy) is not on-site, in addition to one of the 2 options, a senior leader should take responsibility for co-ordinating safeguarding on site.</w:t>
            </w:r>
          </w:p>
          <w:p w14:paraId="4F4ED865" w14:textId="77777777" w:rsidR="00003FCF" w:rsidRDefault="00003FCF" w:rsidP="001F6911"/>
          <w:p w14:paraId="1ED088EA" w14:textId="77777777" w:rsidR="00003FCF" w:rsidRPr="00F66A57" w:rsidRDefault="00921B98" w:rsidP="001F6911">
            <w:pPr>
              <w:rPr>
                <w:rFonts w:ascii="Arial" w:hAnsi="Arial" w:cs="Arial"/>
                <w:color w:val="000000" w:themeColor="text1"/>
              </w:rPr>
            </w:pPr>
            <w:hyperlink r:id="rId95" w:history="1">
              <w:r w:rsidR="00003FCF">
                <w:rPr>
                  <w:rStyle w:val="Hyperlink"/>
                  <w:rFonts w:ascii="Arial" w:hAnsi="Arial" w:cs="Arial"/>
                  <w:b/>
                  <w:bCs/>
                  <w:color w:val="000000" w:themeColor="text1"/>
                  <w:lang w:val="en"/>
                </w:rPr>
                <w:t>Remote Education</w:t>
              </w:r>
              <w:r w:rsidR="00003FCF" w:rsidRPr="00F66A57">
                <w:rPr>
                  <w:rStyle w:val="Hyperlink"/>
                  <w:rFonts w:ascii="Arial" w:hAnsi="Arial" w:cs="Arial"/>
                  <w:b/>
                  <w:bCs/>
                  <w:color w:val="000000" w:themeColor="text1"/>
                  <w:lang w:val="en"/>
                </w:rPr>
                <w:t>: keeping children safe online</w:t>
              </w:r>
            </w:hyperlink>
            <w:r w:rsidR="00003FCF" w:rsidRPr="00F66A57">
              <w:rPr>
                <w:rFonts w:ascii="Arial" w:hAnsi="Arial" w:cs="Arial"/>
                <w:b/>
                <w:bCs/>
                <w:color w:val="000000" w:themeColor="text1"/>
                <w:lang w:val="en"/>
              </w:rPr>
              <w:t xml:space="preserve"> - </w:t>
            </w:r>
            <w:r w:rsidR="00003FCF" w:rsidRPr="00F66A57">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12133E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F66A57">
              <w:rPr>
                <w:rFonts w:ascii="Arial" w:hAnsi="Arial" w:cs="Arial"/>
                <w:color w:val="000000" w:themeColor="text1"/>
              </w:rPr>
              <w:t xml:space="preserve">Schools and colleges should, as much as is reasonably possible, consider if their existing policies </w:t>
            </w:r>
            <w:r w:rsidRPr="00F66A57">
              <w:rPr>
                <w:rFonts w:ascii="Arial" w:hAnsi="Arial" w:cs="Arial"/>
                <w:color w:val="000000" w:themeColor="text1"/>
              </w:rPr>
              <w:lastRenderedPageBreak/>
              <w:t>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31D0F5EB"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76F96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principles set out in the</w:t>
            </w:r>
            <w:r w:rsidRPr="004E1BC0">
              <w:rPr>
                <w:rFonts w:ascii="Arial" w:hAnsi="Arial" w:cs="Arial"/>
                <w:b/>
                <w:bCs/>
                <w:color w:val="000000" w:themeColor="text1"/>
              </w:rPr>
              <w:t> </w:t>
            </w:r>
            <w:hyperlink r:id="rId96" w:history="1">
              <w:r w:rsidRPr="004E1BC0">
                <w:rPr>
                  <w:rFonts w:ascii="Arial" w:hAnsi="Arial" w:cs="Arial"/>
                  <w:b/>
                  <w:bCs/>
                  <w:color w:val="000000" w:themeColor="text1"/>
                  <w:u w:val="single"/>
                </w:rPr>
                <w:t>guidance for safer working practice for those working with children and young people in education settings</w:t>
              </w:r>
            </w:hyperlink>
            <w:r w:rsidRPr="004E1BC0">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474AFE19"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2302CD7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should continue to ensure any use of online learning tools and systems is in line with privacy and data protection requirements.</w:t>
            </w:r>
          </w:p>
          <w:p w14:paraId="3D91138A"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01A76FA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0F72F6F8"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8793C65" w14:textId="77777777" w:rsidR="00003FCF" w:rsidRPr="004E1BC0" w:rsidRDefault="00921B98"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97" w:history="1">
              <w:r w:rsidR="00003FCF" w:rsidRPr="004E1BC0">
                <w:rPr>
                  <w:rFonts w:ascii="Arial" w:hAnsi="Arial" w:cs="Arial"/>
                  <w:b/>
                  <w:bCs/>
                  <w:color w:val="000000" w:themeColor="text1"/>
                  <w:u w:val="single"/>
                </w:rPr>
                <w:t>Childline</w:t>
              </w:r>
            </w:hyperlink>
            <w:r w:rsidR="00003FCF" w:rsidRPr="004E1BC0">
              <w:rPr>
                <w:rFonts w:ascii="Arial" w:hAnsi="Arial" w:cs="Arial"/>
                <w:b/>
                <w:bCs/>
                <w:color w:val="000000" w:themeColor="text1"/>
              </w:rPr>
              <w:t> </w:t>
            </w:r>
            <w:r w:rsidR="00003FCF" w:rsidRPr="004E1BC0">
              <w:rPr>
                <w:rFonts w:ascii="Arial" w:hAnsi="Arial" w:cs="Arial"/>
                <w:color w:val="000000" w:themeColor="text1"/>
              </w:rPr>
              <w:t>- for support</w:t>
            </w:r>
          </w:p>
          <w:p w14:paraId="6E0ECBCA" w14:textId="77777777" w:rsidR="00003FCF" w:rsidRPr="004E1BC0" w:rsidRDefault="00921B98"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98"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 to report and remove harmful online content</w:t>
            </w:r>
          </w:p>
          <w:p w14:paraId="48ACE57D" w14:textId="77777777" w:rsidR="00003FCF" w:rsidRPr="004E1BC0" w:rsidRDefault="00921B98" w:rsidP="004E1BC0">
            <w:pPr>
              <w:pStyle w:val="ListParagraph"/>
              <w:widowControl w:val="0"/>
              <w:numPr>
                <w:ilvl w:val="0"/>
                <w:numId w:val="36"/>
              </w:numPr>
              <w:tabs>
                <w:tab w:val="left" w:pos="851"/>
              </w:tabs>
              <w:autoSpaceDE w:val="0"/>
              <w:autoSpaceDN w:val="0"/>
              <w:adjustRightInd w:val="0"/>
              <w:spacing w:line="262" w:lineRule="exact"/>
              <w:jc w:val="both"/>
              <w:rPr>
                <w:rFonts w:ascii="Arial" w:hAnsi="Arial" w:cs="Arial"/>
                <w:color w:val="000000" w:themeColor="text1"/>
              </w:rPr>
            </w:pPr>
            <w:hyperlink r:id="rId99" w:history="1">
              <w:r w:rsidR="00003FCF" w:rsidRPr="004E1BC0">
                <w:rPr>
                  <w:rFonts w:ascii="Arial" w:hAnsi="Arial" w:cs="Arial"/>
                  <w:b/>
                  <w:bCs/>
                  <w:color w:val="000000" w:themeColor="text1"/>
                  <w:u w:val="single"/>
                </w:rPr>
                <w:t>CEOP</w:t>
              </w:r>
            </w:hyperlink>
            <w:r w:rsidR="00003FCF" w:rsidRPr="004E1BC0">
              <w:rPr>
                <w:rFonts w:ascii="Arial" w:hAnsi="Arial" w:cs="Arial"/>
                <w:color w:val="000000" w:themeColor="text1"/>
              </w:rPr>
              <w:t> - for advice on making a report about online abuse</w:t>
            </w:r>
          </w:p>
          <w:p w14:paraId="2BECD5D6" w14:textId="77777777" w:rsidR="00003FCF" w:rsidRPr="004E1BC0" w:rsidRDefault="00003FCF" w:rsidP="001F6911">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37D43C06"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Schools and colleges are likely to be in regular contact with parents and carers. Those communications should continue to be used to reinforce the importance of children being safe online and parents and carers are likely to find it helpful to understand what systems schools and colleges use to filter and monitor online use.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640F7E61"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41704507"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0B14E5B4"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BBCDAC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Support for parents and carers to keep their children safe online includes:</w:t>
            </w:r>
          </w:p>
          <w:p w14:paraId="5722849F"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0" w:history="1">
              <w:r w:rsidR="00003FCF" w:rsidRPr="004E1BC0">
                <w:rPr>
                  <w:rFonts w:ascii="Arial" w:hAnsi="Arial" w:cs="Arial"/>
                  <w:b/>
                  <w:bCs/>
                  <w:color w:val="000000" w:themeColor="text1"/>
                  <w:u w:val="single"/>
                </w:rPr>
                <w:t>Thinkuknow</w:t>
              </w:r>
            </w:hyperlink>
            <w:r w:rsidR="00003FCF" w:rsidRPr="004E1BC0">
              <w:rPr>
                <w:rFonts w:ascii="Arial" w:hAnsi="Arial" w:cs="Arial"/>
                <w:color w:val="000000" w:themeColor="text1"/>
              </w:rPr>
              <w:t> provides advice from the National Crime Agency (NCA) on staying safe online.</w:t>
            </w:r>
          </w:p>
          <w:p w14:paraId="6246B0A9"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1" w:history="1">
              <w:r w:rsidR="00003FCF" w:rsidRPr="004E1BC0">
                <w:rPr>
                  <w:rFonts w:ascii="Arial" w:hAnsi="Arial" w:cs="Arial"/>
                  <w:b/>
                  <w:bCs/>
                  <w:color w:val="000000" w:themeColor="text1"/>
                  <w:u w:val="single"/>
                </w:rPr>
                <w:t>Parent info</w:t>
              </w:r>
            </w:hyperlink>
            <w:r w:rsidR="00003FCF" w:rsidRPr="004E1BC0">
              <w:rPr>
                <w:rFonts w:ascii="Arial" w:hAnsi="Arial" w:cs="Arial"/>
                <w:color w:val="000000" w:themeColor="text1"/>
              </w:rPr>
              <w:t> is a collaboration between Parentzone and the NCA providing support and guidance for parents from leading experts and organisations.</w:t>
            </w:r>
          </w:p>
          <w:p w14:paraId="4CF4289F"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2" w:history="1">
              <w:r w:rsidR="00003FCF" w:rsidRPr="004E1BC0">
                <w:rPr>
                  <w:rFonts w:ascii="Arial" w:hAnsi="Arial" w:cs="Arial"/>
                  <w:b/>
                  <w:bCs/>
                  <w:color w:val="000000" w:themeColor="text1"/>
                  <w:u w:val="single"/>
                </w:rPr>
                <w:t>Childnet</w:t>
              </w:r>
            </w:hyperlink>
            <w:r w:rsidR="00003FCF" w:rsidRPr="004E1BC0">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p>
          <w:p w14:paraId="4DC744D0"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3" w:history="1">
              <w:r w:rsidR="00003FCF" w:rsidRPr="004E1BC0">
                <w:rPr>
                  <w:rFonts w:ascii="Arial" w:hAnsi="Arial" w:cs="Arial"/>
                  <w:b/>
                  <w:bCs/>
                  <w:color w:val="000000" w:themeColor="text1"/>
                  <w:u w:val="single"/>
                </w:rPr>
                <w:t>Internet Matters</w:t>
              </w:r>
            </w:hyperlink>
            <w:r w:rsidR="00003FCF" w:rsidRPr="004E1BC0">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p>
          <w:p w14:paraId="70A7AC5D"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4" w:history="1">
              <w:r w:rsidR="00003FCF" w:rsidRPr="004E1BC0">
                <w:rPr>
                  <w:rFonts w:ascii="Arial" w:hAnsi="Arial" w:cs="Arial"/>
                  <w:b/>
                  <w:bCs/>
                  <w:color w:val="000000" w:themeColor="text1"/>
                  <w:u w:val="single"/>
                </w:rPr>
                <w:t>London Grid for Learning</w:t>
              </w:r>
            </w:hyperlink>
            <w:r w:rsidR="00003FCF" w:rsidRPr="004E1BC0">
              <w:rPr>
                <w:rFonts w:ascii="Arial" w:hAnsi="Arial" w:cs="Arial"/>
                <w:color w:val="000000" w:themeColor="text1"/>
              </w:rPr>
              <w:t> has support for parents and carers to keep their children safe online, including tips to keep primary aged children safe online.</w:t>
            </w:r>
          </w:p>
          <w:p w14:paraId="6B8C4C97"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5" w:history="1">
              <w:r w:rsidR="00003FCF" w:rsidRPr="004E1BC0">
                <w:rPr>
                  <w:rFonts w:ascii="Arial" w:hAnsi="Arial" w:cs="Arial"/>
                  <w:b/>
                  <w:bCs/>
                  <w:color w:val="000000" w:themeColor="text1"/>
                  <w:u w:val="single"/>
                </w:rPr>
                <w:t>Net-aware</w:t>
              </w:r>
            </w:hyperlink>
            <w:r w:rsidR="00003FCF" w:rsidRPr="004E1BC0">
              <w:rPr>
                <w:rFonts w:ascii="Arial" w:hAnsi="Arial" w:cs="Arial"/>
                <w:color w:val="000000" w:themeColor="text1"/>
              </w:rPr>
              <w:t> has support for parents and carers from the NSPCC and O2, including a guide to social networks, apps and games.</w:t>
            </w:r>
          </w:p>
          <w:p w14:paraId="006330C6"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6" w:history="1">
              <w:r w:rsidR="00003FCF" w:rsidRPr="004E1BC0">
                <w:rPr>
                  <w:rFonts w:ascii="Arial" w:hAnsi="Arial" w:cs="Arial"/>
                  <w:b/>
                  <w:bCs/>
                  <w:color w:val="000000" w:themeColor="text1"/>
                  <w:u w:val="single"/>
                </w:rPr>
                <w:t>Let’s Talk About It</w:t>
              </w:r>
            </w:hyperlink>
            <w:r w:rsidR="00003FCF" w:rsidRPr="004E1BC0">
              <w:rPr>
                <w:rFonts w:ascii="Arial" w:hAnsi="Arial" w:cs="Arial"/>
                <w:color w:val="000000" w:themeColor="text1"/>
              </w:rPr>
              <w:t> has advice for parents and carers to keep children safe from online radicalisation.</w:t>
            </w:r>
          </w:p>
          <w:p w14:paraId="7852CF67" w14:textId="77777777" w:rsidR="00003FCF" w:rsidRPr="004E1BC0" w:rsidRDefault="00921B98" w:rsidP="004E1BC0">
            <w:pPr>
              <w:pStyle w:val="ListParagraph"/>
              <w:widowControl w:val="0"/>
              <w:numPr>
                <w:ilvl w:val="0"/>
                <w:numId w:val="37"/>
              </w:numPr>
              <w:tabs>
                <w:tab w:val="left" w:pos="851"/>
              </w:tabs>
              <w:autoSpaceDE w:val="0"/>
              <w:autoSpaceDN w:val="0"/>
              <w:adjustRightInd w:val="0"/>
              <w:spacing w:line="262" w:lineRule="exact"/>
              <w:jc w:val="both"/>
              <w:rPr>
                <w:rFonts w:ascii="Arial" w:hAnsi="Arial" w:cs="Arial"/>
                <w:color w:val="000000" w:themeColor="text1"/>
              </w:rPr>
            </w:pPr>
            <w:hyperlink r:id="rId107" w:history="1">
              <w:r w:rsidR="00003FCF" w:rsidRPr="004E1BC0">
                <w:rPr>
                  <w:rFonts w:ascii="Arial" w:hAnsi="Arial" w:cs="Arial"/>
                  <w:b/>
                  <w:bCs/>
                  <w:color w:val="000000" w:themeColor="text1"/>
                  <w:u w:val="single"/>
                </w:rPr>
                <w:t>UK Safer Internet Centre</w:t>
              </w:r>
            </w:hyperlink>
            <w:r w:rsidR="00003FCF" w:rsidRPr="004E1BC0">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p>
          <w:p w14:paraId="1BEB9A75" w14:textId="77777777" w:rsidR="00003FCF" w:rsidRPr="00CC353C"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sz w:val="16"/>
                <w:szCs w:val="16"/>
              </w:rPr>
            </w:pPr>
          </w:p>
          <w:p w14:paraId="38913BEB" w14:textId="77777777" w:rsidR="00003FCF" w:rsidRPr="004E1BC0"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Government has also provided:</w:t>
            </w:r>
          </w:p>
          <w:p w14:paraId="36B46FCD" w14:textId="5EA30C4A" w:rsidR="00003FCF" w:rsidRPr="004E1BC0" w:rsidRDefault="00921B98" w:rsidP="004E1BC0">
            <w:pPr>
              <w:pStyle w:val="ListParagraph"/>
              <w:widowControl w:val="0"/>
              <w:numPr>
                <w:ilvl w:val="0"/>
                <w:numId w:val="38"/>
              </w:numPr>
              <w:tabs>
                <w:tab w:val="left" w:pos="851"/>
              </w:tabs>
              <w:autoSpaceDE w:val="0"/>
              <w:autoSpaceDN w:val="0"/>
              <w:adjustRightInd w:val="0"/>
              <w:spacing w:line="262" w:lineRule="exact"/>
              <w:jc w:val="both"/>
              <w:rPr>
                <w:rFonts w:ascii="Arial" w:hAnsi="Arial" w:cs="Arial"/>
                <w:color w:val="000000" w:themeColor="text1"/>
              </w:rPr>
            </w:pPr>
            <w:hyperlink r:id="rId108" w:history="1">
              <w:r w:rsidR="00BD355F" w:rsidRPr="004E1BC0">
                <w:rPr>
                  <w:rStyle w:val="Hyperlink"/>
                  <w:rFonts w:ascii="Arial" w:hAnsi="Arial" w:cs="Arial"/>
                  <w:b/>
                  <w:bCs/>
                  <w:color w:val="000000" w:themeColor="text1"/>
                </w:rPr>
                <w:t>Guide for parents and carers child online safety</w:t>
              </w:r>
            </w:hyperlink>
            <w:r w:rsidR="00003FCF" w:rsidRPr="004E1BC0">
              <w:rPr>
                <w:rFonts w:ascii="Arial" w:hAnsi="Arial" w:cs="Arial"/>
                <w:b/>
                <w:bCs/>
                <w:color w:val="000000" w:themeColor="text1"/>
                <w:u w:val="single"/>
              </w:rPr>
              <w:t xml:space="preserve"> </w:t>
            </w:r>
            <w:r w:rsidR="00003FCF" w:rsidRPr="004E1BC0">
              <w:rPr>
                <w:rFonts w:ascii="Arial" w:hAnsi="Arial" w:cs="Arial"/>
                <w:color w:val="000000" w:themeColor="text1"/>
              </w:rPr>
              <w:t xml:space="preserve">includes security and privacy settings, </w:t>
            </w:r>
            <w:r w:rsidR="00003FCF" w:rsidRPr="004E1BC0">
              <w:rPr>
                <w:rFonts w:ascii="Arial" w:hAnsi="Arial" w:cs="Arial"/>
                <w:color w:val="000000" w:themeColor="text1"/>
              </w:rPr>
              <w:lastRenderedPageBreak/>
              <w:t>blocking unsuitable content, and parental controls.</w:t>
            </w:r>
          </w:p>
          <w:p w14:paraId="6C427F37" w14:textId="77777777" w:rsidR="00003FCF" w:rsidRPr="00F66A57" w:rsidRDefault="00003FCF" w:rsidP="001F6911">
            <w:pPr>
              <w:widowControl w:val="0"/>
              <w:tabs>
                <w:tab w:val="left" w:pos="851"/>
              </w:tabs>
              <w:autoSpaceDE w:val="0"/>
              <w:autoSpaceDN w:val="0"/>
              <w:adjustRightInd w:val="0"/>
              <w:spacing w:line="262" w:lineRule="exact"/>
              <w:jc w:val="both"/>
              <w:rPr>
                <w:rFonts w:ascii="Arial" w:hAnsi="Arial" w:cs="Arial"/>
                <w:color w:val="000000" w:themeColor="text1"/>
              </w:rPr>
            </w:pPr>
            <w:r w:rsidRPr="004E1BC0">
              <w:rPr>
                <w:rFonts w:ascii="Arial" w:hAnsi="Arial" w:cs="Arial"/>
                <w:color w:val="000000" w:themeColor="text1"/>
              </w:rPr>
              <w:t>The department encourages schools and colleges to share this support with parents and carers.</w:t>
            </w:r>
          </w:p>
        </w:tc>
      </w:tr>
    </w:tbl>
    <w:p w14:paraId="1295A3AE" w14:textId="35976562" w:rsidR="00867719" w:rsidRPr="00CC353C" w:rsidRDefault="00867719" w:rsidP="00C258B0">
      <w:pPr>
        <w:spacing w:after="0" w:line="240" w:lineRule="auto"/>
        <w:jc w:val="both"/>
        <w:rPr>
          <w:rFonts w:ascii="Arial" w:eastAsia="Times New Roman" w:hAnsi="Arial" w:cs="Arial"/>
          <w:b/>
          <w:color w:val="000000" w:themeColor="text1"/>
          <w:lang w:eastAsia="en-GB"/>
        </w:rPr>
      </w:pPr>
    </w:p>
    <w:sectPr w:rsidR="00867719" w:rsidRPr="00CC353C" w:rsidSect="00CD5D06">
      <w:footerReference w:type="default" r:id="rId109"/>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4424" w14:textId="77777777" w:rsidR="005A4D6D" w:rsidRDefault="005A4D6D" w:rsidP="00C258B0">
      <w:pPr>
        <w:spacing w:after="0" w:line="240" w:lineRule="auto"/>
      </w:pPr>
      <w:r>
        <w:separator/>
      </w:r>
    </w:p>
  </w:endnote>
  <w:endnote w:type="continuationSeparator" w:id="0">
    <w:p w14:paraId="0435BD22" w14:textId="77777777" w:rsidR="005A4D6D" w:rsidRDefault="005A4D6D"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81A13" w14:textId="01AB246D" w:rsidR="005A4D6D" w:rsidRPr="00137B50" w:rsidRDefault="005A4D6D"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w:t>
    </w:r>
    <w:r>
      <w:rPr>
        <w:rFonts w:ascii="Arial" w:hAnsi="Arial" w:cs="Arial"/>
        <w:sz w:val="18"/>
      </w:rPr>
      <w:t xml:space="preserve"> </w:t>
    </w:r>
    <w:r w:rsidRPr="002A6829">
      <w:rPr>
        <w:rFonts w:ascii="Arial" w:hAnsi="Arial" w:cs="Arial"/>
        <w:sz w:val="18"/>
      </w:rPr>
      <w:t>2022</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921B98">
              <w:rPr>
                <w:rFonts w:ascii="Arial" w:hAnsi="Arial" w:cs="Arial"/>
                <w:b/>
                <w:bCs/>
                <w:noProof/>
                <w:sz w:val="18"/>
              </w:rPr>
              <w:t>12</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921B98">
              <w:rPr>
                <w:rFonts w:ascii="Arial" w:hAnsi="Arial" w:cs="Arial"/>
                <w:b/>
                <w:bCs/>
                <w:noProof/>
                <w:sz w:val="18"/>
              </w:rPr>
              <w:t>39</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D22D" w14:textId="77777777" w:rsidR="005A4D6D" w:rsidRDefault="005A4D6D" w:rsidP="00C258B0">
      <w:pPr>
        <w:spacing w:after="0" w:line="240" w:lineRule="auto"/>
      </w:pPr>
      <w:r>
        <w:separator/>
      </w:r>
    </w:p>
  </w:footnote>
  <w:footnote w:type="continuationSeparator" w:id="0">
    <w:p w14:paraId="429DDBB4" w14:textId="77777777" w:rsidR="005A4D6D" w:rsidRDefault="005A4D6D" w:rsidP="00C258B0">
      <w:pPr>
        <w:spacing w:after="0" w:line="240" w:lineRule="auto"/>
      </w:pPr>
      <w:r>
        <w:continuationSeparator/>
      </w:r>
    </w:p>
  </w:footnote>
  <w:footnote w:id="1">
    <w:p w14:paraId="765BF317" w14:textId="77777777" w:rsidR="005A4D6D" w:rsidRPr="004E1BC0" w:rsidRDefault="005A4D6D" w:rsidP="00C258B0">
      <w:pPr>
        <w:pStyle w:val="FootnoteText"/>
        <w:rPr>
          <w:color w:val="FF0000"/>
        </w:rPr>
      </w:pPr>
      <w:r w:rsidRPr="00905B56">
        <w:rPr>
          <w:rStyle w:val="FootnoteReference"/>
        </w:rPr>
        <w:footnoteRef/>
      </w:r>
      <w:r w:rsidRPr="00905B56">
        <w:t xml:space="preserve"> </w:t>
      </w:r>
      <w:r w:rsidRPr="004E1BC0">
        <w:t>In other authorities the LADO service is referred to as the Position of Trust Team (POT)</w:t>
      </w:r>
    </w:p>
  </w:footnote>
  <w:footnote w:id="2">
    <w:p w14:paraId="4089A4E1" w14:textId="77777777" w:rsidR="005A4D6D" w:rsidRDefault="005A4D6D"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5A4D6D" w:rsidRDefault="005A4D6D" w:rsidP="004E1BC0">
      <w:pPr>
        <w:pStyle w:val="FootnoteText"/>
        <w:numPr>
          <w:ilvl w:val="0"/>
          <w:numId w:val="26"/>
        </w:numPr>
      </w:pPr>
      <w:r>
        <w:t>Establish an effective multi-agency referral and intervention process to identify vulnerable individuals;</w:t>
      </w:r>
    </w:p>
    <w:p w14:paraId="0AE76E5F" w14:textId="77777777" w:rsidR="005A4D6D" w:rsidRDefault="005A4D6D" w:rsidP="004E1BC0">
      <w:pPr>
        <w:pStyle w:val="FootnoteText"/>
        <w:numPr>
          <w:ilvl w:val="0"/>
          <w:numId w:val="26"/>
        </w:numPr>
      </w:pPr>
      <w:r>
        <w:t>Safeguard individuals who might be vulnerable to being radicalised, so that they are not at risk of being drawn into terrorist-related activity; and</w:t>
      </w:r>
    </w:p>
    <w:p w14:paraId="6B81F07A" w14:textId="77777777" w:rsidR="005A4D6D" w:rsidRDefault="005A4D6D" w:rsidP="004E1BC0">
      <w:pPr>
        <w:pStyle w:val="FootnoteText"/>
        <w:numPr>
          <w:ilvl w:val="0"/>
          <w:numId w:val="26"/>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B1D"/>
    <w:multiLevelType w:val="hybridMultilevel"/>
    <w:tmpl w:val="46A6BE38"/>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646B"/>
    <w:multiLevelType w:val="hybridMultilevel"/>
    <w:tmpl w:val="5FC8E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9095C"/>
    <w:multiLevelType w:val="hybridMultilevel"/>
    <w:tmpl w:val="BB2E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7E6E8F"/>
    <w:multiLevelType w:val="hybridMultilevel"/>
    <w:tmpl w:val="786654AC"/>
    <w:lvl w:ilvl="0" w:tplc="2388A5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4"/>
  </w:num>
  <w:num w:numId="3">
    <w:abstractNumId w:val="22"/>
  </w:num>
  <w:num w:numId="4">
    <w:abstractNumId w:val="2"/>
  </w:num>
  <w:num w:numId="5">
    <w:abstractNumId w:val="31"/>
  </w:num>
  <w:num w:numId="6">
    <w:abstractNumId w:val="20"/>
  </w:num>
  <w:num w:numId="7">
    <w:abstractNumId w:val="30"/>
  </w:num>
  <w:num w:numId="8">
    <w:abstractNumId w:val="5"/>
  </w:num>
  <w:num w:numId="9">
    <w:abstractNumId w:val="33"/>
  </w:num>
  <w:num w:numId="10">
    <w:abstractNumId w:val="29"/>
  </w:num>
  <w:num w:numId="11">
    <w:abstractNumId w:val="15"/>
  </w:num>
  <w:num w:numId="12">
    <w:abstractNumId w:val="35"/>
  </w:num>
  <w:num w:numId="13">
    <w:abstractNumId w:val="41"/>
  </w:num>
  <w:num w:numId="14">
    <w:abstractNumId w:val="12"/>
  </w:num>
  <w:num w:numId="15">
    <w:abstractNumId w:val="1"/>
  </w:num>
  <w:num w:numId="16">
    <w:abstractNumId w:val="19"/>
  </w:num>
  <w:num w:numId="17">
    <w:abstractNumId w:val="9"/>
  </w:num>
  <w:num w:numId="18">
    <w:abstractNumId w:val="16"/>
  </w:num>
  <w:num w:numId="19">
    <w:abstractNumId w:val="38"/>
  </w:num>
  <w:num w:numId="20">
    <w:abstractNumId w:val="28"/>
  </w:num>
  <w:num w:numId="21">
    <w:abstractNumId w:val="10"/>
  </w:num>
  <w:num w:numId="22">
    <w:abstractNumId w:val="46"/>
  </w:num>
  <w:num w:numId="23">
    <w:abstractNumId w:val="18"/>
  </w:num>
  <w:num w:numId="24">
    <w:abstractNumId w:val="17"/>
  </w:num>
  <w:num w:numId="25">
    <w:abstractNumId w:val="32"/>
  </w:num>
  <w:num w:numId="26">
    <w:abstractNumId w:val="6"/>
  </w:num>
  <w:num w:numId="27">
    <w:abstractNumId w:val="37"/>
  </w:num>
  <w:num w:numId="28">
    <w:abstractNumId w:val="4"/>
  </w:num>
  <w:num w:numId="29">
    <w:abstractNumId w:val="34"/>
  </w:num>
  <w:num w:numId="30">
    <w:abstractNumId w:val="39"/>
  </w:num>
  <w:num w:numId="31">
    <w:abstractNumId w:val="26"/>
  </w:num>
  <w:num w:numId="32">
    <w:abstractNumId w:val="45"/>
  </w:num>
  <w:num w:numId="33">
    <w:abstractNumId w:val="44"/>
  </w:num>
  <w:num w:numId="34">
    <w:abstractNumId w:val="7"/>
  </w:num>
  <w:num w:numId="35">
    <w:abstractNumId w:val="13"/>
  </w:num>
  <w:num w:numId="36">
    <w:abstractNumId w:val="27"/>
  </w:num>
  <w:num w:numId="37">
    <w:abstractNumId w:val="8"/>
  </w:num>
  <w:num w:numId="38">
    <w:abstractNumId w:val="25"/>
  </w:num>
  <w:num w:numId="39">
    <w:abstractNumId w:val="21"/>
  </w:num>
  <w:num w:numId="40">
    <w:abstractNumId w:val="43"/>
  </w:num>
  <w:num w:numId="41">
    <w:abstractNumId w:val="42"/>
  </w:num>
  <w:num w:numId="42">
    <w:abstractNumId w:val="40"/>
  </w:num>
  <w:num w:numId="43">
    <w:abstractNumId w:val="23"/>
  </w:num>
  <w:num w:numId="44">
    <w:abstractNumId w:val="3"/>
  </w:num>
  <w:num w:numId="45">
    <w:abstractNumId w:val="36"/>
  </w:num>
  <w:num w:numId="46">
    <w:abstractNumId w:val="14"/>
  </w:num>
  <w:num w:numId="47">
    <w:abstractNumId w:val="0"/>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cey Linton">
    <w15:presenceInfo w15:providerId="AD" w15:userId="S::Tracey.Linton@birmingham.gov.uk::5fd11bb3-b5dd-49da-8163-e0c571947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F6q6V5r06AHtGDE6S8Gpv+rre4D9sYFtMdb7Er327GBigR+/HWYxj0Jok27Gtq6"/>
  </w:docVars>
  <w:rsids>
    <w:rsidRoot w:val="00F14DDB"/>
    <w:rsid w:val="00000BAA"/>
    <w:rsid w:val="00002C14"/>
    <w:rsid w:val="00003BA7"/>
    <w:rsid w:val="00003FCF"/>
    <w:rsid w:val="00004F27"/>
    <w:rsid w:val="00004FDE"/>
    <w:rsid w:val="00005353"/>
    <w:rsid w:val="000068EC"/>
    <w:rsid w:val="00010075"/>
    <w:rsid w:val="00010936"/>
    <w:rsid w:val="00011A23"/>
    <w:rsid w:val="000159F7"/>
    <w:rsid w:val="00021D37"/>
    <w:rsid w:val="000266AA"/>
    <w:rsid w:val="00027603"/>
    <w:rsid w:val="00027EC4"/>
    <w:rsid w:val="000321AF"/>
    <w:rsid w:val="00033507"/>
    <w:rsid w:val="00036348"/>
    <w:rsid w:val="00036F89"/>
    <w:rsid w:val="00037483"/>
    <w:rsid w:val="000411FA"/>
    <w:rsid w:val="000415BD"/>
    <w:rsid w:val="00042C81"/>
    <w:rsid w:val="000458C9"/>
    <w:rsid w:val="00046966"/>
    <w:rsid w:val="00046D7C"/>
    <w:rsid w:val="000521FA"/>
    <w:rsid w:val="00053B54"/>
    <w:rsid w:val="00057CC5"/>
    <w:rsid w:val="000617F5"/>
    <w:rsid w:val="000619AA"/>
    <w:rsid w:val="00061E38"/>
    <w:rsid w:val="000647A2"/>
    <w:rsid w:val="000664DA"/>
    <w:rsid w:val="0006714B"/>
    <w:rsid w:val="00067ABA"/>
    <w:rsid w:val="0007341A"/>
    <w:rsid w:val="00075665"/>
    <w:rsid w:val="00075BF9"/>
    <w:rsid w:val="00077538"/>
    <w:rsid w:val="000848C3"/>
    <w:rsid w:val="00090A80"/>
    <w:rsid w:val="00092F39"/>
    <w:rsid w:val="00094524"/>
    <w:rsid w:val="0009480B"/>
    <w:rsid w:val="00094E11"/>
    <w:rsid w:val="00094E15"/>
    <w:rsid w:val="00097268"/>
    <w:rsid w:val="000A116B"/>
    <w:rsid w:val="000A5803"/>
    <w:rsid w:val="000B17B1"/>
    <w:rsid w:val="000B491D"/>
    <w:rsid w:val="000B54E5"/>
    <w:rsid w:val="000B7F7B"/>
    <w:rsid w:val="000C026D"/>
    <w:rsid w:val="000C0797"/>
    <w:rsid w:val="000C07DB"/>
    <w:rsid w:val="000C0C30"/>
    <w:rsid w:val="000C1A54"/>
    <w:rsid w:val="000C52E2"/>
    <w:rsid w:val="000C7131"/>
    <w:rsid w:val="000D4329"/>
    <w:rsid w:val="000D5567"/>
    <w:rsid w:val="000D5F1D"/>
    <w:rsid w:val="000D698C"/>
    <w:rsid w:val="000D70CE"/>
    <w:rsid w:val="000D7D69"/>
    <w:rsid w:val="000E0F0B"/>
    <w:rsid w:val="000E2838"/>
    <w:rsid w:val="000E32C7"/>
    <w:rsid w:val="000F2A37"/>
    <w:rsid w:val="000F62E2"/>
    <w:rsid w:val="000F7528"/>
    <w:rsid w:val="00102333"/>
    <w:rsid w:val="00103603"/>
    <w:rsid w:val="00104BE1"/>
    <w:rsid w:val="00106720"/>
    <w:rsid w:val="00106A31"/>
    <w:rsid w:val="0011266B"/>
    <w:rsid w:val="00112ADB"/>
    <w:rsid w:val="00113A8C"/>
    <w:rsid w:val="001223F3"/>
    <w:rsid w:val="001224E0"/>
    <w:rsid w:val="001225DE"/>
    <w:rsid w:val="00122735"/>
    <w:rsid w:val="00125C1E"/>
    <w:rsid w:val="001322D5"/>
    <w:rsid w:val="001324F1"/>
    <w:rsid w:val="00132BAC"/>
    <w:rsid w:val="0013374A"/>
    <w:rsid w:val="00133A06"/>
    <w:rsid w:val="00135474"/>
    <w:rsid w:val="001355DC"/>
    <w:rsid w:val="00137B50"/>
    <w:rsid w:val="00145F1A"/>
    <w:rsid w:val="00146903"/>
    <w:rsid w:val="00151411"/>
    <w:rsid w:val="001517A8"/>
    <w:rsid w:val="0015199C"/>
    <w:rsid w:val="001523E9"/>
    <w:rsid w:val="00153271"/>
    <w:rsid w:val="001537E2"/>
    <w:rsid w:val="00155C3C"/>
    <w:rsid w:val="0016331D"/>
    <w:rsid w:val="001645EA"/>
    <w:rsid w:val="00164D35"/>
    <w:rsid w:val="00165CE6"/>
    <w:rsid w:val="001660A6"/>
    <w:rsid w:val="00167BD2"/>
    <w:rsid w:val="001700A5"/>
    <w:rsid w:val="0017062E"/>
    <w:rsid w:val="00170AF3"/>
    <w:rsid w:val="0017618A"/>
    <w:rsid w:val="0017786D"/>
    <w:rsid w:val="00185858"/>
    <w:rsid w:val="0019269A"/>
    <w:rsid w:val="00194C28"/>
    <w:rsid w:val="0019674D"/>
    <w:rsid w:val="001A2733"/>
    <w:rsid w:val="001A5EA8"/>
    <w:rsid w:val="001A6088"/>
    <w:rsid w:val="001A7E91"/>
    <w:rsid w:val="001B10C2"/>
    <w:rsid w:val="001B1447"/>
    <w:rsid w:val="001B1D45"/>
    <w:rsid w:val="001B23DD"/>
    <w:rsid w:val="001B5662"/>
    <w:rsid w:val="001B5D4F"/>
    <w:rsid w:val="001B7AA3"/>
    <w:rsid w:val="001C1181"/>
    <w:rsid w:val="001C3018"/>
    <w:rsid w:val="001C5305"/>
    <w:rsid w:val="001C610A"/>
    <w:rsid w:val="001D39C3"/>
    <w:rsid w:val="001D7C9C"/>
    <w:rsid w:val="001E2346"/>
    <w:rsid w:val="001E46FD"/>
    <w:rsid w:val="001F0DC6"/>
    <w:rsid w:val="001F18B2"/>
    <w:rsid w:val="001F43D8"/>
    <w:rsid w:val="001F6911"/>
    <w:rsid w:val="00201C0F"/>
    <w:rsid w:val="00202740"/>
    <w:rsid w:val="00204036"/>
    <w:rsid w:val="002054BC"/>
    <w:rsid w:val="00207A26"/>
    <w:rsid w:val="002104C8"/>
    <w:rsid w:val="00213925"/>
    <w:rsid w:val="00214302"/>
    <w:rsid w:val="00216C54"/>
    <w:rsid w:val="00227C16"/>
    <w:rsid w:val="002308D8"/>
    <w:rsid w:val="00230B51"/>
    <w:rsid w:val="00230DF7"/>
    <w:rsid w:val="002442BF"/>
    <w:rsid w:val="002464F5"/>
    <w:rsid w:val="002538F6"/>
    <w:rsid w:val="002550E1"/>
    <w:rsid w:val="002609C6"/>
    <w:rsid w:val="00264988"/>
    <w:rsid w:val="002662CB"/>
    <w:rsid w:val="00274088"/>
    <w:rsid w:val="0027408D"/>
    <w:rsid w:val="00276B54"/>
    <w:rsid w:val="00277043"/>
    <w:rsid w:val="00284E5C"/>
    <w:rsid w:val="00285CED"/>
    <w:rsid w:val="002923A9"/>
    <w:rsid w:val="00295827"/>
    <w:rsid w:val="002959B0"/>
    <w:rsid w:val="00296370"/>
    <w:rsid w:val="002A12FD"/>
    <w:rsid w:val="002A3209"/>
    <w:rsid w:val="002A43BF"/>
    <w:rsid w:val="002A5DA4"/>
    <w:rsid w:val="002A6829"/>
    <w:rsid w:val="002A6B9C"/>
    <w:rsid w:val="002A6F93"/>
    <w:rsid w:val="002A73BF"/>
    <w:rsid w:val="002A7C63"/>
    <w:rsid w:val="002B23B4"/>
    <w:rsid w:val="002B501A"/>
    <w:rsid w:val="002B6448"/>
    <w:rsid w:val="002B64DE"/>
    <w:rsid w:val="002B7669"/>
    <w:rsid w:val="002B7EF5"/>
    <w:rsid w:val="002C0386"/>
    <w:rsid w:val="002C0CF7"/>
    <w:rsid w:val="002C0FA4"/>
    <w:rsid w:val="002C2592"/>
    <w:rsid w:val="002C25B6"/>
    <w:rsid w:val="002C3E5A"/>
    <w:rsid w:val="002C4EEF"/>
    <w:rsid w:val="002C5643"/>
    <w:rsid w:val="002C63F4"/>
    <w:rsid w:val="002C7B93"/>
    <w:rsid w:val="002D05DB"/>
    <w:rsid w:val="002D27B7"/>
    <w:rsid w:val="002D54A3"/>
    <w:rsid w:val="002D5C0F"/>
    <w:rsid w:val="002D5EB9"/>
    <w:rsid w:val="002E1EC8"/>
    <w:rsid w:val="002E3A30"/>
    <w:rsid w:val="002E40E8"/>
    <w:rsid w:val="002E4E2A"/>
    <w:rsid w:val="002E55A1"/>
    <w:rsid w:val="002F1323"/>
    <w:rsid w:val="002F1AD0"/>
    <w:rsid w:val="002F4AAD"/>
    <w:rsid w:val="00300E53"/>
    <w:rsid w:val="003016FD"/>
    <w:rsid w:val="00306E2B"/>
    <w:rsid w:val="00306FAF"/>
    <w:rsid w:val="00314C98"/>
    <w:rsid w:val="00314D3C"/>
    <w:rsid w:val="0032214B"/>
    <w:rsid w:val="00325766"/>
    <w:rsid w:val="003268C9"/>
    <w:rsid w:val="00326FC3"/>
    <w:rsid w:val="00327589"/>
    <w:rsid w:val="0033121D"/>
    <w:rsid w:val="0033250C"/>
    <w:rsid w:val="00333A96"/>
    <w:rsid w:val="00333AD5"/>
    <w:rsid w:val="00343C7F"/>
    <w:rsid w:val="003509EC"/>
    <w:rsid w:val="00351896"/>
    <w:rsid w:val="00356810"/>
    <w:rsid w:val="00365495"/>
    <w:rsid w:val="0036581B"/>
    <w:rsid w:val="003674A6"/>
    <w:rsid w:val="00367D2D"/>
    <w:rsid w:val="00370A27"/>
    <w:rsid w:val="003818CF"/>
    <w:rsid w:val="00386842"/>
    <w:rsid w:val="003903C4"/>
    <w:rsid w:val="003919AC"/>
    <w:rsid w:val="0039398C"/>
    <w:rsid w:val="003944BC"/>
    <w:rsid w:val="00394B8E"/>
    <w:rsid w:val="00396DE1"/>
    <w:rsid w:val="00397963"/>
    <w:rsid w:val="003A1D78"/>
    <w:rsid w:val="003A2684"/>
    <w:rsid w:val="003A7763"/>
    <w:rsid w:val="003B11E0"/>
    <w:rsid w:val="003B38B1"/>
    <w:rsid w:val="003B6B6C"/>
    <w:rsid w:val="003C25D3"/>
    <w:rsid w:val="003C398C"/>
    <w:rsid w:val="003C4480"/>
    <w:rsid w:val="003C6E3F"/>
    <w:rsid w:val="003C72C6"/>
    <w:rsid w:val="003C7898"/>
    <w:rsid w:val="003D06EA"/>
    <w:rsid w:val="003D4BDF"/>
    <w:rsid w:val="003D4F65"/>
    <w:rsid w:val="003F0979"/>
    <w:rsid w:val="003F3E26"/>
    <w:rsid w:val="003F5590"/>
    <w:rsid w:val="003F5B64"/>
    <w:rsid w:val="003F64DD"/>
    <w:rsid w:val="003F6ACB"/>
    <w:rsid w:val="004005CA"/>
    <w:rsid w:val="00403502"/>
    <w:rsid w:val="004040E5"/>
    <w:rsid w:val="00404992"/>
    <w:rsid w:val="00405099"/>
    <w:rsid w:val="00410B5C"/>
    <w:rsid w:val="00411E3F"/>
    <w:rsid w:val="00412484"/>
    <w:rsid w:val="00416978"/>
    <w:rsid w:val="00417201"/>
    <w:rsid w:val="00422581"/>
    <w:rsid w:val="0042313E"/>
    <w:rsid w:val="00423879"/>
    <w:rsid w:val="004259E3"/>
    <w:rsid w:val="00427280"/>
    <w:rsid w:val="004308E8"/>
    <w:rsid w:val="00431054"/>
    <w:rsid w:val="00433638"/>
    <w:rsid w:val="004351DD"/>
    <w:rsid w:val="004354BD"/>
    <w:rsid w:val="004412D9"/>
    <w:rsid w:val="00445399"/>
    <w:rsid w:val="00453744"/>
    <w:rsid w:val="0045391C"/>
    <w:rsid w:val="004543BF"/>
    <w:rsid w:val="00455DA4"/>
    <w:rsid w:val="00457965"/>
    <w:rsid w:val="00460195"/>
    <w:rsid w:val="00460781"/>
    <w:rsid w:val="00460B56"/>
    <w:rsid w:val="00460C26"/>
    <w:rsid w:val="00472224"/>
    <w:rsid w:val="00473182"/>
    <w:rsid w:val="004735F2"/>
    <w:rsid w:val="00475486"/>
    <w:rsid w:val="00480BE1"/>
    <w:rsid w:val="00493862"/>
    <w:rsid w:val="00495857"/>
    <w:rsid w:val="004A3C7A"/>
    <w:rsid w:val="004A7606"/>
    <w:rsid w:val="004B263E"/>
    <w:rsid w:val="004B30F9"/>
    <w:rsid w:val="004B3191"/>
    <w:rsid w:val="004B5DB7"/>
    <w:rsid w:val="004C1128"/>
    <w:rsid w:val="004C3C37"/>
    <w:rsid w:val="004D465E"/>
    <w:rsid w:val="004D4DF5"/>
    <w:rsid w:val="004E138E"/>
    <w:rsid w:val="004E1BC0"/>
    <w:rsid w:val="004E2804"/>
    <w:rsid w:val="004E5B72"/>
    <w:rsid w:val="004E6796"/>
    <w:rsid w:val="004E6AE0"/>
    <w:rsid w:val="004F2837"/>
    <w:rsid w:val="004F7C09"/>
    <w:rsid w:val="005020E8"/>
    <w:rsid w:val="00502521"/>
    <w:rsid w:val="00503D66"/>
    <w:rsid w:val="00504B7D"/>
    <w:rsid w:val="00505C2B"/>
    <w:rsid w:val="00506660"/>
    <w:rsid w:val="00506EF5"/>
    <w:rsid w:val="00511105"/>
    <w:rsid w:val="00521C6C"/>
    <w:rsid w:val="005231DC"/>
    <w:rsid w:val="00524E98"/>
    <w:rsid w:val="00526DA0"/>
    <w:rsid w:val="00530DD1"/>
    <w:rsid w:val="00534C8B"/>
    <w:rsid w:val="00535E54"/>
    <w:rsid w:val="0053640E"/>
    <w:rsid w:val="00540BA6"/>
    <w:rsid w:val="00547776"/>
    <w:rsid w:val="005500EE"/>
    <w:rsid w:val="0055254D"/>
    <w:rsid w:val="00555FF4"/>
    <w:rsid w:val="00562981"/>
    <w:rsid w:val="0057029B"/>
    <w:rsid w:val="00572FC5"/>
    <w:rsid w:val="005821AF"/>
    <w:rsid w:val="00582499"/>
    <w:rsid w:val="00590331"/>
    <w:rsid w:val="005952E1"/>
    <w:rsid w:val="00595328"/>
    <w:rsid w:val="0059647C"/>
    <w:rsid w:val="00596DB6"/>
    <w:rsid w:val="005A4D6D"/>
    <w:rsid w:val="005A5F74"/>
    <w:rsid w:val="005B1AF6"/>
    <w:rsid w:val="005B3ADA"/>
    <w:rsid w:val="005B40EB"/>
    <w:rsid w:val="005B530B"/>
    <w:rsid w:val="005C0956"/>
    <w:rsid w:val="005C0CC9"/>
    <w:rsid w:val="005C0F89"/>
    <w:rsid w:val="005C42F4"/>
    <w:rsid w:val="005C48AB"/>
    <w:rsid w:val="005C694E"/>
    <w:rsid w:val="005C6958"/>
    <w:rsid w:val="005C7745"/>
    <w:rsid w:val="005D075D"/>
    <w:rsid w:val="005D365F"/>
    <w:rsid w:val="005D60C5"/>
    <w:rsid w:val="005D6C7F"/>
    <w:rsid w:val="005D6CD7"/>
    <w:rsid w:val="005E1402"/>
    <w:rsid w:val="005E245F"/>
    <w:rsid w:val="005E4317"/>
    <w:rsid w:val="005F1D5B"/>
    <w:rsid w:val="005F1DBB"/>
    <w:rsid w:val="005F298D"/>
    <w:rsid w:val="005F4A8A"/>
    <w:rsid w:val="005F4E3D"/>
    <w:rsid w:val="005F7068"/>
    <w:rsid w:val="005F74EB"/>
    <w:rsid w:val="00600394"/>
    <w:rsid w:val="0060108A"/>
    <w:rsid w:val="00601517"/>
    <w:rsid w:val="00603DDF"/>
    <w:rsid w:val="00604E8D"/>
    <w:rsid w:val="00613BC8"/>
    <w:rsid w:val="00616D35"/>
    <w:rsid w:val="00617CB4"/>
    <w:rsid w:val="0062361C"/>
    <w:rsid w:val="00626183"/>
    <w:rsid w:val="00632E82"/>
    <w:rsid w:val="00633C75"/>
    <w:rsid w:val="00641DA4"/>
    <w:rsid w:val="00642899"/>
    <w:rsid w:val="00642E51"/>
    <w:rsid w:val="00646B1E"/>
    <w:rsid w:val="00647CD0"/>
    <w:rsid w:val="00651EDF"/>
    <w:rsid w:val="0065552B"/>
    <w:rsid w:val="00655E0B"/>
    <w:rsid w:val="00672217"/>
    <w:rsid w:val="00675D12"/>
    <w:rsid w:val="006764AC"/>
    <w:rsid w:val="00681779"/>
    <w:rsid w:val="00681BA3"/>
    <w:rsid w:val="00683006"/>
    <w:rsid w:val="00683237"/>
    <w:rsid w:val="006913FA"/>
    <w:rsid w:val="00695003"/>
    <w:rsid w:val="006959BC"/>
    <w:rsid w:val="00695B50"/>
    <w:rsid w:val="006A0F4B"/>
    <w:rsid w:val="006A2461"/>
    <w:rsid w:val="006A650E"/>
    <w:rsid w:val="006A6D1A"/>
    <w:rsid w:val="006B28A2"/>
    <w:rsid w:val="006B7357"/>
    <w:rsid w:val="006C0CCB"/>
    <w:rsid w:val="006C5B92"/>
    <w:rsid w:val="006C69D6"/>
    <w:rsid w:val="006C753A"/>
    <w:rsid w:val="006D0045"/>
    <w:rsid w:val="006D1BB5"/>
    <w:rsid w:val="006D2B23"/>
    <w:rsid w:val="006D329D"/>
    <w:rsid w:val="006D6224"/>
    <w:rsid w:val="006D6D85"/>
    <w:rsid w:val="006E1A1E"/>
    <w:rsid w:val="006E2426"/>
    <w:rsid w:val="006E282E"/>
    <w:rsid w:val="006E2CCE"/>
    <w:rsid w:val="006E6723"/>
    <w:rsid w:val="006F3F39"/>
    <w:rsid w:val="006F55F4"/>
    <w:rsid w:val="006F5809"/>
    <w:rsid w:val="006F6481"/>
    <w:rsid w:val="006F674F"/>
    <w:rsid w:val="006F723B"/>
    <w:rsid w:val="0070298C"/>
    <w:rsid w:val="00702BD8"/>
    <w:rsid w:val="00704558"/>
    <w:rsid w:val="00704784"/>
    <w:rsid w:val="00704FA0"/>
    <w:rsid w:val="00711B07"/>
    <w:rsid w:val="00714554"/>
    <w:rsid w:val="00715F39"/>
    <w:rsid w:val="00716580"/>
    <w:rsid w:val="00717F82"/>
    <w:rsid w:val="00720F61"/>
    <w:rsid w:val="00726EB9"/>
    <w:rsid w:val="007273CA"/>
    <w:rsid w:val="0073181D"/>
    <w:rsid w:val="0073635C"/>
    <w:rsid w:val="00742DE5"/>
    <w:rsid w:val="007436C4"/>
    <w:rsid w:val="007439D7"/>
    <w:rsid w:val="0074406E"/>
    <w:rsid w:val="0074527D"/>
    <w:rsid w:val="0074663F"/>
    <w:rsid w:val="00746A23"/>
    <w:rsid w:val="00752C78"/>
    <w:rsid w:val="00753048"/>
    <w:rsid w:val="007546E4"/>
    <w:rsid w:val="00755320"/>
    <w:rsid w:val="00760B3D"/>
    <w:rsid w:val="007623C2"/>
    <w:rsid w:val="00764CD2"/>
    <w:rsid w:val="00765052"/>
    <w:rsid w:val="007655FE"/>
    <w:rsid w:val="007706AA"/>
    <w:rsid w:val="00775181"/>
    <w:rsid w:val="00775DF1"/>
    <w:rsid w:val="00782F21"/>
    <w:rsid w:val="007843F1"/>
    <w:rsid w:val="00787A95"/>
    <w:rsid w:val="007901BB"/>
    <w:rsid w:val="00792012"/>
    <w:rsid w:val="00792038"/>
    <w:rsid w:val="00793C3A"/>
    <w:rsid w:val="00796181"/>
    <w:rsid w:val="00796A0E"/>
    <w:rsid w:val="0079760A"/>
    <w:rsid w:val="007A0DE9"/>
    <w:rsid w:val="007A214C"/>
    <w:rsid w:val="007A4C02"/>
    <w:rsid w:val="007A72B8"/>
    <w:rsid w:val="007B1F8E"/>
    <w:rsid w:val="007B2239"/>
    <w:rsid w:val="007B3957"/>
    <w:rsid w:val="007B3B10"/>
    <w:rsid w:val="007B44E4"/>
    <w:rsid w:val="007B48B3"/>
    <w:rsid w:val="007C12F8"/>
    <w:rsid w:val="007C21D7"/>
    <w:rsid w:val="007C3C04"/>
    <w:rsid w:val="007C65E8"/>
    <w:rsid w:val="007D5804"/>
    <w:rsid w:val="007D5C35"/>
    <w:rsid w:val="007E07D7"/>
    <w:rsid w:val="007E3A98"/>
    <w:rsid w:val="007E3BDE"/>
    <w:rsid w:val="007E61C6"/>
    <w:rsid w:val="007E66B0"/>
    <w:rsid w:val="007E7929"/>
    <w:rsid w:val="007F20F2"/>
    <w:rsid w:val="007F3966"/>
    <w:rsid w:val="007F64A5"/>
    <w:rsid w:val="007F6AA1"/>
    <w:rsid w:val="007F7AB8"/>
    <w:rsid w:val="00803D08"/>
    <w:rsid w:val="008046BD"/>
    <w:rsid w:val="00804A6D"/>
    <w:rsid w:val="00805884"/>
    <w:rsid w:val="008104BE"/>
    <w:rsid w:val="00812846"/>
    <w:rsid w:val="00815C95"/>
    <w:rsid w:val="00815EA4"/>
    <w:rsid w:val="00820E4E"/>
    <w:rsid w:val="008223A6"/>
    <w:rsid w:val="008234A2"/>
    <w:rsid w:val="008255EB"/>
    <w:rsid w:val="00826B85"/>
    <w:rsid w:val="00830BBD"/>
    <w:rsid w:val="00831570"/>
    <w:rsid w:val="008319C6"/>
    <w:rsid w:val="0083263F"/>
    <w:rsid w:val="00833262"/>
    <w:rsid w:val="008341D2"/>
    <w:rsid w:val="00836541"/>
    <w:rsid w:val="00836D60"/>
    <w:rsid w:val="00840C96"/>
    <w:rsid w:val="008446A7"/>
    <w:rsid w:val="008451EA"/>
    <w:rsid w:val="008455AB"/>
    <w:rsid w:val="00851A7B"/>
    <w:rsid w:val="00852A93"/>
    <w:rsid w:val="0085325A"/>
    <w:rsid w:val="00856A93"/>
    <w:rsid w:val="00863669"/>
    <w:rsid w:val="0086483C"/>
    <w:rsid w:val="00867719"/>
    <w:rsid w:val="00867A07"/>
    <w:rsid w:val="00873126"/>
    <w:rsid w:val="008822C9"/>
    <w:rsid w:val="008859C9"/>
    <w:rsid w:val="008906BD"/>
    <w:rsid w:val="00891758"/>
    <w:rsid w:val="00896341"/>
    <w:rsid w:val="00896EDD"/>
    <w:rsid w:val="00897320"/>
    <w:rsid w:val="008977FD"/>
    <w:rsid w:val="008A1640"/>
    <w:rsid w:val="008A1A0A"/>
    <w:rsid w:val="008A27DF"/>
    <w:rsid w:val="008A39BF"/>
    <w:rsid w:val="008B22FE"/>
    <w:rsid w:val="008B2D68"/>
    <w:rsid w:val="008B310F"/>
    <w:rsid w:val="008B4A51"/>
    <w:rsid w:val="008C0977"/>
    <w:rsid w:val="008C24FA"/>
    <w:rsid w:val="008C368F"/>
    <w:rsid w:val="008C4437"/>
    <w:rsid w:val="008C4A20"/>
    <w:rsid w:val="008C7F19"/>
    <w:rsid w:val="008D0035"/>
    <w:rsid w:val="008E135F"/>
    <w:rsid w:val="008E163C"/>
    <w:rsid w:val="008E2DD9"/>
    <w:rsid w:val="008E3CEA"/>
    <w:rsid w:val="008F187C"/>
    <w:rsid w:val="0090190A"/>
    <w:rsid w:val="00902442"/>
    <w:rsid w:val="0090464D"/>
    <w:rsid w:val="00905915"/>
    <w:rsid w:val="009060C5"/>
    <w:rsid w:val="009071B6"/>
    <w:rsid w:val="00907995"/>
    <w:rsid w:val="00910616"/>
    <w:rsid w:val="00913167"/>
    <w:rsid w:val="00914ABC"/>
    <w:rsid w:val="0091544C"/>
    <w:rsid w:val="00921B98"/>
    <w:rsid w:val="00921C98"/>
    <w:rsid w:val="0092309D"/>
    <w:rsid w:val="00924394"/>
    <w:rsid w:val="00924ED1"/>
    <w:rsid w:val="009253E5"/>
    <w:rsid w:val="00925A1E"/>
    <w:rsid w:val="00926716"/>
    <w:rsid w:val="00930519"/>
    <w:rsid w:val="00930FD0"/>
    <w:rsid w:val="00931DDF"/>
    <w:rsid w:val="009352D7"/>
    <w:rsid w:val="00935FB8"/>
    <w:rsid w:val="00936961"/>
    <w:rsid w:val="0094197E"/>
    <w:rsid w:val="00943A9D"/>
    <w:rsid w:val="0094517A"/>
    <w:rsid w:val="009459A8"/>
    <w:rsid w:val="009518E6"/>
    <w:rsid w:val="00953D6E"/>
    <w:rsid w:val="00954BDA"/>
    <w:rsid w:val="009553BB"/>
    <w:rsid w:val="00965D29"/>
    <w:rsid w:val="0096628C"/>
    <w:rsid w:val="009717C5"/>
    <w:rsid w:val="00971937"/>
    <w:rsid w:val="00973D74"/>
    <w:rsid w:val="009751D9"/>
    <w:rsid w:val="00976808"/>
    <w:rsid w:val="00980530"/>
    <w:rsid w:val="00982624"/>
    <w:rsid w:val="0098416D"/>
    <w:rsid w:val="00987772"/>
    <w:rsid w:val="00991139"/>
    <w:rsid w:val="00991CD3"/>
    <w:rsid w:val="009A00DA"/>
    <w:rsid w:val="009A59D0"/>
    <w:rsid w:val="009B7279"/>
    <w:rsid w:val="009C2C33"/>
    <w:rsid w:val="009C5DB9"/>
    <w:rsid w:val="009D057C"/>
    <w:rsid w:val="009D09FE"/>
    <w:rsid w:val="009D1D75"/>
    <w:rsid w:val="009D455B"/>
    <w:rsid w:val="009E2FCC"/>
    <w:rsid w:val="009E4C60"/>
    <w:rsid w:val="009E5932"/>
    <w:rsid w:val="009F287C"/>
    <w:rsid w:val="009F4B02"/>
    <w:rsid w:val="009F5094"/>
    <w:rsid w:val="009F59B4"/>
    <w:rsid w:val="009F7938"/>
    <w:rsid w:val="00A00B4A"/>
    <w:rsid w:val="00A010FE"/>
    <w:rsid w:val="00A04026"/>
    <w:rsid w:val="00A06084"/>
    <w:rsid w:val="00A068F4"/>
    <w:rsid w:val="00A1011E"/>
    <w:rsid w:val="00A102D0"/>
    <w:rsid w:val="00A1051C"/>
    <w:rsid w:val="00A1313A"/>
    <w:rsid w:val="00A163EF"/>
    <w:rsid w:val="00A17845"/>
    <w:rsid w:val="00A22D08"/>
    <w:rsid w:val="00A25FE2"/>
    <w:rsid w:val="00A27509"/>
    <w:rsid w:val="00A27BBC"/>
    <w:rsid w:val="00A31A83"/>
    <w:rsid w:val="00A32C21"/>
    <w:rsid w:val="00A35A92"/>
    <w:rsid w:val="00A35F10"/>
    <w:rsid w:val="00A37A91"/>
    <w:rsid w:val="00A37E0D"/>
    <w:rsid w:val="00A42E0A"/>
    <w:rsid w:val="00A46FD0"/>
    <w:rsid w:val="00A4758B"/>
    <w:rsid w:val="00A512E5"/>
    <w:rsid w:val="00A541D7"/>
    <w:rsid w:val="00A6086B"/>
    <w:rsid w:val="00A62808"/>
    <w:rsid w:val="00A6326E"/>
    <w:rsid w:val="00A6334D"/>
    <w:rsid w:val="00A64787"/>
    <w:rsid w:val="00A6634B"/>
    <w:rsid w:val="00A71F4C"/>
    <w:rsid w:val="00A73646"/>
    <w:rsid w:val="00A7366A"/>
    <w:rsid w:val="00A73A39"/>
    <w:rsid w:val="00A741F5"/>
    <w:rsid w:val="00A7454E"/>
    <w:rsid w:val="00A80276"/>
    <w:rsid w:val="00A82C20"/>
    <w:rsid w:val="00A83475"/>
    <w:rsid w:val="00A8503E"/>
    <w:rsid w:val="00A85B8F"/>
    <w:rsid w:val="00A86875"/>
    <w:rsid w:val="00A87335"/>
    <w:rsid w:val="00A879FB"/>
    <w:rsid w:val="00A91347"/>
    <w:rsid w:val="00A9223D"/>
    <w:rsid w:val="00A92B31"/>
    <w:rsid w:val="00A93E13"/>
    <w:rsid w:val="00A97BB0"/>
    <w:rsid w:val="00AA3004"/>
    <w:rsid w:val="00AA499D"/>
    <w:rsid w:val="00AA6D71"/>
    <w:rsid w:val="00AB22D4"/>
    <w:rsid w:val="00AB507C"/>
    <w:rsid w:val="00AB5392"/>
    <w:rsid w:val="00AC05ED"/>
    <w:rsid w:val="00AC18BF"/>
    <w:rsid w:val="00AC1CC5"/>
    <w:rsid w:val="00AC2A58"/>
    <w:rsid w:val="00AC4D86"/>
    <w:rsid w:val="00AC663C"/>
    <w:rsid w:val="00AC77A6"/>
    <w:rsid w:val="00AD1DFA"/>
    <w:rsid w:val="00AD2572"/>
    <w:rsid w:val="00AD4430"/>
    <w:rsid w:val="00AD484F"/>
    <w:rsid w:val="00AD6D37"/>
    <w:rsid w:val="00AE000B"/>
    <w:rsid w:val="00AE00E7"/>
    <w:rsid w:val="00AE11F0"/>
    <w:rsid w:val="00AE1780"/>
    <w:rsid w:val="00AE2091"/>
    <w:rsid w:val="00AE296C"/>
    <w:rsid w:val="00AE60FA"/>
    <w:rsid w:val="00AF14D3"/>
    <w:rsid w:val="00AF736A"/>
    <w:rsid w:val="00AF7F09"/>
    <w:rsid w:val="00B030C5"/>
    <w:rsid w:val="00B04480"/>
    <w:rsid w:val="00B046AF"/>
    <w:rsid w:val="00B05F70"/>
    <w:rsid w:val="00B06741"/>
    <w:rsid w:val="00B11170"/>
    <w:rsid w:val="00B14159"/>
    <w:rsid w:val="00B14706"/>
    <w:rsid w:val="00B14A18"/>
    <w:rsid w:val="00B155F3"/>
    <w:rsid w:val="00B15894"/>
    <w:rsid w:val="00B20049"/>
    <w:rsid w:val="00B22E05"/>
    <w:rsid w:val="00B24BB2"/>
    <w:rsid w:val="00B3047D"/>
    <w:rsid w:val="00B32E3B"/>
    <w:rsid w:val="00B37EDD"/>
    <w:rsid w:val="00B42690"/>
    <w:rsid w:val="00B42F14"/>
    <w:rsid w:val="00B437BC"/>
    <w:rsid w:val="00B449DD"/>
    <w:rsid w:val="00B50951"/>
    <w:rsid w:val="00B54542"/>
    <w:rsid w:val="00B54A11"/>
    <w:rsid w:val="00B56316"/>
    <w:rsid w:val="00B5694F"/>
    <w:rsid w:val="00B576EF"/>
    <w:rsid w:val="00B57E7D"/>
    <w:rsid w:val="00B631B2"/>
    <w:rsid w:val="00B64523"/>
    <w:rsid w:val="00B72FC2"/>
    <w:rsid w:val="00B732BC"/>
    <w:rsid w:val="00B75092"/>
    <w:rsid w:val="00B76051"/>
    <w:rsid w:val="00B76F3E"/>
    <w:rsid w:val="00B775EC"/>
    <w:rsid w:val="00B80299"/>
    <w:rsid w:val="00B80AA4"/>
    <w:rsid w:val="00B81C45"/>
    <w:rsid w:val="00B838F9"/>
    <w:rsid w:val="00B839A8"/>
    <w:rsid w:val="00B91CC9"/>
    <w:rsid w:val="00B943FE"/>
    <w:rsid w:val="00B959DB"/>
    <w:rsid w:val="00BA1AF7"/>
    <w:rsid w:val="00BA244B"/>
    <w:rsid w:val="00BA41BD"/>
    <w:rsid w:val="00BA4A2E"/>
    <w:rsid w:val="00BA52BB"/>
    <w:rsid w:val="00BA6BDB"/>
    <w:rsid w:val="00BB17E8"/>
    <w:rsid w:val="00BB34DD"/>
    <w:rsid w:val="00BB37C8"/>
    <w:rsid w:val="00BB4D27"/>
    <w:rsid w:val="00BB7A1F"/>
    <w:rsid w:val="00BC07C4"/>
    <w:rsid w:val="00BC38EA"/>
    <w:rsid w:val="00BC46C3"/>
    <w:rsid w:val="00BC5C6D"/>
    <w:rsid w:val="00BC6A19"/>
    <w:rsid w:val="00BC6D71"/>
    <w:rsid w:val="00BD1739"/>
    <w:rsid w:val="00BD355F"/>
    <w:rsid w:val="00BD5F8A"/>
    <w:rsid w:val="00BD69BF"/>
    <w:rsid w:val="00BD7D4E"/>
    <w:rsid w:val="00BE0C38"/>
    <w:rsid w:val="00BE2ABA"/>
    <w:rsid w:val="00BE3FDC"/>
    <w:rsid w:val="00BE534A"/>
    <w:rsid w:val="00BE74BC"/>
    <w:rsid w:val="00BE74F3"/>
    <w:rsid w:val="00BF04B4"/>
    <w:rsid w:val="00BF2193"/>
    <w:rsid w:val="00BF2472"/>
    <w:rsid w:val="00BF557F"/>
    <w:rsid w:val="00BF7C9F"/>
    <w:rsid w:val="00C018F5"/>
    <w:rsid w:val="00C07F74"/>
    <w:rsid w:val="00C10B97"/>
    <w:rsid w:val="00C11B10"/>
    <w:rsid w:val="00C16A2C"/>
    <w:rsid w:val="00C16B66"/>
    <w:rsid w:val="00C17B74"/>
    <w:rsid w:val="00C2386E"/>
    <w:rsid w:val="00C23F51"/>
    <w:rsid w:val="00C24F68"/>
    <w:rsid w:val="00C258B0"/>
    <w:rsid w:val="00C26E19"/>
    <w:rsid w:val="00C345F0"/>
    <w:rsid w:val="00C42D9F"/>
    <w:rsid w:val="00C45107"/>
    <w:rsid w:val="00C46573"/>
    <w:rsid w:val="00C54AEC"/>
    <w:rsid w:val="00C55103"/>
    <w:rsid w:val="00C629A7"/>
    <w:rsid w:val="00C733CD"/>
    <w:rsid w:val="00C739A1"/>
    <w:rsid w:val="00C75643"/>
    <w:rsid w:val="00C7690E"/>
    <w:rsid w:val="00C80047"/>
    <w:rsid w:val="00C814AE"/>
    <w:rsid w:val="00C8334E"/>
    <w:rsid w:val="00C84426"/>
    <w:rsid w:val="00C84F91"/>
    <w:rsid w:val="00C851BC"/>
    <w:rsid w:val="00C87657"/>
    <w:rsid w:val="00C87805"/>
    <w:rsid w:val="00C924A6"/>
    <w:rsid w:val="00C9367F"/>
    <w:rsid w:val="00C93EB4"/>
    <w:rsid w:val="00CA069F"/>
    <w:rsid w:val="00CA1780"/>
    <w:rsid w:val="00CA1EE3"/>
    <w:rsid w:val="00CA2D98"/>
    <w:rsid w:val="00CA4F8B"/>
    <w:rsid w:val="00CA517D"/>
    <w:rsid w:val="00CA6B77"/>
    <w:rsid w:val="00CB12E3"/>
    <w:rsid w:val="00CB62F1"/>
    <w:rsid w:val="00CB6C2A"/>
    <w:rsid w:val="00CB76DB"/>
    <w:rsid w:val="00CC353C"/>
    <w:rsid w:val="00CC4D5C"/>
    <w:rsid w:val="00CC60E5"/>
    <w:rsid w:val="00CC65DB"/>
    <w:rsid w:val="00CC7B6C"/>
    <w:rsid w:val="00CD34D2"/>
    <w:rsid w:val="00CD479E"/>
    <w:rsid w:val="00CD4E33"/>
    <w:rsid w:val="00CD5D06"/>
    <w:rsid w:val="00CE183F"/>
    <w:rsid w:val="00CE3BD2"/>
    <w:rsid w:val="00CE4200"/>
    <w:rsid w:val="00CE4719"/>
    <w:rsid w:val="00CE4E4A"/>
    <w:rsid w:val="00CE6CE1"/>
    <w:rsid w:val="00CE7869"/>
    <w:rsid w:val="00CF103D"/>
    <w:rsid w:val="00CF23B7"/>
    <w:rsid w:val="00CF6E2C"/>
    <w:rsid w:val="00D03BE2"/>
    <w:rsid w:val="00D06005"/>
    <w:rsid w:val="00D06852"/>
    <w:rsid w:val="00D06E6E"/>
    <w:rsid w:val="00D10EDE"/>
    <w:rsid w:val="00D13054"/>
    <w:rsid w:val="00D15441"/>
    <w:rsid w:val="00D16292"/>
    <w:rsid w:val="00D16A3C"/>
    <w:rsid w:val="00D33AC6"/>
    <w:rsid w:val="00D3741B"/>
    <w:rsid w:val="00D415D5"/>
    <w:rsid w:val="00D41F74"/>
    <w:rsid w:val="00D432B7"/>
    <w:rsid w:val="00D43E46"/>
    <w:rsid w:val="00D4503E"/>
    <w:rsid w:val="00D45A32"/>
    <w:rsid w:val="00D4682A"/>
    <w:rsid w:val="00D54356"/>
    <w:rsid w:val="00D54C50"/>
    <w:rsid w:val="00D577B7"/>
    <w:rsid w:val="00D601C1"/>
    <w:rsid w:val="00D602FB"/>
    <w:rsid w:val="00D65310"/>
    <w:rsid w:val="00D67404"/>
    <w:rsid w:val="00D702A8"/>
    <w:rsid w:val="00D73719"/>
    <w:rsid w:val="00D746D6"/>
    <w:rsid w:val="00D7615C"/>
    <w:rsid w:val="00D76519"/>
    <w:rsid w:val="00D77862"/>
    <w:rsid w:val="00D82CA7"/>
    <w:rsid w:val="00D944B2"/>
    <w:rsid w:val="00D969E1"/>
    <w:rsid w:val="00DA2BF3"/>
    <w:rsid w:val="00DA462A"/>
    <w:rsid w:val="00DB1DF3"/>
    <w:rsid w:val="00DB2B4A"/>
    <w:rsid w:val="00DB3A3B"/>
    <w:rsid w:val="00DB5D49"/>
    <w:rsid w:val="00DC28A2"/>
    <w:rsid w:val="00DC5BE2"/>
    <w:rsid w:val="00DC5FAD"/>
    <w:rsid w:val="00DC7D3E"/>
    <w:rsid w:val="00DD180F"/>
    <w:rsid w:val="00DD21FF"/>
    <w:rsid w:val="00DD25B3"/>
    <w:rsid w:val="00DD2CB3"/>
    <w:rsid w:val="00DD39F9"/>
    <w:rsid w:val="00DD3FAE"/>
    <w:rsid w:val="00DD5E36"/>
    <w:rsid w:val="00DE1D01"/>
    <w:rsid w:val="00DE2467"/>
    <w:rsid w:val="00DE42B2"/>
    <w:rsid w:val="00DF08B9"/>
    <w:rsid w:val="00DF3181"/>
    <w:rsid w:val="00DF3BA4"/>
    <w:rsid w:val="00DF41F2"/>
    <w:rsid w:val="00DF6ABF"/>
    <w:rsid w:val="00E0145F"/>
    <w:rsid w:val="00E03756"/>
    <w:rsid w:val="00E0637B"/>
    <w:rsid w:val="00E06575"/>
    <w:rsid w:val="00E10C79"/>
    <w:rsid w:val="00E12470"/>
    <w:rsid w:val="00E14A4C"/>
    <w:rsid w:val="00E15FEF"/>
    <w:rsid w:val="00E164DD"/>
    <w:rsid w:val="00E250B1"/>
    <w:rsid w:val="00E33141"/>
    <w:rsid w:val="00E40AA7"/>
    <w:rsid w:val="00E40BF4"/>
    <w:rsid w:val="00E44850"/>
    <w:rsid w:val="00E452AE"/>
    <w:rsid w:val="00E45D73"/>
    <w:rsid w:val="00E478EE"/>
    <w:rsid w:val="00E536DC"/>
    <w:rsid w:val="00E63BBF"/>
    <w:rsid w:val="00E70A44"/>
    <w:rsid w:val="00E70F5F"/>
    <w:rsid w:val="00E803CF"/>
    <w:rsid w:val="00E8239F"/>
    <w:rsid w:val="00E846C6"/>
    <w:rsid w:val="00E84996"/>
    <w:rsid w:val="00E86E92"/>
    <w:rsid w:val="00E87A01"/>
    <w:rsid w:val="00E90677"/>
    <w:rsid w:val="00E91264"/>
    <w:rsid w:val="00E92621"/>
    <w:rsid w:val="00E939F9"/>
    <w:rsid w:val="00E93A9F"/>
    <w:rsid w:val="00E93D9E"/>
    <w:rsid w:val="00E94F2A"/>
    <w:rsid w:val="00EA1D90"/>
    <w:rsid w:val="00EA26F7"/>
    <w:rsid w:val="00EA4B58"/>
    <w:rsid w:val="00EA4D06"/>
    <w:rsid w:val="00EA78EF"/>
    <w:rsid w:val="00EB1A91"/>
    <w:rsid w:val="00EB2885"/>
    <w:rsid w:val="00EB3C23"/>
    <w:rsid w:val="00EB5278"/>
    <w:rsid w:val="00EB5BF3"/>
    <w:rsid w:val="00EB7978"/>
    <w:rsid w:val="00EC05D2"/>
    <w:rsid w:val="00EC073D"/>
    <w:rsid w:val="00EC0D85"/>
    <w:rsid w:val="00ED2F20"/>
    <w:rsid w:val="00ED3EBA"/>
    <w:rsid w:val="00ED4395"/>
    <w:rsid w:val="00ED444A"/>
    <w:rsid w:val="00ED57B9"/>
    <w:rsid w:val="00EE16E5"/>
    <w:rsid w:val="00EE2842"/>
    <w:rsid w:val="00EE4225"/>
    <w:rsid w:val="00EF2E6D"/>
    <w:rsid w:val="00EF3A37"/>
    <w:rsid w:val="00EF5E30"/>
    <w:rsid w:val="00F016A6"/>
    <w:rsid w:val="00F046E5"/>
    <w:rsid w:val="00F11577"/>
    <w:rsid w:val="00F14DDB"/>
    <w:rsid w:val="00F1554E"/>
    <w:rsid w:val="00F20F73"/>
    <w:rsid w:val="00F223A6"/>
    <w:rsid w:val="00F2685F"/>
    <w:rsid w:val="00F26FB4"/>
    <w:rsid w:val="00F302E4"/>
    <w:rsid w:val="00F409D2"/>
    <w:rsid w:val="00F40AD9"/>
    <w:rsid w:val="00F40D7B"/>
    <w:rsid w:val="00F4149D"/>
    <w:rsid w:val="00F44A8A"/>
    <w:rsid w:val="00F44C79"/>
    <w:rsid w:val="00F452A6"/>
    <w:rsid w:val="00F4599A"/>
    <w:rsid w:val="00F45B3B"/>
    <w:rsid w:val="00F47AE8"/>
    <w:rsid w:val="00F5050C"/>
    <w:rsid w:val="00F5055A"/>
    <w:rsid w:val="00F528DC"/>
    <w:rsid w:val="00F53F37"/>
    <w:rsid w:val="00F56FF7"/>
    <w:rsid w:val="00F578E5"/>
    <w:rsid w:val="00F612EF"/>
    <w:rsid w:val="00F6356F"/>
    <w:rsid w:val="00F641AD"/>
    <w:rsid w:val="00F6424B"/>
    <w:rsid w:val="00F66A57"/>
    <w:rsid w:val="00F71E82"/>
    <w:rsid w:val="00F7701F"/>
    <w:rsid w:val="00F8018A"/>
    <w:rsid w:val="00F8470D"/>
    <w:rsid w:val="00F9106D"/>
    <w:rsid w:val="00F91457"/>
    <w:rsid w:val="00F97045"/>
    <w:rsid w:val="00F97319"/>
    <w:rsid w:val="00F9762D"/>
    <w:rsid w:val="00FA1614"/>
    <w:rsid w:val="00FA34CD"/>
    <w:rsid w:val="00FB44BF"/>
    <w:rsid w:val="00FB5231"/>
    <w:rsid w:val="00FB58C8"/>
    <w:rsid w:val="00FC025D"/>
    <w:rsid w:val="00FC3150"/>
    <w:rsid w:val="00FC68D2"/>
    <w:rsid w:val="00FC7A6A"/>
    <w:rsid w:val="00FD69DB"/>
    <w:rsid w:val="00FE20AF"/>
    <w:rsid w:val="00FE24B6"/>
    <w:rsid w:val="00FE333D"/>
    <w:rsid w:val="00FE3B76"/>
    <w:rsid w:val="00FE5B59"/>
    <w:rsid w:val="00FE767C"/>
    <w:rsid w:val="00FE7BC6"/>
    <w:rsid w:val="00FF0824"/>
    <w:rsid w:val="00FF0B81"/>
    <w:rsid w:val="00FF5D90"/>
    <w:rsid w:val="00FF614D"/>
    <w:rsid w:val="00FF7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B6"/>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paragraph" w:styleId="Heading9">
    <w:name w:val="heading 9"/>
    <w:basedOn w:val="Normal"/>
    <w:next w:val="Normal"/>
    <w:link w:val="Heading9Char"/>
    <w:uiPriority w:val="9"/>
    <w:semiHidden/>
    <w:unhideWhenUsed/>
    <w:qFormat/>
    <w:rsid w:val="00350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9Char">
    <w:name w:val="Heading 9 Char"/>
    <w:basedOn w:val="DefaultParagraphFont"/>
    <w:link w:val="Heading9"/>
    <w:uiPriority w:val="9"/>
    <w:semiHidden/>
    <w:rsid w:val="003509E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3584">
      <w:bodyDiv w:val="1"/>
      <w:marLeft w:val="0"/>
      <w:marRight w:val="0"/>
      <w:marTop w:val="0"/>
      <w:marBottom w:val="0"/>
      <w:divBdr>
        <w:top w:val="none" w:sz="0" w:space="0" w:color="auto"/>
        <w:left w:val="none" w:sz="0" w:space="0" w:color="auto"/>
        <w:bottom w:val="none" w:sz="0" w:space="0" w:color="auto"/>
        <w:right w:val="none" w:sz="0" w:space="0" w:color="auto"/>
      </w:divBdr>
    </w:div>
    <w:div w:id="868954233">
      <w:bodyDiv w:val="1"/>
      <w:marLeft w:val="0"/>
      <w:marRight w:val="0"/>
      <w:marTop w:val="0"/>
      <w:marBottom w:val="0"/>
      <w:divBdr>
        <w:top w:val="none" w:sz="0" w:space="0" w:color="auto"/>
        <w:left w:val="none" w:sz="0" w:space="0" w:color="auto"/>
        <w:bottom w:val="none" w:sz="0" w:space="0" w:color="auto"/>
        <w:right w:val="none" w:sz="0" w:space="0" w:color="auto"/>
      </w:divBdr>
      <w:divsChild>
        <w:div w:id="675116392">
          <w:marLeft w:val="0"/>
          <w:marRight w:val="0"/>
          <w:marTop w:val="0"/>
          <w:marBottom w:val="0"/>
          <w:divBdr>
            <w:top w:val="none" w:sz="0" w:space="0" w:color="auto"/>
            <w:left w:val="none" w:sz="0" w:space="0" w:color="auto"/>
            <w:bottom w:val="none" w:sz="0" w:space="0" w:color="auto"/>
            <w:right w:val="none" w:sz="0" w:space="0" w:color="auto"/>
          </w:divBdr>
          <w:divsChild>
            <w:div w:id="962006989">
              <w:marLeft w:val="0"/>
              <w:marRight w:val="0"/>
              <w:marTop w:val="0"/>
              <w:marBottom w:val="0"/>
              <w:divBdr>
                <w:top w:val="none" w:sz="0" w:space="0" w:color="auto"/>
                <w:left w:val="none" w:sz="0" w:space="0" w:color="auto"/>
                <w:bottom w:val="none" w:sz="0" w:space="0" w:color="auto"/>
                <w:right w:val="none" w:sz="0" w:space="0" w:color="auto"/>
              </w:divBdr>
              <w:divsChild>
                <w:div w:id="959337771">
                  <w:marLeft w:val="0"/>
                  <w:marRight w:val="0"/>
                  <w:marTop w:val="0"/>
                  <w:marBottom w:val="0"/>
                  <w:divBdr>
                    <w:top w:val="none" w:sz="0" w:space="0" w:color="auto"/>
                    <w:left w:val="none" w:sz="0" w:space="0" w:color="auto"/>
                    <w:bottom w:val="none" w:sz="0" w:space="0" w:color="auto"/>
                    <w:right w:val="none" w:sz="0" w:space="0" w:color="auto"/>
                  </w:divBdr>
                </w:div>
                <w:div w:id="736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42" Type="http://schemas.openxmlformats.org/officeDocument/2006/relationships/hyperlink" Target="https://www.lscpbirmingham.org.uk/index.php/early-help/early-help" TargetMode="External"/><Relationship Id="rId47" Type="http://schemas.openxmlformats.org/officeDocument/2006/relationships/hyperlink" Target="https://www.gov.uk/government/publications/the-right-to-choose-government-guidance-on-forced-marriage" TargetMode="External"/><Relationship Id="rId63" Type="http://schemas.openxmlformats.org/officeDocument/2006/relationships/hyperlink" Target="http://westmidlands.procedures.org.uk/pkpls/regional-safeguarding-guidance/children-missing-from-care-home-and-education" TargetMode="External"/><Relationship Id="rId68" Type="http://schemas.openxmlformats.org/officeDocument/2006/relationships/hyperlink" Target="https://policeandschools.org.uk/KNOWLEDGE%20BASE/alcohol.html" TargetMode="External"/><Relationship Id="rId84" Type="http://schemas.openxmlformats.org/officeDocument/2006/relationships/hyperlink" Target="https://policeandschools.org.uk/KNOWLEDGE%20BASE/secondary_menu.html" TargetMode="External"/><Relationship Id="rId89"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112" Type="http://schemas.openxmlformats.org/officeDocument/2006/relationships/theme" Target="theme/theme1.xml"/><Relationship Id="rId16" Type="http://schemas.openxmlformats.org/officeDocument/2006/relationships/hyperlink" Target="http://www.legislation.gov.uk/ukpga/2002/32/contents" TargetMode="External"/><Relationship Id="rId107" Type="http://schemas.openxmlformats.org/officeDocument/2006/relationships/hyperlink" Target="https://www.saferinternet.org.uk/advice-centre/parents-and-carers" TargetMode="External"/><Relationship Id="rId11" Type="http://schemas.openxmlformats.org/officeDocument/2006/relationships/image" Target="media/image1.png"/><Relationship Id="rId32" Type="http://schemas.openxmlformats.org/officeDocument/2006/relationships/hyperlink" Target="https://www.gov.uk/government/publications/searching-screening-and-confiscation" TargetMode="External"/><Relationship Id="rId37" Type="http://schemas.openxmlformats.org/officeDocument/2006/relationships/hyperlink" Target="https://www.gov.uk/government/publications/preventing-and-tackling-bullying" TargetMode="External"/><Relationship Id="rId53" Type="http://schemas.openxmlformats.org/officeDocument/2006/relationships/hyperlink" Target="http://www.lscpbirmingham.org.uk/index.php/delivering-effective-support" TargetMode="External"/><Relationship Id="rId58" Type="http://schemas.openxmlformats.org/officeDocument/2006/relationships/hyperlink" Target="http://westmidlands.procedures.org.uk/pkphl/regional-safeguarding-guidance/neglect" TargetMode="External"/><Relationship Id="rId74" Type="http://schemas.openxmlformats.org/officeDocument/2006/relationships/hyperlink" Target="https://www.gov.uk/government/publications/homelessness-reduction-bill-policy-factsheets" TargetMode="External"/><Relationship Id="rId79" Type="http://schemas.openxmlformats.org/officeDocument/2006/relationships/hyperlink" Target="https://www.birminghamchildrenstrust.co.uk/info/11/fostering/23/let_us_know_if_you_re_looking_after_someone_else_s_child" TargetMode="External"/><Relationship Id="rId102" Type="http://schemas.openxmlformats.org/officeDocument/2006/relationships/hyperlink" Target="https://www.childnet.com/parents-and-carers/parent-and-carer-toolkit" TargetMode="Externa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1080970/Emergency_planning_and_response_for_education__childcare__and_children_s_social_care_settings.pdf" TargetMode="External"/><Relationship Id="rId95" Type="http://schemas.openxmlformats.org/officeDocument/2006/relationships/hyperlink" Target="https://www.gov.uk/government/publications/coronavirus-covid-19-keeping-children-safe-online" TargetMode="External"/><Relationship Id="rId22" Type="http://schemas.openxmlformats.org/officeDocument/2006/relationships/hyperlink" Target="https://www.gov.uk/government/publications/protecting-children-from-radicalisation-the-prevent-duty" TargetMode="External"/><Relationship Id="rId27" Type="http://schemas.openxmlformats.org/officeDocument/2006/relationships/hyperlink" Target="https://www.legislation.gov.uk/ukpga/2019/2/enacted" TargetMode="External"/><Relationship Id="rId43" Type="http://schemas.openxmlformats.org/officeDocument/2006/relationships/hyperlink" Target="https://www.birminghamchildrenstrust.co.uk/info/3/information_for_professionals/40/refer_a_child_who_you_re_concerned_about" TargetMode="External"/><Relationship Id="rId48" Type="http://schemas.openxmlformats.org/officeDocument/2006/relationships/hyperlink" Target="https://www.birmingham.gov.uk/downloads/file/9504/children_who_pose_a_risk_to_children" TargetMode="External"/><Relationship Id="rId64" Type="http://schemas.openxmlformats.org/officeDocument/2006/relationships/hyperlink" Target="http://westmidlands.procedures.org.uk/pkotx/regional-safeguarding-guidance/children-missing-education-cme" TargetMode="External"/><Relationship Id="rId69" Type="http://schemas.openxmlformats.org/officeDocument/2006/relationships/hyperlink" Target="http://westmidlands.procedures.org.uk/pkpzo/regional-safeguarding-guidance/children-of-parents-who-misuse-substances" TargetMode="External"/><Relationship Id="rId80" Type="http://schemas.openxmlformats.org/officeDocument/2006/relationships/hyperlink" Target="http://westmidlands.procedures.org.uk/pkpzt/regional-safeguarding-guidance/safeguarding-children-and-young-people-against-radicalisation-and-violent-extremism" TargetMode="External"/><Relationship Id="rId85" Type="http://schemas.openxmlformats.org/officeDocument/2006/relationships/hyperlink" Target="http://westmidlands.procedures.org.uk/pkpzs/regional-safeguarding-guidance/children-affected-by-gang-activity-and-youth-violence" TargetMode="External"/><Relationship Id="rId12" Type="http://schemas.openxmlformats.org/officeDocument/2006/relationships/image" Target="media/image2.png"/><Relationship Id="rId17" Type="http://schemas.openxmlformats.org/officeDocument/2006/relationships/hyperlink" Target="https://www.gov.uk/government/publications/guide-to-the-general-data-protection-regulation" TargetMode="External"/><Relationship Id="rId33" Type="http://schemas.openxmlformats.org/officeDocument/2006/relationships/hyperlink" Target="https://www.equalityhumanrights.com/en/publication-download/public-sector-equality-duty-guidance-schools-england" TargetMode="External"/><Relationship Id="rId38" Type="http://schemas.openxmlformats.org/officeDocument/2006/relationships/hyperlink" Target="https://www.gov.uk/government/publications/mental-health-and-behaviour-in-schools--2" TargetMode="External"/><Relationship Id="rId59" Type="http://schemas.openxmlformats.org/officeDocument/2006/relationships/hyperlink" Target="http://westmidlands.procedures.org.uk/pkoso/regional-safeguarding-guidance/children-who-abuse-others" TargetMode="External"/><Relationship Id="rId103" Type="http://schemas.openxmlformats.org/officeDocument/2006/relationships/hyperlink" Target="https://www.internetmatters.org/?gclid=EAIaIQobChMIktuA5LWK2wIVRYXVCh2afg2aEAAYASAAEgIJ5vD_BwE" TargetMode="External"/><Relationship Id="rId108" Type="http://schemas.openxmlformats.org/officeDocument/2006/relationships/hyperlink" Target="https://www.gov.uk/government/publications/child-safety-online-a-practical-guide-for-parents-and-carers/child-safety-online-a-practical-guide-for-parents-and-carers-whose-children-are-using-social-media" TargetMode="External"/><Relationship Id="rId54" Type="http://schemas.openxmlformats.org/officeDocument/2006/relationships/hyperlink" Target="https://bit.ly/familycf" TargetMode="External"/><Relationship Id="rId70" Type="http://schemas.openxmlformats.org/officeDocument/2006/relationships/hyperlink" Target="http://westmidlands.procedures.org.uk/pkost/regional-safeguarding-guidance/domestic-violence-and-abuse" TargetMode="External"/><Relationship Id="rId75" Type="http://schemas.openxmlformats.org/officeDocument/2006/relationships/hyperlink" Target="http://westmidlands.procedures.org.uk/pkpht/regional-safeguarding-guidance/self-harm-and-suicidal-behaviour" TargetMode="External"/><Relationship Id="rId91" Type="http://schemas.openxmlformats.org/officeDocument/2006/relationships/hyperlink" Target="https://www.gov.uk/government/publications/keeping-children-safe-in-education--2" TargetMode="External"/><Relationship Id="rId96" Type="http://schemas.openxmlformats.org/officeDocument/2006/relationships/hyperlink" Target="https://www.saferrecruitmentconsortium.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relationships-education-relationships-and-sex-education-rse-and-health-education" TargetMode="External"/><Relationship Id="rId28" Type="http://schemas.openxmlformats.org/officeDocument/2006/relationships/hyperlink" Target="https://assets.publishing.service.gov.uk/government/uploads/system/uploads/attachment_data/file/550416/Children_Missing_Education_-_statutory_guidance.pdf" TargetMode="External"/><Relationship Id="rId36" Type="http://schemas.openxmlformats.org/officeDocument/2006/relationships/hyperlink" Target="http://www.lscbbirmingham.org.uk/index.php/early-help" TargetMode="External"/><Relationship Id="rId49" Type="http://schemas.openxmlformats.org/officeDocument/2006/relationships/hyperlink" Target="https://westmidlands.procedures.org.uk/pkoso/regional-safeguarding-guidance/children-who-abuse-others-including-peer-on-peer-abuse-harmful-sexual-behaviour" TargetMode="External"/><Relationship Id="rId57" Type="http://schemas.openxmlformats.org/officeDocument/2006/relationships/hyperlink" Target="http://westmidlands.procedures.org.uk/pkost/regional-safeguarding-guidance/domestic-violence-and-abuse" TargetMode="External"/><Relationship Id="rId106" Type="http://schemas.openxmlformats.org/officeDocument/2006/relationships/hyperlink" Target="https://www.ltai.info/staying-safe-online/" TargetMode="External"/><Relationship Id="rId10" Type="http://schemas.openxmlformats.org/officeDocument/2006/relationships/endnotes" Target="endnotes.xml"/><Relationship Id="rId31" Type="http://schemas.openxmlformats.org/officeDocument/2006/relationships/hyperlink" Target="https://www.gov.uk/government/publications/harmful-online-challenges-and-online-hoaxes" TargetMode="External"/><Relationship Id="rId44" Type="http://schemas.openxmlformats.org/officeDocument/2006/relationships/hyperlink" Target="http://www.lscbbirmingham.org.uk/index.php/delivering-effective-support" TargetMode="External"/><Relationship Id="rId52" Type="http://schemas.openxmlformats.org/officeDocument/2006/relationships/hyperlink" Target="https://bit.ly/familycf" TargetMode="External"/><Relationship Id="rId60" Type="http://schemas.openxmlformats.org/officeDocument/2006/relationships/hyperlink" Target="http://westmidlands.procedures.org.uk/pkphh/regional-safeguarding-guidance/bullying" TargetMode="External"/><Relationship Id="rId65" Type="http://schemas.openxmlformats.org/officeDocument/2006/relationships/hyperlink" Target="https://assets.publishing.service.gov.uk/government/uploads/system/uploads/attachment_data/file/1073616/Working_together_to_improve_school_attendance.pdf" TargetMode="External"/><Relationship Id="rId73" Type="http://schemas.openxmlformats.org/officeDocument/2006/relationships/hyperlink" Target="https://www.birmingham.gov.uk/downloads/file/11545/birmingham_criminal_exploitation_and_gang_affiliation_practice_guidance_2018" TargetMode="External"/><Relationship Id="rId78" Type="http://schemas.openxmlformats.org/officeDocument/2006/relationships/hyperlink" Target="https://www.gov.uk/government/publications/teaching-online-safety-in-schools" TargetMode="External"/><Relationship Id="rId81" Type="http://schemas.openxmlformats.org/officeDocument/2006/relationships/hyperlink" Target="http://westmidlands.procedures.org.uk/pkplh/regional-safeguarding-guidance/sexually-active-children-and-young-people-including-under-age-sexual-activity" TargetMode="External"/><Relationship Id="rId86" Type="http://schemas.openxmlformats.org/officeDocument/2006/relationships/hyperlink" Target="https://www.gov.uk/government/policies/violence-against-women-and-girls"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ceop.police.uk/safety-centre/" TargetMode="External"/><Relationship Id="rId101" Type="http://schemas.openxmlformats.org/officeDocument/2006/relationships/hyperlink" Target="https://parentinfo.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publications/mental-health-and-behaviour-in-schools--2" TargetMode="External"/><Relationship Id="rId39" Type="http://schemas.openxmlformats.org/officeDocument/2006/relationships/hyperlink" Target="https://www.gov.uk/government/publications/virtual-school-head-role-extension-to-children-with-a-social-worker" TargetMode="External"/><Relationship Id="rId109" Type="http://schemas.openxmlformats.org/officeDocument/2006/relationships/footer" Target="footer1.xml"/><Relationship Id="rId34" Type="http://schemas.openxmlformats.org/officeDocument/2006/relationships/hyperlink" Target="https://lscpbirmingham.org.uk/delivering-effective-support" TargetMode="External"/><Relationship Id="rId50" Type="http://schemas.openxmlformats.org/officeDocument/2006/relationships/hyperlink" Target="https://assets.publishing.service.gov.uk/government/uploads/system/uploads/attachment_data/file/863323/HOCountyLinesGuidance_-_Sept2018.pdf" TargetMode="External"/><Relationship Id="rId55" Type="http://schemas.openxmlformats.org/officeDocument/2006/relationships/hyperlink" Target="http://westmidlands.procedures.org.uk/ykpzy/statutory-child-protection-procedures/allegations-against-staff-or-volunteers" TargetMode="External"/><Relationship Id="rId76" Type="http://schemas.openxmlformats.org/officeDocument/2006/relationships/hyperlink" Target="https://policeandschools.org.uk/onewebmedia/Searching%20Screening%20&amp;%20Confiscation%20Jan%202018.pdf" TargetMode="External"/><Relationship Id="rId9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104" Type="http://schemas.openxmlformats.org/officeDocument/2006/relationships/hyperlink" Target="http://www.lgfl.net/online-safety/" TargetMode="External"/><Relationship Id="rId7" Type="http://schemas.openxmlformats.org/officeDocument/2006/relationships/settings" Target="settings.xml"/><Relationship Id="rId71" Type="http://schemas.openxmlformats.org/officeDocument/2006/relationships/hyperlink" Target="https://westmidlands.procedures.org.uk/pkpzs/regional-safeguarding-guidance/children-affected-by-exploitation-and-trafficking-including-gangs/" TargetMode="External"/><Relationship Id="rId92" Type="http://schemas.openxmlformats.org/officeDocument/2006/relationships/hyperlink" Target="https://www.gov.uk/government/publications/working-together-to-safeguard-children--2" TargetMode="External"/><Relationship Id="rId2" Type="http://schemas.openxmlformats.org/officeDocument/2006/relationships/customXml" Target="../customXml/item2.xml"/><Relationship Id="rId29" Type="http://schemas.openxmlformats.org/officeDocument/2006/relationships/hyperlink" Target="file:///C:\Users\bcccsahl\AppData\Local\Microsoft\Windows\INetCache\Content.Outlook\S21KVK15\&#8226;https:\www.legislation.gov.uk\ukpga\1998\42\contents" TargetMode="External"/><Relationship Id="rId24" Type="http://schemas.openxmlformats.org/officeDocument/2006/relationships/hyperlink" Target="https://www.birmingham.gov.uk/rshe"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www.birmingham.gov.uk/downloads/download/773/the_prevent_duty" TargetMode="External"/><Relationship Id="rId66" Type="http://schemas.openxmlformats.org/officeDocument/2006/relationships/hyperlink" Target="https://www.nicco.org.uk/" TargetMode="External"/><Relationship Id="rId87" Type="http://schemas.openxmlformats.org/officeDocument/2006/relationships/hyperlink" Target="http://westmidlands.procedures.org.uk/pkqqo/regional-safeguarding-guidance/honour-based-violence" TargetMode="External"/><Relationship Id="rId110" Type="http://schemas.openxmlformats.org/officeDocument/2006/relationships/fontTable" Target="fontTable.xml"/><Relationship Id="rId61" Type="http://schemas.openxmlformats.org/officeDocument/2006/relationships/hyperlink" Target="https://www.gov.uk/government/publications/young-witness-booklet-for-5-to-11-year-olds" TargetMode="External"/><Relationship Id="rId82" Type="http://schemas.openxmlformats.org/officeDocument/2006/relationships/hyperlink" Target="https://www.birmingham.gov.uk/downloads/file/8321/responding_to_hsb_-_school_guidance" TargetMode="External"/><Relationship Id="rId19" Type="http://schemas.openxmlformats.org/officeDocument/2006/relationships/hyperlink" Target="https://www.birmingham.gov.uk/downloads/file/11545/birmingham_criminal_exploitation_and_gang_affiliation_practice_guidance_2018" TargetMode="External"/><Relationship Id="rId14" Type="http://schemas.openxmlformats.org/officeDocument/2006/relationships/hyperlink" Target="https://www.gov.uk/government/publications/keeping-children-safe-in-education--2" TargetMode="External"/><Relationship Id="rId30" Type="http://schemas.openxmlformats.org/officeDocument/2006/relationships/hyperlink" Target="https://www.gov.uk/government/publications/equality-act-2010-advice-for-schools" TargetMode="External"/><Relationship Id="rId35" Type="http://schemas.openxmlformats.org/officeDocument/2006/relationships/hyperlink" Target="http://www.lscbbirmingham.org.uk/index.php/delivering-effective-support" TargetMode="External"/><Relationship Id="rId56" Type="http://schemas.openxmlformats.org/officeDocument/2006/relationships/hyperlink" Target="http://westmidlands.procedures.org.uk/pkphz/regional-safeguarding-guidance/abuse-linked-to-faith-or-belief" TargetMode="External"/><Relationship Id="rId77" Type="http://schemas.openxmlformats.org/officeDocument/2006/relationships/hyperlink" Target="http://westmidlands.procedures.org.uk/pkphy/regional-safeguarding-guidance/online-safety-children-exposed-to-abuse-through-digital-media" TargetMode="External"/><Relationship Id="rId100" Type="http://schemas.openxmlformats.org/officeDocument/2006/relationships/hyperlink" Target="http://www.thinkuknow.co.uk/" TargetMode="External"/><Relationship Id="rId105" Type="http://schemas.openxmlformats.org/officeDocument/2006/relationships/hyperlink" Target="https://www.net-aware.org.uk/" TargetMode="External"/><Relationship Id="rId8" Type="http://schemas.openxmlformats.org/officeDocument/2006/relationships/webSettings" Target="webSettings.xml"/><Relationship Id="rId51" Type="http://schemas.openxmlformats.org/officeDocument/2006/relationships/hyperlink" Target="https://bit.ly/familycf" TargetMode="External"/><Relationship Id="rId72" Type="http://schemas.openxmlformats.org/officeDocument/2006/relationships/hyperlink" Target="https://www.birmingham.gov.uk/downloads/file/11545/birmingham_criminal_exploitation_and_gang_affiliation_practice_guidance_2018" TargetMode="External"/><Relationship Id="rId93" Type="http://schemas.openxmlformats.org/officeDocument/2006/relationships/hyperlink" Target="https://www.gov.uk/government/publications/early-years-foundation-stage-framework--2" TargetMode="External"/><Relationship Id="rId98" Type="http://schemas.openxmlformats.org/officeDocument/2006/relationships/hyperlink" Target="https://reportharmfulcontent.com/" TargetMode="External"/><Relationship Id="rId3" Type="http://schemas.openxmlformats.org/officeDocument/2006/relationships/customXml" Target="../customXml/item3.xml"/><Relationship Id="rId25" Type="http://schemas.openxmlformats.org/officeDocument/2006/relationships/hyperlink" Target="https://www.gov.uk/government/publications/searching-screening-and-confiscation" TargetMode="External"/><Relationship Id="rId46" Type="http://schemas.openxmlformats.org/officeDocument/2006/relationships/hyperlink" Target="https://www.gov.uk/government/publications/protecting-children-from-radicalisation-the-prevent-duty" TargetMode="External"/><Relationship Id="rId67" Type="http://schemas.openxmlformats.org/officeDocument/2006/relationships/hyperlink" Target="https://policeandschools.org.uk/KNOWLEDGE%20BASE/Psychoactive%20Substances.html" TargetMode="External"/><Relationship Id="rId20" Type="http://schemas.openxmlformats.org/officeDocument/2006/relationships/hyperlink" Target="https://www.lscpbirmingham.org.uk/delivering-effective-support" TargetMode="External"/><Relationship Id="rId41" Type="http://schemas.openxmlformats.org/officeDocument/2006/relationships/hyperlink" Target="https://www.lscpbirmingham.org.uk/delivering-effective-support" TargetMode="External"/><Relationship Id="rId62" Type="http://schemas.openxmlformats.org/officeDocument/2006/relationships/hyperlink" Target="https://www.gov.uk/government/publications/young-witness-booklet-for-12-to-17-year-olds" TargetMode="External"/><Relationship Id="rId83" Type="http://schemas.openxmlformats.org/officeDocument/2006/relationships/hyperlink" Target="https://www.birmingham.gov.uk/downloads/file/9504/children_who_pose_a_risk_to_children" TargetMode="External"/><Relationship Id="rId88" Type="http://schemas.openxmlformats.org/officeDocument/2006/relationships/hyperlink" Target="http://westmidlands.procedures.org.uk/ykpzy/statutory-child-protection-procedures/allegations-against-staff-or-volunteers" TargetMode="External"/><Relationship Id="rId11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30346daf33e210289d4611795d2b726e">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3e13b42fc46748914cd6c71703d137b"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50D85-84B3-4318-B796-F05624C0DF8C}">
  <ds:schemaRefs>
    <ds:schemaRef ds:uri="http://schemas.openxmlformats.org/package/2006/metadata/core-properties"/>
    <ds:schemaRef ds:uri="08faefa2-e6df-4059-a681-e9413148c5ca"/>
    <ds:schemaRef ds:uri="http://schemas.microsoft.com/office/2006/metadata/properties"/>
    <ds:schemaRef ds:uri="26576bdc-cbf0-4ede-ad96-f2a00baa6c8b"/>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00169CE-0A09-4E38-985F-31020DBE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4.xml><?xml version="1.0" encoding="utf-8"?>
<ds:datastoreItem xmlns:ds="http://schemas.openxmlformats.org/officeDocument/2006/customXml" ds:itemID="{6CC9CBCA-6345-46B6-A626-16699AC2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14432</Words>
  <Characters>82263</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Safeguarding &amp; Child Protection Policy</vt:lpstr>
    </vt:vector>
  </TitlesOfParts>
  <Manager/>
  <Company>Birmingham City Council</Company>
  <LinksUpToDate>false</LinksUpToDate>
  <CharactersWithSpaces>96502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&amp; Child Protection Policy</dc:title>
  <dc:subject/>
  <dc:creator>Manjit Sabbharwal</dc:creator>
  <cp:keywords/>
  <dc:description/>
  <cp:lastModifiedBy>Ms M Elliott</cp:lastModifiedBy>
  <cp:revision>2</cp:revision>
  <cp:lastPrinted>2022-09-12T13:33:00Z</cp:lastPrinted>
  <dcterms:created xsi:type="dcterms:W3CDTF">2022-09-27T08:22:00Z</dcterms:created>
  <dcterms:modified xsi:type="dcterms:W3CDTF">2022-09-27T08:22:00Z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