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5AEE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1EB24DBF" wp14:editId="395D657D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4116030D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047FD21C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36AC2695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0550F4A1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0DC57771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1B4195FA" w14:textId="77777777" w:rsidR="004F74DB" w:rsidRDefault="004F74DB" w:rsidP="004F74DB">
      <w:pPr>
        <w:pStyle w:val="Header"/>
        <w:rPr>
          <w:ins w:id="0" w:author="Jim Collin" w:date="2024-01-08T15:53:00Z"/>
          <w:rFonts w:asciiTheme="minorHAnsi" w:hAnsiTheme="minorHAnsi" w:cstheme="minorHAnsi"/>
          <w:b/>
          <w:bCs/>
          <w:color w:val="C00000"/>
          <w:sz w:val="22"/>
          <w:szCs w:val="24"/>
        </w:rPr>
      </w:pPr>
    </w:p>
    <w:p w14:paraId="3E234873" w14:textId="77777777" w:rsidR="004F74DB" w:rsidRDefault="004F74DB" w:rsidP="004F74DB">
      <w:pPr>
        <w:pStyle w:val="Header"/>
        <w:jc w:val="center"/>
        <w:rPr>
          <w:ins w:id="1" w:author="Jim Collin" w:date="2024-01-08T15:53:00Z"/>
          <w:rFonts w:asciiTheme="minorHAnsi" w:hAnsiTheme="minorHAnsi" w:cstheme="minorHAnsi"/>
          <w:b/>
          <w:bCs/>
          <w:sz w:val="22"/>
          <w:szCs w:val="24"/>
        </w:rPr>
      </w:pPr>
      <w:ins w:id="2" w:author="Jim Collin" w:date="2024-01-08T15:53:00Z">
        <w:r w:rsidRPr="004B348E">
          <w:rPr>
            <w:rFonts w:asciiTheme="minorHAnsi" w:hAnsiTheme="minorHAnsi" w:cstheme="minorHAnsi"/>
            <w:b/>
            <w:bCs/>
            <w:sz w:val="22"/>
            <w:szCs w:val="24"/>
          </w:rPr>
          <w:t xml:space="preserve">Executive Head: Julie Jackson </w:t>
        </w:r>
      </w:ins>
    </w:p>
    <w:p w14:paraId="6A9F3931" w14:textId="77777777" w:rsidR="004F74DB" w:rsidRPr="004B348E" w:rsidRDefault="004F74DB" w:rsidP="004F74DB">
      <w:pPr>
        <w:pStyle w:val="Header"/>
        <w:jc w:val="center"/>
        <w:rPr>
          <w:ins w:id="3" w:author="Jim Collin" w:date="2024-01-08T15:53:00Z"/>
          <w:rStyle w:val="Hyperlink"/>
          <w:rFonts w:cstheme="minorHAnsi"/>
          <w:b/>
          <w:bCs/>
          <w:color w:val="auto"/>
        </w:rPr>
      </w:pPr>
      <w:ins w:id="4" w:author="Jim Collin" w:date="2024-01-08T15:53:00Z">
        <w:r w:rsidRPr="004B348E">
          <w:rPr>
            <w:rFonts w:asciiTheme="minorHAnsi" w:hAnsiTheme="minorHAnsi" w:cstheme="minorHAnsi"/>
            <w:b/>
            <w:bCs/>
            <w:sz w:val="22"/>
            <w:szCs w:val="24"/>
          </w:rPr>
          <w:t xml:space="preserve">  Head of School: Jim Collin</w:t>
        </w:r>
      </w:ins>
    </w:p>
    <w:p w14:paraId="6B83F14E" w14:textId="0DA6D1D9" w:rsidR="00A0480F" w:rsidDel="004F74DB" w:rsidRDefault="00832824" w:rsidP="00832824">
      <w:pPr>
        <w:pStyle w:val="Header"/>
        <w:jc w:val="center"/>
        <w:rPr>
          <w:del w:id="5" w:author="Jim Collin" w:date="2024-01-08T15:53:00Z"/>
          <w:rFonts w:asciiTheme="minorHAnsi" w:hAnsiTheme="minorHAnsi" w:cstheme="minorHAnsi"/>
          <w:sz w:val="22"/>
          <w:szCs w:val="24"/>
        </w:rPr>
      </w:pPr>
      <w:del w:id="6" w:author="Jim Collin" w:date="2024-01-08T15:53:00Z">
        <w:r w:rsidRPr="00AE5F8F" w:rsidDel="004F74DB">
          <w:rPr>
            <w:rFonts w:cstheme="minorHAnsi"/>
          </w:rPr>
          <w:delText xml:space="preserve">Email: </w:delText>
        </w:r>
        <w:r w:rsidR="004F74DB" w:rsidDel="004F74DB">
          <w:fldChar w:fldCharType="begin"/>
        </w:r>
        <w:r w:rsidR="004F74DB" w:rsidDel="004F74DB">
          <w:delInstrText>HYPERLINK "mailto:head@standrewsschool.co.uk"</w:delInstrText>
        </w:r>
        <w:r w:rsidR="004F74DB" w:rsidDel="004F74DB">
          <w:fldChar w:fldCharType="separate"/>
        </w:r>
        <w:r w:rsidRPr="00AE5F8F" w:rsidDel="004F74DB">
          <w:rPr>
            <w:rStyle w:val="Hyperlink"/>
            <w:rFonts w:cstheme="minorHAnsi"/>
          </w:rPr>
          <w:delText>head@standrewsschool.co.uk</w:delText>
        </w:r>
        <w:r w:rsidR="004F74DB" w:rsidDel="004F74DB">
          <w:rPr>
            <w:rStyle w:val="Hyperlink"/>
            <w:rFonts w:cstheme="minorHAnsi"/>
          </w:rPr>
          <w:fldChar w:fldCharType="end"/>
        </w:r>
        <w:r w:rsidR="00A0480F" w:rsidRPr="00A0480F" w:rsidDel="004F74DB">
          <w:rPr>
            <w:rFonts w:asciiTheme="minorHAnsi" w:hAnsiTheme="minorHAnsi" w:cstheme="minorHAnsi"/>
            <w:sz w:val="22"/>
            <w:szCs w:val="24"/>
          </w:rPr>
          <w:delText xml:space="preserve"> </w:delText>
        </w:r>
      </w:del>
    </w:p>
    <w:p w14:paraId="3FCD3393" w14:textId="596538D1" w:rsidR="00832824" w:rsidDel="004F74DB" w:rsidRDefault="00A0480F" w:rsidP="00832824">
      <w:pPr>
        <w:pStyle w:val="Header"/>
        <w:jc w:val="center"/>
        <w:rPr>
          <w:del w:id="7" w:author="Jim Collin" w:date="2024-01-08T15:53:00Z"/>
          <w:rStyle w:val="Hyperlink"/>
          <w:rFonts w:cstheme="minorHAnsi"/>
        </w:rPr>
      </w:pPr>
      <w:del w:id="8" w:author="Jim Collin" w:date="2024-01-08T15:53:00Z">
        <w:r w:rsidRPr="00F22161" w:rsidDel="004F74DB">
          <w:rPr>
            <w:rFonts w:asciiTheme="minorHAnsi" w:hAnsiTheme="minorHAnsi" w:cstheme="minorHAnsi"/>
            <w:sz w:val="22"/>
            <w:szCs w:val="24"/>
          </w:rPr>
          <w:delText xml:space="preserve">Head: Carol Keable B.Sc. (Hons), </w:delText>
        </w:r>
        <w:r w:rsidR="00417D1E" w:rsidDel="004F74DB">
          <w:rPr>
            <w:rFonts w:asciiTheme="minorHAnsi" w:hAnsiTheme="minorHAnsi" w:cstheme="minorHAnsi"/>
            <w:sz w:val="22"/>
            <w:szCs w:val="24"/>
          </w:rPr>
          <w:delText xml:space="preserve">NASCO, </w:delText>
        </w:r>
        <w:r w:rsidRPr="00F22161" w:rsidDel="004F74DB">
          <w:rPr>
            <w:rFonts w:asciiTheme="minorHAnsi" w:hAnsiTheme="minorHAnsi" w:cstheme="minorHAnsi"/>
            <w:sz w:val="22"/>
            <w:szCs w:val="24"/>
          </w:rPr>
          <w:delText>M.Ed, P.G.C.P.S.E, UCert Autism.</w:delText>
        </w:r>
      </w:del>
    </w:p>
    <w:p w14:paraId="3E405A28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45CF7C82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3E8681C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5EECEB1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5BE40380" w14:textId="77777777" w:rsidR="00F9281D" w:rsidRDefault="00F9281D" w:rsidP="00F9281D">
      <w:pPr>
        <w:jc w:val="center"/>
      </w:pPr>
    </w:p>
    <w:p w14:paraId="31D2EBEA" w14:textId="398430BA" w:rsidR="00F9281D" w:rsidRDefault="00F9281D" w:rsidP="00F9281D"/>
    <w:p w14:paraId="3479DA93" w14:textId="65BDE068" w:rsidR="00DF04C5" w:rsidRPr="00DF04C5" w:rsidRDefault="00DF04C5" w:rsidP="00DF04C5">
      <w:pPr>
        <w:pStyle w:val="NoSpacing"/>
        <w:jc w:val="center"/>
        <w:rPr>
          <w:b/>
          <w:sz w:val="96"/>
          <w:szCs w:val="96"/>
        </w:rPr>
      </w:pPr>
      <w:r w:rsidRPr="00DF04C5">
        <w:rPr>
          <w:sz w:val="96"/>
          <w:szCs w:val="96"/>
        </w:rPr>
        <w:t>Remote L</w:t>
      </w:r>
      <w:r w:rsidR="00F9281D" w:rsidRPr="00DF04C5">
        <w:rPr>
          <w:sz w:val="96"/>
          <w:szCs w:val="96"/>
        </w:rPr>
        <w:t>earning</w:t>
      </w:r>
    </w:p>
    <w:p w14:paraId="350EFD2A" w14:textId="41C316D7" w:rsidR="00F9281D" w:rsidRPr="00DF04C5" w:rsidRDefault="00DF04C5" w:rsidP="00DF04C5">
      <w:pPr>
        <w:pStyle w:val="NoSpacing"/>
        <w:jc w:val="center"/>
        <w:rPr>
          <w:sz w:val="72"/>
          <w:szCs w:val="72"/>
        </w:rPr>
      </w:pPr>
      <w:r w:rsidRPr="00DF04C5">
        <w:rPr>
          <w:sz w:val="72"/>
          <w:szCs w:val="72"/>
        </w:rPr>
        <w:t>P</w:t>
      </w:r>
      <w:r w:rsidR="00F9281D" w:rsidRPr="00DF04C5">
        <w:rPr>
          <w:sz w:val="72"/>
          <w:szCs w:val="72"/>
        </w:rPr>
        <w:t>olic</w:t>
      </w:r>
      <w:bookmarkStart w:id="9" w:name="_Toc527971299"/>
      <w:bookmarkStart w:id="10" w:name="_Toc527971524"/>
      <w:bookmarkStart w:id="11" w:name="_Toc527987762"/>
      <w:bookmarkStart w:id="12" w:name="_Toc528050759"/>
      <w:bookmarkStart w:id="13" w:name="_Toc528055942"/>
      <w:bookmarkStart w:id="14" w:name="_Toc528056048"/>
      <w:bookmarkStart w:id="15" w:name="_Toc528056152"/>
      <w:bookmarkStart w:id="16" w:name="_Toc528145501"/>
      <w:bookmarkStart w:id="17" w:name="_Toc528150713"/>
      <w:bookmarkStart w:id="18" w:name="_Toc528150774"/>
      <w:bookmarkStart w:id="19" w:name="_Toc52867656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F9281D" w:rsidRPr="00DF04C5">
        <w:rPr>
          <w:sz w:val="72"/>
          <w:szCs w:val="72"/>
        </w:rPr>
        <w:t>y</w:t>
      </w:r>
    </w:p>
    <w:p w14:paraId="626CAFCF" w14:textId="77777777" w:rsidR="00F9281D" w:rsidRDefault="00F9281D" w:rsidP="00F9281D"/>
    <w:p w14:paraId="41C146E1" w14:textId="77777777" w:rsidR="00DF04C5" w:rsidRDefault="00DF04C5" w:rsidP="00F9281D"/>
    <w:p w14:paraId="4E82B63C" w14:textId="77777777" w:rsidR="00DF04C5" w:rsidRDefault="00DF04C5" w:rsidP="00F9281D"/>
    <w:p w14:paraId="07960BD2" w14:textId="77777777" w:rsidR="00DF04C5" w:rsidRDefault="00DF04C5" w:rsidP="00F9281D"/>
    <w:p w14:paraId="2250199C" w14:textId="77777777" w:rsidR="00DF04C5" w:rsidRDefault="00DF04C5" w:rsidP="00F9281D"/>
    <w:p w14:paraId="75F3307D" w14:textId="77777777" w:rsidR="00DF04C5" w:rsidRDefault="00DF04C5" w:rsidP="00F9281D"/>
    <w:p w14:paraId="0D981BCE" w14:textId="77777777" w:rsidR="00DF04C5" w:rsidRDefault="00DF04C5" w:rsidP="00F9281D"/>
    <w:p w14:paraId="1F6F72FF" w14:textId="77777777" w:rsidR="00DF04C5" w:rsidRDefault="00DF04C5" w:rsidP="00F9281D"/>
    <w:p w14:paraId="119B6D37" w14:textId="77777777" w:rsidR="00DF04C5" w:rsidRDefault="00DF04C5" w:rsidP="00F9281D"/>
    <w:p w14:paraId="12B9A2E3" w14:textId="77777777" w:rsidR="00DF04C5" w:rsidRDefault="00DF04C5" w:rsidP="00F9281D"/>
    <w:p w14:paraId="08B07C19" w14:textId="77777777" w:rsidR="00DF04C5" w:rsidRDefault="00DF04C5" w:rsidP="00F9281D"/>
    <w:p w14:paraId="3107FF10" w14:textId="4BED67A2" w:rsidR="00F9281D" w:rsidRPr="00613E0E" w:rsidRDefault="00F9281D" w:rsidP="00F9281D">
      <w:pPr>
        <w:rPr>
          <w:noProof/>
        </w:rPr>
      </w:pPr>
    </w:p>
    <w:p w14:paraId="08985CCA" w14:textId="6753A6E9" w:rsidR="00F9281D" w:rsidRPr="003518BA" w:rsidRDefault="00F9281D" w:rsidP="00F9281D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del w:id="20" w:author="Jim Collin" w:date="2024-01-08T15:51:00Z">
        <w:r w:rsidR="007E788D" w:rsidDel="004F74DB">
          <w:rPr>
            <w:rFonts w:eastAsia="Times New Roman" w:cs="Times New Roman"/>
            <w:sz w:val="32"/>
            <w:szCs w:val="32"/>
            <w:lang w:val="en-US" w:eastAsia="en-GB"/>
          </w:rPr>
          <w:delText xml:space="preserve">Spring </w:delText>
        </w:r>
      </w:del>
      <w:ins w:id="21" w:author="Jim Collin" w:date="2024-01-08T15:52:00Z">
        <w:r w:rsidR="004F74DB">
          <w:rPr>
            <w:rFonts w:eastAsia="Times New Roman" w:cs="Times New Roman"/>
            <w:sz w:val="32"/>
            <w:szCs w:val="32"/>
            <w:lang w:val="en-US" w:eastAsia="en-GB"/>
          </w:rPr>
          <w:t>January 202</w:t>
        </w:r>
      </w:ins>
      <w:r w:rsidR="003A40F6">
        <w:rPr>
          <w:rFonts w:eastAsia="Times New Roman" w:cs="Times New Roman"/>
          <w:sz w:val="32"/>
          <w:szCs w:val="32"/>
          <w:lang w:val="en-US" w:eastAsia="en-GB"/>
        </w:rPr>
        <w:t>3</w:t>
      </w:r>
      <w:del w:id="22" w:author="Jim Collin" w:date="2024-01-08T15:52:00Z">
        <w:r w:rsidR="007E788D" w:rsidDel="004F74DB">
          <w:rPr>
            <w:rFonts w:eastAsia="Times New Roman" w:cs="Times New Roman"/>
            <w:sz w:val="32"/>
            <w:szCs w:val="32"/>
            <w:lang w:val="en-US" w:eastAsia="en-GB"/>
          </w:rPr>
          <w:delText>202</w:delText>
        </w:r>
        <w:r w:rsidR="00B7220F" w:rsidDel="004F74DB">
          <w:rPr>
            <w:rFonts w:eastAsia="Times New Roman" w:cs="Times New Roman"/>
            <w:sz w:val="32"/>
            <w:szCs w:val="32"/>
            <w:lang w:val="en-US" w:eastAsia="en-GB"/>
          </w:rPr>
          <w:delText>3</w:delText>
        </w:r>
      </w:del>
    </w:p>
    <w:p w14:paraId="582C5E7D" w14:textId="69E6B2C6" w:rsidR="00F9281D" w:rsidRPr="003518BA" w:rsidRDefault="00F9281D" w:rsidP="00F9281D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ins w:id="23" w:author="Jim Collin" w:date="2024-01-08T15:52:00Z">
        <w:r w:rsidR="003A40F6">
          <w:rPr>
            <w:rFonts w:eastAsia="Times New Roman" w:cs="Times New Roman"/>
            <w:sz w:val="32"/>
            <w:szCs w:val="32"/>
            <w:lang w:val="en-US" w:eastAsia="en-GB"/>
          </w:rPr>
          <w:t>January 202</w:t>
        </w:r>
      </w:ins>
      <w:r w:rsidR="003A40F6">
        <w:rPr>
          <w:rFonts w:eastAsia="Times New Roman" w:cs="Times New Roman"/>
          <w:sz w:val="32"/>
          <w:szCs w:val="32"/>
          <w:lang w:val="en-US" w:eastAsia="en-GB"/>
        </w:rPr>
        <w:t>4</w:t>
      </w:r>
      <w:del w:id="24" w:author="Jim Collin" w:date="2024-01-08T15:52:00Z">
        <w:r w:rsidR="00B7220F" w:rsidDel="004F74DB">
          <w:rPr>
            <w:rFonts w:eastAsia="Times New Roman" w:cs="Times New Roman"/>
            <w:sz w:val="32"/>
            <w:szCs w:val="32"/>
            <w:lang w:val="en-US" w:eastAsia="en-GB"/>
          </w:rPr>
          <w:delText>23</w:delText>
        </w:r>
        <w:r w:rsidR="00B7220F" w:rsidRPr="007723E8" w:rsidDel="004F74DB">
          <w:rPr>
            <w:rFonts w:eastAsia="Times New Roman" w:cs="Times New Roman"/>
            <w:sz w:val="32"/>
            <w:szCs w:val="32"/>
            <w:vertAlign w:val="superscript"/>
            <w:lang w:val="en-US" w:eastAsia="en-GB"/>
          </w:rPr>
          <w:delText>rd</w:delText>
        </w:r>
        <w:r w:rsidR="00B7220F" w:rsidDel="004F74DB">
          <w:rPr>
            <w:rFonts w:eastAsia="Times New Roman" w:cs="Times New Roman"/>
            <w:sz w:val="32"/>
            <w:szCs w:val="32"/>
            <w:lang w:val="en-US" w:eastAsia="en-GB"/>
          </w:rPr>
          <w:delText xml:space="preserve"> January</w:delText>
        </w:r>
        <w:r w:rsidR="007E788D" w:rsidDel="004F74DB">
          <w:rPr>
            <w:rFonts w:eastAsia="Times New Roman" w:cs="Times New Roman"/>
            <w:sz w:val="32"/>
            <w:szCs w:val="32"/>
            <w:lang w:val="en-US" w:eastAsia="en-GB"/>
          </w:rPr>
          <w:delText xml:space="preserve"> 202</w:delText>
        </w:r>
        <w:r w:rsidR="00B7220F" w:rsidDel="004F74DB">
          <w:rPr>
            <w:rFonts w:eastAsia="Times New Roman" w:cs="Times New Roman"/>
            <w:sz w:val="32"/>
            <w:szCs w:val="32"/>
            <w:lang w:val="en-US" w:eastAsia="en-GB"/>
          </w:rPr>
          <w:delText>3</w:delText>
        </w:r>
      </w:del>
    </w:p>
    <w:p w14:paraId="45E900E7" w14:textId="3A6D639D" w:rsidR="00F9281D" w:rsidRDefault="00F9281D" w:rsidP="00F9281D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r>
        <w:rPr>
          <w:rFonts w:eastAsia="Times New Roman" w:cs="Times New Roman"/>
          <w:sz w:val="32"/>
          <w:szCs w:val="32"/>
          <w:lang w:val="en-US" w:eastAsia="en-GB"/>
        </w:rPr>
        <w:tab/>
      </w:r>
      <w:ins w:id="25" w:author="Jim Collin" w:date="2024-01-08T15:52:00Z">
        <w:r w:rsidR="003A40F6">
          <w:rPr>
            <w:rFonts w:eastAsia="Times New Roman" w:cs="Times New Roman"/>
            <w:sz w:val="32"/>
            <w:szCs w:val="32"/>
            <w:lang w:val="en-US" w:eastAsia="en-GB"/>
          </w:rPr>
          <w:t>January 202</w:t>
        </w:r>
      </w:ins>
      <w:r w:rsidR="003A40F6">
        <w:rPr>
          <w:rFonts w:eastAsia="Times New Roman" w:cs="Times New Roman"/>
          <w:sz w:val="32"/>
          <w:szCs w:val="32"/>
          <w:lang w:val="en-US" w:eastAsia="en-GB"/>
        </w:rPr>
        <w:t>6</w:t>
      </w:r>
      <w:del w:id="26" w:author="Jim Collin" w:date="2024-01-08T15:52:00Z">
        <w:r w:rsidR="007E788D" w:rsidDel="004F74DB">
          <w:rPr>
            <w:rFonts w:eastAsia="Times New Roman" w:cs="Times New Roman"/>
            <w:sz w:val="32"/>
            <w:szCs w:val="32"/>
            <w:lang w:val="en-US" w:eastAsia="en-GB"/>
          </w:rPr>
          <w:delText xml:space="preserve">Autumn </w:delText>
        </w:r>
        <w:r w:rsidR="004F7368" w:rsidDel="004F74DB">
          <w:rPr>
            <w:rFonts w:eastAsia="Times New Roman" w:cs="Times New Roman"/>
            <w:sz w:val="32"/>
            <w:szCs w:val="32"/>
            <w:lang w:val="en-US" w:eastAsia="en-GB"/>
          </w:rPr>
          <w:delText>202</w:delText>
        </w:r>
        <w:r w:rsidR="00B7220F" w:rsidDel="004F74DB">
          <w:rPr>
            <w:rFonts w:eastAsia="Times New Roman" w:cs="Times New Roman"/>
            <w:sz w:val="32"/>
            <w:szCs w:val="32"/>
            <w:lang w:val="en-US" w:eastAsia="en-GB"/>
          </w:rPr>
          <w:delText>3</w:delText>
        </w:r>
      </w:del>
    </w:p>
    <w:p w14:paraId="16D472AA" w14:textId="77777777" w:rsidR="00F9281D" w:rsidRPr="003F3CCD" w:rsidRDefault="00F9281D" w:rsidP="00F9281D">
      <w:pPr>
        <w:spacing w:after="0" w:line="240" w:lineRule="auto"/>
        <w:contextualSpacing/>
        <w:rPr>
          <w:rFonts w:ascii="Arial" w:hAnsi="Arial"/>
        </w:rPr>
      </w:pPr>
    </w:p>
    <w:p w14:paraId="1AD0E86C" w14:textId="178B1D58" w:rsidR="00F9281D" w:rsidRDefault="00F9281D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br w:type="page"/>
      </w:r>
    </w:p>
    <w:p w14:paraId="6DAD8458" w14:textId="77777777" w:rsidR="00DF04C5" w:rsidRPr="00DF04C5" w:rsidRDefault="00DF04C5" w:rsidP="00DF04C5">
      <w:pPr>
        <w:spacing w:after="120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DF04C5">
        <w:rPr>
          <w:rFonts w:asciiTheme="majorHAnsi" w:hAnsiTheme="majorHAnsi" w:cstheme="majorHAnsi"/>
          <w:b/>
          <w:color w:val="FF0000"/>
          <w:sz w:val="32"/>
          <w:szCs w:val="32"/>
        </w:rPr>
        <w:lastRenderedPageBreak/>
        <w:t>Contents</w:t>
      </w:r>
    </w:p>
    <w:p w14:paraId="34BB23A6" w14:textId="77777777" w:rsidR="00DF04C5" w:rsidRPr="00F9281D" w:rsidRDefault="00DF04C5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r w:rsidRPr="00F9281D">
        <w:rPr>
          <w:rFonts w:asciiTheme="majorHAnsi" w:hAnsiTheme="majorHAnsi" w:cstheme="majorHAnsi"/>
          <w:bCs/>
          <w:noProof/>
          <w:color w:val="000000" w:themeColor="text1"/>
          <w:sz w:val="32"/>
          <w:szCs w:val="32"/>
        </w:rPr>
        <w:fldChar w:fldCharType="begin"/>
      </w:r>
      <w:r w:rsidRPr="00F9281D">
        <w:rPr>
          <w:rFonts w:asciiTheme="majorHAnsi" w:hAnsiTheme="majorHAnsi" w:cstheme="majorHAnsi"/>
          <w:bCs/>
          <w:noProof/>
          <w:color w:val="000000" w:themeColor="text1"/>
          <w:sz w:val="32"/>
          <w:szCs w:val="32"/>
        </w:rPr>
        <w:instrText xml:space="preserve"> TOC \o "1-3" \h \z \u </w:instrText>
      </w:r>
      <w:r w:rsidRPr="00F9281D">
        <w:rPr>
          <w:rFonts w:asciiTheme="majorHAnsi" w:hAnsiTheme="majorHAnsi" w:cstheme="majorHAnsi"/>
          <w:bCs/>
          <w:noProof/>
          <w:color w:val="000000" w:themeColor="text1"/>
          <w:sz w:val="32"/>
          <w:szCs w:val="32"/>
        </w:rPr>
        <w:fldChar w:fldCharType="separate"/>
      </w:r>
      <w:hyperlink w:anchor="_Toc42788449" w:history="1">
        <w:r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1. Aims</w:t>
        </w:r>
        <w:r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_Toc42788449 \h </w:instrText>
        </w:r>
        <w:r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2</w:t>
        </w:r>
        <w:r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0A535E91" w14:textId="77777777" w:rsidR="00DF04C5" w:rsidRPr="00F9281D" w:rsidRDefault="003A40F6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hyperlink w:anchor="_Toc42788450" w:history="1">
        <w:r w:rsidR="00DF04C5"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2. Roles and responsibilities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_Toc42788450 \h </w:instrTex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DF04C5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2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3B5F8A30" w14:textId="77777777" w:rsidR="00DF04C5" w:rsidRPr="00F9281D" w:rsidRDefault="003A40F6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hyperlink w:anchor="_Toc42788451" w:history="1">
        <w:r w:rsidR="00DF04C5"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3. Who to contact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_Toc42788451 \h </w:instrTex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DF04C5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4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5B451F0A" w14:textId="77777777" w:rsidR="00DF04C5" w:rsidRPr="00F9281D" w:rsidRDefault="003A40F6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hyperlink w:anchor="_Toc42788452" w:history="1">
        <w:r w:rsidR="00DF04C5"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4. Data protection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_Toc42788452 \h </w:instrTex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DF04C5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4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05C4A70A" w14:textId="77777777" w:rsidR="00DF04C5" w:rsidRPr="00F9281D" w:rsidRDefault="003A40F6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hyperlink w:anchor="_Toc42788453" w:history="1">
        <w:r w:rsidR="00DF04C5"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5. Safeguarding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_Toc42788453 \h </w:instrTex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DF04C5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5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6448ED64" w14:textId="77777777" w:rsidR="00DF04C5" w:rsidRPr="00F9281D" w:rsidRDefault="003A40F6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hyperlink w:anchor="_Toc42788454" w:history="1">
        <w:r w:rsidR="00DF04C5"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6. Monitoring arrangements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_Toc42788454 \h </w:instrTex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DF04C5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5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5CC80F76" w14:textId="77777777" w:rsidR="00DF04C5" w:rsidRPr="00F9281D" w:rsidRDefault="003A40F6" w:rsidP="00DF04C5">
      <w:pPr>
        <w:tabs>
          <w:tab w:val="right" w:leader="dot" w:pos="9736"/>
        </w:tabs>
        <w:rPr>
          <w:rFonts w:asciiTheme="majorHAnsi" w:eastAsia="Times New Roman" w:hAnsiTheme="majorHAnsi" w:cstheme="majorHAnsi"/>
          <w:noProof/>
          <w:color w:val="000000" w:themeColor="text1"/>
          <w:sz w:val="32"/>
          <w:szCs w:val="32"/>
          <w:lang w:eastAsia="en-GB"/>
        </w:rPr>
      </w:pPr>
      <w:hyperlink w:anchor="_Toc42788455" w:history="1">
        <w:r w:rsidR="00DF04C5" w:rsidRPr="00F9281D">
          <w:rPr>
            <w:rStyle w:val="Heading1Char"/>
            <w:rFonts w:asciiTheme="majorHAnsi" w:hAnsiTheme="majorHAnsi" w:cstheme="majorHAnsi"/>
            <w:noProof/>
            <w:color w:val="000000" w:themeColor="text1"/>
            <w:sz w:val="32"/>
            <w:szCs w:val="32"/>
          </w:rPr>
          <w:t>7. Links with other policies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ab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instrText xml:space="preserve"> PAGEREF _Toc42788455 \h </w:instrTex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DF04C5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t>5</w:t>
        </w:r>
        <w:r w:rsidR="00DF04C5" w:rsidRPr="00F9281D">
          <w:rPr>
            <w:rFonts w:asciiTheme="majorHAnsi" w:hAnsiTheme="majorHAnsi" w:cstheme="majorHAnsi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4EF17656" w14:textId="0205FE8F" w:rsidR="00F9281D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  <w:r w:rsidRPr="00F9281D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w:fldChar w:fldCharType="end"/>
      </w:r>
    </w:p>
    <w:p w14:paraId="3B035B83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77EF10C8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2963D273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758D611D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4BD37F7C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0BCE8BE5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0DD98D7C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6E1597D9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4D6F5CD0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44487081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2A10CFA5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3DEF3C5C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1DEB727C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6C93C973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7CA428C6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40BD38A1" w14:textId="77777777" w:rsidR="00DF04C5" w:rsidRDefault="00DF04C5" w:rsidP="00DF04C5">
      <w:pPr>
        <w:rPr>
          <w:rFonts w:asciiTheme="majorHAnsi" w:hAnsiTheme="majorHAnsi" w:cstheme="majorHAnsi"/>
          <w:noProof/>
          <w:color w:val="000000" w:themeColor="text1"/>
          <w:sz w:val="32"/>
          <w:szCs w:val="32"/>
        </w:rPr>
      </w:pPr>
    </w:p>
    <w:p w14:paraId="36324657" w14:textId="77777777" w:rsidR="00DF04C5" w:rsidRPr="00613E0E" w:rsidRDefault="00DF04C5" w:rsidP="00DF04C5">
      <w:pPr>
        <w:rPr>
          <w:rFonts w:cs="Arial"/>
          <w:noProof/>
          <w:szCs w:val="20"/>
        </w:rPr>
      </w:pPr>
    </w:p>
    <w:p w14:paraId="5B714861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27" w:name="_Toc42788449"/>
      <w:r w:rsidRPr="00F9281D">
        <w:rPr>
          <w:rFonts w:asciiTheme="majorHAnsi" w:hAnsiTheme="majorHAnsi" w:cstheme="majorHAnsi"/>
          <w:color w:val="FF0000"/>
          <w:sz w:val="32"/>
          <w:szCs w:val="32"/>
        </w:rPr>
        <w:lastRenderedPageBreak/>
        <w:t>1. Aims</w:t>
      </w:r>
      <w:bookmarkEnd w:id="27"/>
    </w:p>
    <w:p w14:paraId="23F2A694" w14:textId="2D944A62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This remote learning policy</w:t>
      </w:r>
      <w:r w:rsidR="00F60492">
        <w:rPr>
          <w:rFonts w:cstheme="minorHAnsi"/>
          <w:sz w:val="24"/>
          <w:szCs w:val="24"/>
        </w:rPr>
        <w:t xml:space="preserve"> </w:t>
      </w:r>
      <w:r w:rsidRPr="00DF04C5">
        <w:rPr>
          <w:rFonts w:cstheme="minorHAnsi"/>
          <w:sz w:val="24"/>
          <w:szCs w:val="24"/>
        </w:rPr>
        <w:t>aims t</w:t>
      </w:r>
      <w:r w:rsidR="00F60492">
        <w:rPr>
          <w:rFonts w:cstheme="minorHAnsi"/>
          <w:sz w:val="24"/>
          <w:szCs w:val="24"/>
        </w:rPr>
        <w:t>o</w:t>
      </w:r>
    </w:p>
    <w:p w14:paraId="2EED407A" w14:textId="4103C6D6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Ensure consistency in the approach to remote learning for </w:t>
      </w:r>
      <w:r w:rsidR="004E2A7D">
        <w:rPr>
          <w:rFonts w:cstheme="minorHAnsi"/>
          <w:sz w:val="24"/>
          <w:szCs w:val="24"/>
        </w:rPr>
        <w:t>students</w:t>
      </w:r>
      <w:r w:rsidRPr="00DF04C5">
        <w:rPr>
          <w:rFonts w:cstheme="minorHAnsi"/>
          <w:sz w:val="24"/>
          <w:szCs w:val="24"/>
        </w:rPr>
        <w:t xml:space="preserve"> who are</w:t>
      </w:r>
      <w:r w:rsidR="00536F62">
        <w:rPr>
          <w:rFonts w:cstheme="minorHAnsi"/>
          <w:sz w:val="24"/>
          <w:szCs w:val="24"/>
        </w:rPr>
        <w:t xml:space="preserve"> not</w:t>
      </w:r>
      <w:r w:rsidRPr="00DF04C5">
        <w:rPr>
          <w:rFonts w:cstheme="minorHAnsi"/>
          <w:sz w:val="24"/>
          <w:szCs w:val="24"/>
        </w:rPr>
        <w:t xml:space="preserve"> in </w:t>
      </w:r>
      <w:proofErr w:type="gramStart"/>
      <w:r w:rsidRPr="00DF04C5">
        <w:rPr>
          <w:rFonts w:cstheme="minorHAnsi"/>
          <w:sz w:val="24"/>
          <w:szCs w:val="24"/>
        </w:rPr>
        <w:t>school</w:t>
      </w:r>
      <w:proofErr w:type="gramEnd"/>
    </w:p>
    <w:p w14:paraId="5ECF5173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Set out expectations for all members of the school community with regards to remote learning</w:t>
      </w:r>
    </w:p>
    <w:p w14:paraId="501A880A" w14:textId="6426B460" w:rsidR="00536F62" w:rsidRPr="00172D41" w:rsidRDefault="00F9281D" w:rsidP="00172D41">
      <w:pPr>
        <w:numPr>
          <w:ilvl w:val="0"/>
          <w:numId w:val="25"/>
        </w:numPr>
        <w:spacing w:after="24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Provide appropriate guidelines for data </w:t>
      </w:r>
      <w:proofErr w:type="gramStart"/>
      <w:r w:rsidRPr="00DF04C5">
        <w:rPr>
          <w:rFonts w:cstheme="minorHAnsi"/>
          <w:sz w:val="24"/>
          <w:szCs w:val="24"/>
        </w:rPr>
        <w:t>protection</w:t>
      </w:r>
      <w:proofErr w:type="gramEnd"/>
    </w:p>
    <w:p w14:paraId="5C61A672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28" w:name="_Toc42788450"/>
      <w:r w:rsidRPr="00F9281D">
        <w:rPr>
          <w:rFonts w:asciiTheme="majorHAnsi" w:hAnsiTheme="majorHAnsi" w:cstheme="majorHAnsi"/>
          <w:color w:val="FF0000"/>
          <w:sz w:val="32"/>
          <w:szCs w:val="32"/>
        </w:rPr>
        <w:t>2. Roles and responsibilities</w:t>
      </w:r>
      <w:bookmarkEnd w:id="28"/>
    </w:p>
    <w:p w14:paraId="293B5130" w14:textId="7FC09AAC" w:rsidR="00F9281D" w:rsidRPr="00DF04C5" w:rsidRDefault="003A40F6" w:rsidP="00F9281D">
      <w:pPr>
        <w:numPr>
          <w:ilvl w:val="0"/>
          <w:numId w:val="24"/>
        </w:numPr>
        <w:spacing w:after="12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h</w:t>
      </w:r>
      <w:r w:rsidR="00F9281D" w:rsidRPr="00DF04C5">
        <w:rPr>
          <w:rFonts w:cstheme="minorHAnsi"/>
          <w:sz w:val="24"/>
          <w:szCs w:val="24"/>
        </w:rPr>
        <w:t xml:space="preserve">eadteacher to oversee remote learning throughout the </w:t>
      </w:r>
      <w:proofErr w:type="gramStart"/>
      <w:r w:rsidR="00F9281D" w:rsidRPr="00DF04C5">
        <w:rPr>
          <w:rFonts w:cstheme="minorHAnsi"/>
          <w:sz w:val="24"/>
          <w:szCs w:val="24"/>
        </w:rPr>
        <w:t>school</w:t>
      </w:r>
      <w:proofErr w:type="gramEnd"/>
    </w:p>
    <w:p w14:paraId="63A655E2" w14:textId="7679642A" w:rsidR="00F9281D" w:rsidRPr="00DF04C5" w:rsidRDefault="00F9281D" w:rsidP="00F9281D">
      <w:pPr>
        <w:numPr>
          <w:ilvl w:val="0"/>
          <w:numId w:val="24"/>
        </w:numPr>
        <w:spacing w:after="120"/>
        <w:rPr>
          <w:rFonts w:eastAsia="Arial"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Head of </w:t>
      </w:r>
      <w:r w:rsidR="003A40F6">
        <w:rPr>
          <w:rFonts w:cstheme="minorHAnsi"/>
          <w:sz w:val="24"/>
          <w:szCs w:val="24"/>
        </w:rPr>
        <w:t>School</w:t>
      </w:r>
      <w:r w:rsidRPr="00DF04C5">
        <w:rPr>
          <w:rFonts w:cstheme="minorHAnsi"/>
          <w:sz w:val="24"/>
          <w:szCs w:val="24"/>
        </w:rPr>
        <w:t xml:space="preserve"> to manage department </w:t>
      </w:r>
      <w:proofErr w:type="gramStart"/>
      <w:r w:rsidRPr="00DF04C5">
        <w:rPr>
          <w:rFonts w:cstheme="minorHAnsi"/>
          <w:sz w:val="24"/>
          <w:szCs w:val="24"/>
        </w:rPr>
        <w:t>input</w:t>
      </w:r>
      <w:proofErr w:type="gramEnd"/>
    </w:p>
    <w:p w14:paraId="7F39A8D2" w14:textId="4B26F17B" w:rsidR="00F9281D" w:rsidRPr="00DF04C5" w:rsidRDefault="003A40F6" w:rsidP="00F9281D">
      <w:pPr>
        <w:numPr>
          <w:ilvl w:val="0"/>
          <w:numId w:val="24"/>
        </w:numPr>
        <w:spacing w:after="120" w:line="240" w:lineRule="auto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teachers </w:t>
      </w:r>
      <w:r w:rsidR="00F9281D" w:rsidRPr="00DF04C5">
        <w:rPr>
          <w:rFonts w:cstheme="minorHAnsi"/>
          <w:sz w:val="24"/>
          <w:szCs w:val="24"/>
        </w:rPr>
        <w:t xml:space="preserve">to monitor </w:t>
      </w:r>
      <w:r w:rsidR="004E2A7D">
        <w:rPr>
          <w:rFonts w:cstheme="minorHAnsi"/>
          <w:sz w:val="24"/>
          <w:szCs w:val="24"/>
        </w:rPr>
        <w:t>student</w:t>
      </w:r>
      <w:r w:rsidR="00F9281D" w:rsidRPr="00DF04C5">
        <w:rPr>
          <w:rFonts w:cstheme="minorHAnsi"/>
          <w:sz w:val="24"/>
          <w:szCs w:val="24"/>
        </w:rPr>
        <w:t xml:space="preserve"> </w:t>
      </w:r>
      <w:proofErr w:type="gramStart"/>
      <w:r w:rsidR="00F9281D" w:rsidRPr="00DF04C5">
        <w:rPr>
          <w:rFonts w:cstheme="minorHAnsi"/>
          <w:sz w:val="24"/>
          <w:szCs w:val="24"/>
        </w:rPr>
        <w:t>response</w:t>
      </w:r>
      <w:proofErr w:type="gramEnd"/>
    </w:p>
    <w:p w14:paraId="6F3A1C4B" w14:textId="2CF660CD" w:rsidR="00536F62" w:rsidRPr="00172D41" w:rsidRDefault="004E2A7D" w:rsidP="00172D41">
      <w:pPr>
        <w:numPr>
          <w:ilvl w:val="0"/>
          <w:numId w:val="24"/>
        </w:numPr>
        <w:spacing w:after="120" w:line="240" w:lineRule="auto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Pastoral L</w:t>
      </w:r>
      <w:r w:rsidR="00F9281D" w:rsidRPr="00DF04C5">
        <w:rPr>
          <w:rFonts w:cstheme="minorHAnsi"/>
          <w:sz w:val="24"/>
          <w:szCs w:val="24"/>
        </w:rPr>
        <w:t xml:space="preserve">ead to monitor </w:t>
      </w:r>
      <w:r w:rsidR="00F60492" w:rsidRPr="00DF04C5">
        <w:rPr>
          <w:rFonts w:cstheme="minorHAnsi"/>
          <w:sz w:val="24"/>
          <w:szCs w:val="24"/>
        </w:rPr>
        <w:t>well-being</w:t>
      </w:r>
      <w:r w:rsidR="00F60492">
        <w:rPr>
          <w:rFonts w:cstheme="minorHAnsi"/>
          <w:sz w:val="24"/>
          <w:szCs w:val="24"/>
        </w:rPr>
        <w:t xml:space="preserve"> of students</w:t>
      </w:r>
    </w:p>
    <w:p w14:paraId="63164011" w14:textId="77777777" w:rsidR="00F9281D" w:rsidRPr="00536F62" w:rsidRDefault="00F9281D" w:rsidP="00F9281D">
      <w:pPr>
        <w:rPr>
          <w:rFonts w:cstheme="minorHAnsi"/>
          <w:b/>
          <w:sz w:val="24"/>
          <w:szCs w:val="24"/>
        </w:rPr>
      </w:pPr>
      <w:r w:rsidRPr="00536F62">
        <w:rPr>
          <w:rFonts w:cstheme="minorHAnsi"/>
          <w:b/>
          <w:sz w:val="24"/>
          <w:szCs w:val="24"/>
        </w:rPr>
        <w:t>2.1 Teachers</w:t>
      </w:r>
    </w:p>
    <w:p w14:paraId="67A4AB08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When providing remote learning, teachers must be available between 9am – 3.45pm. </w:t>
      </w:r>
    </w:p>
    <w:p w14:paraId="33425076" w14:textId="58323B79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If they</w:t>
      </w:r>
      <w:r w:rsidR="004E2A7D">
        <w:rPr>
          <w:rFonts w:cstheme="minorHAnsi"/>
          <w:sz w:val="24"/>
          <w:szCs w:val="24"/>
        </w:rPr>
        <w:t xml:space="preserve"> a</w:t>
      </w:r>
      <w:r w:rsidRPr="00DF04C5">
        <w:rPr>
          <w:rFonts w:cstheme="minorHAnsi"/>
          <w:sz w:val="24"/>
          <w:szCs w:val="24"/>
        </w:rPr>
        <w:t xml:space="preserve">re unable to work for any reason during this time, for example due to sickness or caring for a dependent, they should report this using the normal absence procedure. </w:t>
      </w:r>
      <w:r w:rsidR="00536F62">
        <w:rPr>
          <w:rFonts w:cstheme="minorHAnsi"/>
          <w:sz w:val="24"/>
          <w:szCs w:val="24"/>
        </w:rPr>
        <w:t xml:space="preserve"> </w:t>
      </w:r>
      <w:r w:rsidRPr="00DF04C5">
        <w:rPr>
          <w:rFonts w:cstheme="minorHAnsi"/>
          <w:sz w:val="24"/>
          <w:szCs w:val="24"/>
        </w:rPr>
        <w:t xml:space="preserve">When providing remote learning, </w:t>
      </w:r>
      <w:r w:rsidR="004E2A7D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>eachers are responsible for:</w:t>
      </w:r>
    </w:p>
    <w:p w14:paraId="121590B1" w14:textId="77777777" w:rsidR="00F9281D" w:rsidRPr="00DF04C5" w:rsidRDefault="00F9281D" w:rsidP="00F9281D">
      <w:pPr>
        <w:numPr>
          <w:ilvl w:val="1"/>
          <w:numId w:val="25"/>
        </w:numPr>
        <w:spacing w:after="120" w:line="240" w:lineRule="auto"/>
        <w:rPr>
          <w:rFonts w:eastAsia="Arial"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Setting work for their classes</w:t>
      </w:r>
    </w:p>
    <w:p w14:paraId="5B23D1AF" w14:textId="1065BCF7" w:rsidR="00F9281D" w:rsidRPr="00DF04C5" w:rsidRDefault="00F60492" w:rsidP="00F9281D">
      <w:pPr>
        <w:numPr>
          <w:ilvl w:val="1"/>
          <w:numId w:val="25"/>
        </w:numPr>
        <w:spacing w:after="12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 a</w:t>
      </w:r>
      <w:r w:rsidR="00F9281D" w:rsidRPr="00DF04C5">
        <w:rPr>
          <w:rFonts w:cstheme="minorHAnsi"/>
          <w:sz w:val="24"/>
          <w:szCs w:val="24"/>
        </w:rPr>
        <w:t xml:space="preserve">pproximately 30 </w:t>
      </w:r>
      <w:r w:rsidR="00347984" w:rsidRPr="00DF04C5">
        <w:rPr>
          <w:rFonts w:cstheme="minorHAnsi"/>
          <w:sz w:val="24"/>
          <w:szCs w:val="24"/>
        </w:rPr>
        <w:t>minutes’</w:t>
      </w:r>
      <w:r w:rsidR="00F9281D" w:rsidRPr="00DF04C5">
        <w:rPr>
          <w:rFonts w:cstheme="minorHAnsi"/>
          <w:sz w:val="24"/>
          <w:szCs w:val="24"/>
        </w:rPr>
        <w:t xml:space="preserve"> worth of work per lesson</w:t>
      </w:r>
    </w:p>
    <w:p w14:paraId="08301971" w14:textId="77777777" w:rsidR="00F9281D" w:rsidRPr="00DF04C5" w:rsidRDefault="00F9281D" w:rsidP="00F9281D">
      <w:pPr>
        <w:numPr>
          <w:ilvl w:val="1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Set by 3pm the previous </w:t>
      </w:r>
      <w:proofErr w:type="gramStart"/>
      <w:r w:rsidRPr="00DF04C5">
        <w:rPr>
          <w:rFonts w:cstheme="minorHAnsi"/>
          <w:sz w:val="24"/>
          <w:szCs w:val="24"/>
        </w:rPr>
        <w:t>day</w:t>
      </w:r>
      <w:proofErr w:type="gramEnd"/>
    </w:p>
    <w:p w14:paraId="384CC8FC" w14:textId="68F4C6F0" w:rsidR="00F9281D" w:rsidRPr="00791C9F" w:rsidRDefault="00536F62" w:rsidP="00F9281D">
      <w:pPr>
        <w:numPr>
          <w:ilvl w:val="1"/>
          <w:numId w:val="25"/>
        </w:numPr>
        <w:spacing w:after="120"/>
        <w:rPr>
          <w:ins w:id="29" w:author="Jim Collin" w:date="2023-01-18T08:24:00Z"/>
          <w:rFonts w:eastAsia="Arial" w:cstheme="minorHAnsi"/>
          <w:sz w:val="24"/>
          <w:szCs w:val="24"/>
          <w:rPrChange w:id="30" w:author="Jim Collin" w:date="2023-01-18T08:24:00Z">
            <w:rPr>
              <w:ins w:id="31" w:author="Jim Collin" w:date="2023-01-18T08:24:00Z"/>
              <w:rFonts w:cstheme="minorHAnsi"/>
              <w:sz w:val="24"/>
              <w:szCs w:val="24"/>
            </w:rPr>
          </w:rPrChange>
        </w:rPr>
      </w:pPr>
      <w:r>
        <w:rPr>
          <w:rFonts w:cstheme="minorHAnsi"/>
          <w:sz w:val="24"/>
          <w:szCs w:val="24"/>
        </w:rPr>
        <w:t>Emailed to students with Key S</w:t>
      </w:r>
      <w:r w:rsidR="00F9281D" w:rsidRPr="00DF04C5">
        <w:rPr>
          <w:rFonts w:cstheme="minorHAnsi"/>
          <w:sz w:val="24"/>
          <w:szCs w:val="24"/>
        </w:rPr>
        <w:t xml:space="preserve">tage </w:t>
      </w:r>
      <w:r>
        <w:rPr>
          <w:rFonts w:cstheme="minorHAnsi"/>
          <w:sz w:val="24"/>
          <w:szCs w:val="24"/>
        </w:rPr>
        <w:t>L</w:t>
      </w:r>
      <w:r w:rsidR="00F9281D" w:rsidRPr="00DF04C5">
        <w:rPr>
          <w:rFonts w:cstheme="minorHAnsi"/>
          <w:sz w:val="24"/>
          <w:szCs w:val="24"/>
        </w:rPr>
        <w:t>eader and T</w:t>
      </w:r>
      <w:r>
        <w:rPr>
          <w:rFonts w:cstheme="minorHAnsi"/>
          <w:sz w:val="24"/>
          <w:szCs w:val="24"/>
        </w:rPr>
        <w:t xml:space="preserve">eaching </w:t>
      </w:r>
      <w:r w:rsidR="00F9281D" w:rsidRPr="00DF04C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ssistant</w:t>
      </w:r>
      <w:r w:rsidR="00F9281D" w:rsidRPr="00DF04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carbon </w:t>
      </w:r>
      <w:r w:rsidR="00F9281D" w:rsidRPr="00DF04C5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opied (cc’d)</w:t>
      </w:r>
      <w:r w:rsidR="00F9281D" w:rsidRPr="00DF04C5">
        <w:rPr>
          <w:rFonts w:cstheme="minorHAnsi"/>
          <w:sz w:val="24"/>
          <w:szCs w:val="24"/>
        </w:rPr>
        <w:t xml:space="preserve"> in</w:t>
      </w:r>
    </w:p>
    <w:p w14:paraId="5A0C1501" w14:textId="50242035" w:rsidR="00791C9F" w:rsidRDefault="00791C9F" w:rsidP="00791C9F">
      <w:pPr>
        <w:numPr>
          <w:ilvl w:val="1"/>
          <w:numId w:val="25"/>
        </w:numPr>
        <w:spacing w:after="120" w:line="240" w:lineRule="auto"/>
        <w:rPr>
          <w:ins w:id="32" w:author="Jim Collin" w:date="2023-01-18T08:26:00Z"/>
          <w:rFonts w:cstheme="minorHAnsi"/>
          <w:sz w:val="24"/>
          <w:szCs w:val="24"/>
        </w:rPr>
      </w:pPr>
      <w:moveToRangeStart w:id="33" w:author="Jim Collin" w:date="2023-01-18T08:25:00Z" w:name="move124922717"/>
      <w:moveTo w:id="34" w:author="Jim Collin" w:date="2023-01-18T08:25:00Z">
        <w:r w:rsidRPr="00DF04C5">
          <w:rPr>
            <w:rFonts w:cstheme="minorHAnsi"/>
            <w:sz w:val="24"/>
            <w:szCs w:val="24"/>
          </w:rPr>
          <w:t xml:space="preserve">Teachers to ensure students understand </w:t>
        </w:r>
        <w:r>
          <w:rPr>
            <w:rFonts w:cstheme="minorHAnsi"/>
            <w:sz w:val="24"/>
            <w:szCs w:val="24"/>
          </w:rPr>
          <w:t xml:space="preserve">that they need </w:t>
        </w:r>
        <w:r w:rsidRPr="00DF04C5">
          <w:rPr>
            <w:rFonts w:cstheme="minorHAnsi"/>
            <w:sz w:val="24"/>
            <w:szCs w:val="24"/>
          </w:rPr>
          <w:t xml:space="preserve">to email finished work back to </w:t>
        </w:r>
        <w:r w:rsidR="00347984">
          <w:rPr>
            <w:rFonts w:cstheme="minorHAnsi"/>
            <w:sz w:val="24"/>
            <w:szCs w:val="24"/>
          </w:rPr>
          <w:t>T</w:t>
        </w:r>
        <w:r w:rsidR="00347984" w:rsidRPr="00DF04C5">
          <w:rPr>
            <w:rFonts w:cstheme="minorHAnsi"/>
            <w:sz w:val="24"/>
            <w:szCs w:val="24"/>
          </w:rPr>
          <w:t>eachers.</w:t>
        </w:r>
      </w:moveTo>
    </w:p>
    <w:p w14:paraId="158FACE1" w14:textId="2F74F200" w:rsidR="00791C9F" w:rsidRPr="00DF04C5" w:rsidRDefault="00791C9F" w:rsidP="00791C9F">
      <w:pPr>
        <w:numPr>
          <w:ilvl w:val="1"/>
          <w:numId w:val="25"/>
        </w:numPr>
        <w:spacing w:after="120" w:line="240" w:lineRule="auto"/>
        <w:rPr>
          <w:ins w:id="35" w:author="Jim Collin" w:date="2023-01-18T08:26:00Z"/>
          <w:rFonts w:cstheme="minorHAnsi"/>
          <w:sz w:val="24"/>
          <w:szCs w:val="24"/>
        </w:rPr>
      </w:pPr>
      <w:ins w:id="36" w:author="Jim Collin" w:date="2023-01-18T08:26:00Z">
        <w:r>
          <w:rPr>
            <w:rFonts w:cstheme="minorHAnsi"/>
            <w:sz w:val="24"/>
            <w:szCs w:val="24"/>
          </w:rPr>
          <w:t>Know h</w:t>
        </w:r>
        <w:r w:rsidRPr="00DF04C5">
          <w:rPr>
            <w:rFonts w:cstheme="minorHAnsi"/>
            <w:sz w:val="24"/>
            <w:szCs w:val="24"/>
          </w:rPr>
          <w:t xml:space="preserve">ow they should handle any complaints or concerns shared by parents and </w:t>
        </w:r>
        <w:r>
          <w:rPr>
            <w:rFonts w:cstheme="minorHAnsi"/>
            <w:sz w:val="24"/>
            <w:szCs w:val="24"/>
          </w:rPr>
          <w:t>students</w:t>
        </w:r>
        <w:r w:rsidRPr="00DF04C5">
          <w:rPr>
            <w:rFonts w:cstheme="minorHAnsi"/>
            <w:sz w:val="24"/>
            <w:szCs w:val="24"/>
          </w:rPr>
          <w:t xml:space="preserve"> – for any safeguarding concerns, </w:t>
        </w:r>
        <w:r>
          <w:rPr>
            <w:rFonts w:cstheme="minorHAnsi"/>
            <w:sz w:val="24"/>
            <w:szCs w:val="24"/>
          </w:rPr>
          <w:t xml:space="preserve">teachers should refer </w:t>
        </w:r>
        <w:r w:rsidRPr="00DF04C5">
          <w:rPr>
            <w:rFonts w:cstheme="minorHAnsi"/>
            <w:sz w:val="24"/>
            <w:szCs w:val="24"/>
          </w:rPr>
          <w:t xml:space="preserve">to the section </w:t>
        </w:r>
      </w:ins>
      <w:r w:rsidR="00347984" w:rsidRPr="00DF04C5">
        <w:rPr>
          <w:rFonts w:cstheme="minorHAnsi"/>
          <w:sz w:val="24"/>
          <w:szCs w:val="24"/>
        </w:rPr>
        <w:t>below.</w:t>
      </w:r>
    </w:p>
    <w:p w14:paraId="1600DA4E" w14:textId="16E34CEC" w:rsidR="00791C9F" w:rsidRDefault="00791C9F" w:rsidP="00791C9F">
      <w:pPr>
        <w:numPr>
          <w:ilvl w:val="1"/>
          <w:numId w:val="25"/>
        </w:numPr>
        <w:spacing w:after="120" w:line="240" w:lineRule="auto"/>
        <w:rPr>
          <w:ins w:id="37" w:author="Jim Collin" w:date="2023-01-18T08:27:00Z"/>
          <w:rFonts w:cstheme="minorHAnsi"/>
          <w:sz w:val="24"/>
          <w:szCs w:val="24"/>
        </w:rPr>
      </w:pPr>
      <w:ins w:id="38" w:author="Jim Collin" w:date="2023-01-18T08:27:00Z">
        <w:r>
          <w:rPr>
            <w:rFonts w:cstheme="minorHAnsi"/>
            <w:sz w:val="24"/>
            <w:szCs w:val="24"/>
          </w:rPr>
          <w:t>Knowing how</w:t>
        </w:r>
        <w:r w:rsidRPr="00DF04C5">
          <w:rPr>
            <w:rFonts w:cstheme="minorHAnsi"/>
            <w:sz w:val="24"/>
            <w:szCs w:val="24"/>
          </w:rPr>
          <w:t xml:space="preserve"> to handle any behavioural </w:t>
        </w:r>
      </w:ins>
      <w:r w:rsidR="00347984" w:rsidRPr="00DF04C5">
        <w:rPr>
          <w:rFonts w:cstheme="minorHAnsi"/>
          <w:sz w:val="24"/>
          <w:szCs w:val="24"/>
        </w:rPr>
        <w:t>issues.</w:t>
      </w:r>
      <w:ins w:id="39" w:author="Jim Collin" w:date="2023-01-18T08:27:00Z">
        <w:r w:rsidRPr="00DF04C5">
          <w:rPr>
            <w:rFonts w:cstheme="minorHAnsi"/>
            <w:sz w:val="24"/>
            <w:szCs w:val="24"/>
          </w:rPr>
          <w:t xml:space="preserve"> </w:t>
        </w:r>
      </w:ins>
    </w:p>
    <w:p w14:paraId="4801C142" w14:textId="55401D61" w:rsidR="00791C9F" w:rsidRPr="00DF04C5" w:rsidRDefault="00791C9F" w:rsidP="00791C9F">
      <w:pPr>
        <w:numPr>
          <w:ilvl w:val="1"/>
          <w:numId w:val="25"/>
        </w:numPr>
        <w:spacing w:after="120" w:line="240" w:lineRule="auto"/>
        <w:rPr>
          <w:ins w:id="40" w:author="Jim Collin" w:date="2023-01-18T08:27:00Z"/>
          <w:rFonts w:cstheme="minorHAnsi"/>
          <w:sz w:val="24"/>
          <w:szCs w:val="24"/>
        </w:rPr>
      </w:pPr>
      <w:ins w:id="41" w:author="Jim Collin" w:date="2023-01-18T08:27:00Z">
        <w:r>
          <w:rPr>
            <w:rFonts w:cstheme="minorHAnsi"/>
            <w:sz w:val="24"/>
            <w:szCs w:val="24"/>
          </w:rPr>
          <w:t>Monitoring student</w:t>
        </w:r>
      </w:ins>
      <w:r w:rsidR="00347984">
        <w:rPr>
          <w:rFonts w:cstheme="minorHAnsi"/>
          <w:sz w:val="24"/>
          <w:szCs w:val="24"/>
        </w:rPr>
        <w:t>’</w:t>
      </w:r>
      <w:ins w:id="42" w:author="Jim Collin" w:date="2023-01-18T08:27:00Z">
        <w:r>
          <w:rPr>
            <w:rFonts w:cstheme="minorHAnsi"/>
            <w:sz w:val="24"/>
            <w:szCs w:val="24"/>
          </w:rPr>
          <w:t>s</w:t>
        </w:r>
        <w:r w:rsidRPr="00DF04C5">
          <w:rPr>
            <w:rFonts w:cstheme="minorHAnsi"/>
            <w:sz w:val="24"/>
            <w:szCs w:val="24"/>
          </w:rPr>
          <w:t xml:space="preserve"> fail</w:t>
        </w:r>
      </w:ins>
      <w:ins w:id="43" w:author="Jim Collin" w:date="2023-01-18T08:28:00Z">
        <w:r>
          <w:rPr>
            <w:rFonts w:cstheme="minorHAnsi"/>
            <w:sz w:val="24"/>
            <w:szCs w:val="24"/>
          </w:rPr>
          <w:t>ure</w:t>
        </w:r>
      </w:ins>
      <w:ins w:id="44" w:author="Jim Collin" w:date="2023-01-18T08:27:00Z">
        <w:r w:rsidRPr="00DF04C5">
          <w:rPr>
            <w:rFonts w:cstheme="minorHAnsi"/>
            <w:sz w:val="24"/>
            <w:szCs w:val="24"/>
          </w:rPr>
          <w:t xml:space="preserve"> to complete work</w:t>
        </w:r>
      </w:ins>
    </w:p>
    <w:p w14:paraId="0267AD89" w14:textId="698BB701" w:rsidR="00791C9F" w:rsidRPr="00DF04C5" w:rsidRDefault="00791C9F" w:rsidP="00791C9F">
      <w:pPr>
        <w:numPr>
          <w:ilvl w:val="1"/>
          <w:numId w:val="25"/>
        </w:numPr>
        <w:spacing w:after="120"/>
        <w:rPr>
          <w:ins w:id="45" w:author="Jim Collin" w:date="2023-01-18T08:28:00Z"/>
          <w:rFonts w:eastAsia="Arial" w:cstheme="minorHAnsi"/>
          <w:sz w:val="24"/>
          <w:szCs w:val="24"/>
        </w:rPr>
      </w:pPr>
      <w:ins w:id="46" w:author="Jim Collin" w:date="2023-01-18T08:28:00Z">
        <w:r>
          <w:rPr>
            <w:rFonts w:cstheme="minorHAnsi"/>
            <w:sz w:val="24"/>
            <w:szCs w:val="24"/>
          </w:rPr>
          <w:t xml:space="preserve">Give </w:t>
        </w:r>
        <w:r w:rsidRPr="00DF04C5">
          <w:rPr>
            <w:rFonts w:cstheme="minorHAnsi"/>
            <w:sz w:val="24"/>
            <w:szCs w:val="24"/>
          </w:rPr>
          <w:t xml:space="preserve">ne to one written or verbal feedback on work to be given </w:t>
        </w:r>
      </w:ins>
      <w:r w:rsidR="00347984" w:rsidRPr="00DF04C5">
        <w:rPr>
          <w:rFonts w:cstheme="minorHAnsi"/>
          <w:sz w:val="24"/>
          <w:szCs w:val="24"/>
        </w:rPr>
        <w:t>weekly.</w:t>
      </w:r>
    </w:p>
    <w:p w14:paraId="16123812" w14:textId="77777777" w:rsidR="00791C9F" w:rsidRPr="00DF04C5" w:rsidRDefault="00791C9F" w:rsidP="00347984">
      <w:pPr>
        <w:spacing w:after="120" w:line="240" w:lineRule="auto"/>
        <w:ind w:left="1270"/>
        <w:rPr>
          <w:moveTo w:id="47" w:author="Jim Collin" w:date="2023-01-18T08:25:00Z"/>
          <w:rFonts w:cstheme="minorHAnsi"/>
          <w:sz w:val="24"/>
          <w:szCs w:val="24"/>
        </w:rPr>
      </w:pPr>
    </w:p>
    <w:moveToRangeEnd w:id="33"/>
    <w:p w14:paraId="1180CB78" w14:textId="50F5C878" w:rsidR="00791C9F" w:rsidRPr="00DF04C5" w:rsidDel="00791C9F" w:rsidRDefault="00791C9F">
      <w:pPr>
        <w:spacing w:after="120"/>
        <w:rPr>
          <w:del w:id="48" w:author="Jim Collin" w:date="2023-01-18T08:28:00Z"/>
          <w:rFonts w:eastAsia="Arial" w:cstheme="minorHAnsi"/>
          <w:sz w:val="24"/>
          <w:szCs w:val="24"/>
        </w:rPr>
        <w:pPrChange w:id="49" w:author="Jim Collin" w:date="2023-01-18T08:25:00Z">
          <w:pPr>
            <w:numPr>
              <w:ilvl w:val="1"/>
              <w:numId w:val="25"/>
            </w:numPr>
            <w:spacing w:after="120"/>
            <w:ind w:left="1270" w:hanging="360"/>
          </w:pPr>
        </w:pPrChange>
      </w:pPr>
    </w:p>
    <w:p w14:paraId="74C74994" w14:textId="2BAF9C39" w:rsidR="00F9281D" w:rsidRPr="00DF04C5" w:rsidDel="00791C9F" w:rsidRDefault="00F9281D" w:rsidP="00F9281D">
      <w:pPr>
        <w:numPr>
          <w:ilvl w:val="0"/>
          <w:numId w:val="25"/>
        </w:numPr>
        <w:spacing w:after="120" w:line="240" w:lineRule="auto"/>
        <w:rPr>
          <w:del w:id="50" w:author="Jim Collin" w:date="2023-01-18T08:28:00Z"/>
          <w:rFonts w:cstheme="minorHAnsi"/>
          <w:sz w:val="24"/>
          <w:szCs w:val="24"/>
        </w:rPr>
      </w:pPr>
      <w:del w:id="51" w:author="Jim Collin" w:date="2023-01-18T08:28:00Z">
        <w:r w:rsidRPr="00DF04C5" w:rsidDel="00791C9F">
          <w:rPr>
            <w:rFonts w:cstheme="minorHAnsi"/>
            <w:sz w:val="24"/>
            <w:szCs w:val="24"/>
          </w:rPr>
          <w:delText>Providing feedback on work :</w:delText>
        </w:r>
      </w:del>
    </w:p>
    <w:p w14:paraId="1C5EB166" w14:textId="05BC613B" w:rsidR="00F9281D" w:rsidRPr="00DF04C5" w:rsidDel="00791C9F" w:rsidRDefault="00F9281D" w:rsidP="00F9281D">
      <w:pPr>
        <w:numPr>
          <w:ilvl w:val="1"/>
          <w:numId w:val="25"/>
        </w:numPr>
        <w:spacing w:after="120" w:line="240" w:lineRule="auto"/>
        <w:rPr>
          <w:moveFrom w:id="52" w:author="Jim Collin" w:date="2023-01-18T08:25:00Z"/>
          <w:rFonts w:cstheme="minorHAnsi"/>
          <w:sz w:val="24"/>
          <w:szCs w:val="24"/>
        </w:rPr>
      </w:pPr>
      <w:moveFromRangeStart w:id="53" w:author="Jim Collin" w:date="2023-01-18T08:25:00Z" w:name="move124922717"/>
      <w:moveFrom w:id="54" w:author="Jim Collin" w:date="2023-01-18T08:25:00Z">
        <w:r w:rsidRPr="00DF04C5" w:rsidDel="00791C9F">
          <w:rPr>
            <w:rFonts w:cstheme="minorHAnsi"/>
            <w:sz w:val="24"/>
            <w:szCs w:val="24"/>
          </w:rPr>
          <w:t xml:space="preserve">Teachers to ensure students understand </w:t>
        </w:r>
        <w:r w:rsidR="00536F62" w:rsidDel="00791C9F">
          <w:rPr>
            <w:rFonts w:cstheme="minorHAnsi"/>
            <w:sz w:val="24"/>
            <w:szCs w:val="24"/>
          </w:rPr>
          <w:t xml:space="preserve">that they need </w:t>
        </w:r>
        <w:r w:rsidRPr="00DF04C5" w:rsidDel="00791C9F">
          <w:rPr>
            <w:rFonts w:cstheme="minorHAnsi"/>
            <w:sz w:val="24"/>
            <w:szCs w:val="24"/>
          </w:rPr>
          <w:t xml:space="preserve">to email finished work back to </w:t>
        </w:r>
        <w:r w:rsidR="004E2A7D" w:rsidDel="00791C9F">
          <w:rPr>
            <w:rFonts w:cstheme="minorHAnsi"/>
            <w:sz w:val="24"/>
            <w:szCs w:val="24"/>
          </w:rPr>
          <w:t>T</w:t>
        </w:r>
        <w:r w:rsidRPr="00DF04C5" w:rsidDel="00791C9F">
          <w:rPr>
            <w:rFonts w:cstheme="minorHAnsi"/>
            <w:sz w:val="24"/>
            <w:szCs w:val="24"/>
          </w:rPr>
          <w:t>eachers</w:t>
        </w:r>
      </w:moveFrom>
    </w:p>
    <w:moveFromRangeEnd w:id="53"/>
    <w:p w14:paraId="77C848A1" w14:textId="2B8AB75E" w:rsidR="00F9281D" w:rsidRPr="00DF04C5" w:rsidDel="00791C9F" w:rsidRDefault="00F9281D" w:rsidP="00F9281D">
      <w:pPr>
        <w:numPr>
          <w:ilvl w:val="1"/>
          <w:numId w:val="25"/>
        </w:numPr>
        <w:spacing w:after="120"/>
        <w:rPr>
          <w:del w:id="55" w:author="Jim Collin" w:date="2023-01-18T08:28:00Z"/>
          <w:rFonts w:eastAsia="Arial" w:cstheme="minorHAnsi"/>
          <w:sz w:val="24"/>
          <w:szCs w:val="24"/>
        </w:rPr>
      </w:pPr>
      <w:del w:id="56" w:author="Jim Collin" w:date="2023-01-18T08:25:00Z">
        <w:r w:rsidRPr="00DF04C5" w:rsidDel="00791C9F">
          <w:rPr>
            <w:rFonts w:cstheme="minorHAnsi"/>
            <w:sz w:val="24"/>
            <w:szCs w:val="24"/>
          </w:rPr>
          <w:delText>O</w:delText>
        </w:r>
      </w:del>
      <w:del w:id="57" w:author="Jim Collin" w:date="2023-01-18T08:28:00Z">
        <w:r w:rsidRPr="00DF04C5" w:rsidDel="00791C9F">
          <w:rPr>
            <w:rFonts w:cstheme="minorHAnsi"/>
            <w:sz w:val="24"/>
            <w:szCs w:val="24"/>
          </w:rPr>
          <w:delText>ne to one written or verbal feedback on work to be given weekly</w:delText>
        </w:r>
      </w:del>
    </w:p>
    <w:p w14:paraId="599739A1" w14:textId="138540AC" w:rsidR="00F9281D" w:rsidRPr="00DF04C5" w:rsidDel="00791C9F" w:rsidRDefault="00F9281D" w:rsidP="00F9281D">
      <w:pPr>
        <w:numPr>
          <w:ilvl w:val="1"/>
          <w:numId w:val="25"/>
        </w:numPr>
        <w:spacing w:after="120" w:line="240" w:lineRule="auto"/>
        <w:rPr>
          <w:del w:id="58" w:author="Jim Collin" w:date="2023-01-18T08:26:00Z"/>
          <w:rFonts w:cstheme="minorHAnsi"/>
          <w:sz w:val="24"/>
          <w:szCs w:val="24"/>
        </w:rPr>
      </w:pPr>
      <w:del w:id="59" w:author="Jim Collin" w:date="2023-01-18T08:26:00Z">
        <w:r w:rsidRPr="00DF04C5" w:rsidDel="00791C9F">
          <w:rPr>
            <w:rFonts w:cstheme="minorHAnsi"/>
            <w:sz w:val="24"/>
            <w:szCs w:val="24"/>
          </w:rPr>
          <w:delText xml:space="preserve">How they should handle any complaints or concerns shared by parents and </w:delText>
        </w:r>
        <w:r w:rsidR="00536F62" w:rsidDel="00791C9F">
          <w:rPr>
            <w:rFonts w:cstheme="minorHAnsi"/>
            <w:sz w:val="24"/>
            <w:szCs w:val="24"/>
          </w:rPr>
          <w:delText>students</w:delText>
        </w:r>
        <w:r w:rsidRPr="00DF04C5" w:rsidDel="00791C9F">
          <w:rPr>
            <w:rFonts w:cstheme="minorHAnsi"/>
            <w:sz w:val="24"/>
            <w:szCs w:val="24"/>
          </w:rPr>
          <w:delText xml:space="preserve"> – for any safeguarding concerns, </w:delText>
        </w:r>
        <w:r w:rsidR="00F60492" w:rsidDel="00791C9F">
          <w:rPr>
            <w:rFonts w:cstheme="minorHAnsi"/>
            <w:sz w:val="24"/>
            <w:szCs w:val="24"/>
          </w:rPr>
          <w:delText xml:space="preserve">teachers should refer </w:delText>
        </w:r>
        <w:r w:rsidRPr="00DF04C5" w:rsidDel="00791C9F">
          <w:rPr>
            <w:rFonts w:cstheme="minorHAnsi"/>
            <w:sz w:val="24"/>
            <w:szCs w:val="24"/>
          </w:rPr>
          <w:delText>to the section below</w:delText>
        </w:r>
      </w:del>
    </w:p>
    <w:p w14:paraId="5CD49F79" w14:textId="1D64FACA" w:rsidR="00F60492" w:rsidDel="00791C9F" w:rsidRDefault="00F9281D" w:rsidP="00F9281D">
      <w:pPr>
        <w:numPr>
          <w:ilvl w:val="1"/>
          <w:numId w:val="25"/>
        </w:numPr>
        <w:spacing w:after="120" w:line="240" w:lineRule="auto"/>
        <w:rPr>
          <w:del w:id="60" w:author="Jim Collin" w:date="2023-01-18T08:27:00Z"/>
          <w:rFonts w:cstheme="minorHAnsi"/>
          <w:sz w:val="24"/>
          <w:szCs w:val="24"/>
        </w:rPr>
      </w:pPr>
      <w:del w:id="61" w:author="Jim Collin" w:date="2023-01-18T08:27:00Z">
        <w:r w:rsidRPr="00DF04C5" w:rsidDel="00791C9F">
          <w:rPr>
            <w:rFonts w:cstheme="minorHAnsi"/>
            <w:sz w:val="24"/>
            <w:szCs w:val="24"/>
          </w:rPr>
          <w:delText xml:space="preserve">How to handle any behavioural issues </w:delText>
        </w:r>
      </w:del>
    </w:p>
    <w:p w14:paraId="198ABA1F" w14:textId="0A8A746C" w:rsidR="00F9281D" w:rsidRPr="00DF04C5" w:rsidDel="00791C9F" w:rsidRDefault="00F60492" w:rsidP="00F9281D">
      <w:pPr>
        <w:numPr>
          <w:ilvl w:val="1"/>
          <w:numId w:val="25"/>
        </w:numPr>
        <w:spacing w:after="120" w:line="240" w:lineRule="auto"/>
        <w:rPr>
          <w:del w:id="62" w:author="Jim Collin" w:date="2023-01-18T08:27:00Z"/>
          <w:rFonts w:cstheme="minorHAnsi"/>
          <w:sz w:val="24"/>
          <w:szCs w:val="24"/>
        </w:rPr>
      </w:pPr>
      <w:del w:id="63" w:author="Jim Collin" w:date="2023-01-18T08:27:00Z">
        <w:r w:rsidDel="00791C9F">
          <w:rPr>
            <w:rFonts w:cstheme="minorHAnsi"/>
            <w:sz w:val="24"/>
            <w:szCs w:val="24"/>
          </w:rPr>
          <w:lastRenderedPageBreak/>
          <w:delText>Students</w:delText>
        </w:r>
        <w:r w:rsidR="00F9281D" w:rsidRPr="00DF04C5" w:rsidDel="00791C9F">
          <w:rPr>
            <w:rFonts w:cstheme="minorHAnsi"/>
            <w:sz w:val="24"/>
            <w:szCs w:val="24"/>
          </w:rPr>
          <w:delText xml:space="preserve"> failing to complete work</w:delText>
        </w:r>
      </w:del>
    </w:p>
    <w:p w14:paraId="7A12E890" w14:textId="1964FBC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Attending virtual meetings with staff, </w:t>
      </w:r>
      <w:r w:rsidR="00347984" w:rsidRPr="00DF04C5">
        <w:rPr>
          <w:rFonts w:cstheme="minorHAnsi"/>
          <w:sz w:val="24"/>
          <w:szCs w:val="24"/>
        </w:rPr>
        <w:t>parents,</w:t>
      </w:r>
      <w:r w:rsidRPr="00DF04C5">
        <w:rPr>
          <w:rFonts w:cstheme="minorHAnsi"/>
          <w:sz w:val="24"/>
          <w:szCs w:val="24"/>
        </w:rPr>
        <w:t xml:space="preserve"> and </w:t>
      </w:r>
      <w:r w:rsidR="00536F62">
        <w:rPr>
          <w:rFonts w:cstheme="minorHAnsi"/>
          <w:sz w:val="24"/>
          <w:szCs w:val="24"/>
        </w:rPr>
        <w:t>students</w:t>
      </w:r>
      <w:r w:rsidRPr="00DF04C5">
        <w:rPr>
          <w:rFonts w:cstheme="minorHAnsi"/>
          <w:sz w:val="24"/>
          <w:szCs w:val="24"/>
        </w:rPr>
        <w:t>:</w:t>
      </w:r>
    </w:p>
    <w:p w14:paraId="4270CA15" w14:textId="77777777" w:rsidR="00F9281D" w:rsidRPr="00DF04C5" w:rsidRDefault="00F9281D" w:rsidP="00F9281D">
      <w:pPr>
        <w:numPr>
          <w:ilvl w:val="1"/>
          <w:numId w:val="25"/>
        </w:numPr>
        <w:spacing w:after="120"/>
        <w:rPr>
          <w:rFonts w:eastAsia="Arial"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Ensure they are dressed appropriately for any virtual </w:t>
      </w:r>
      <w:proofErr w:type="gramStart"/>
      <w:r w:rsidRPr="00DF04C5">
        <w:rPr>
          <w:rFonts w:cstheme="minorHAnsi"/>
          <w:sz w:val="24"/>
          <w:szCs w:val="24"/>
        </w:rPr>
        <w:t>meetings</w:t>
      </w:r>
      <w:proofErr w:type="gramEnd"/>
    </w:p>
    <w:p w14:paraId="7C056583" w14:textId="52ECBD77" w:rsidR="00F9281D" w:rsidRDefault="00F9281D" w:rsidP="00F9281D">
      <w:pPr>
        <w:numPr>
          <w:ilvl w:val="1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Ensure locations are </w:t>
      </w:r>
      <w:proofErr w:type="gramStart"/>
      <w:r w:rsidRPr="00DF04C5">
        <w:rPr>
          <w:rFonts w:cstheme="minorHAnsi"/>
          <w:sz w:val="24"/>
          <w:szCs w:val="24"/>
        </w:rPr>
        <w:t>appropriate</w:t>
      </w:r>
      <w:proofErr w:type="gramEnd"/>
    </w:p>
    <w:p w14:paraId="5F2D5D3D" w14:textId="2E366E8C" w:rsidR="00694BC3" w:rsidRPr="00DF04C5" w:rsidRDefault="00694BC3" w:rsidP="00F9281D">
      <w:pPr>
        <w:numPr>
          <w:ilvl w:val="1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record option for all virtual meetings with </w:t>
      </w:r>
      <w:proofErr w:type="gramStart"/>
      <w:r>
        <w:rPr>
          <w:rFonts w:cstheme="minorHAnsi"/>
          <w:sz w:val="24"/>
          <w:szCs w:val="24"/>
        </w:rPr>
        <w:t>students</w:t>
      </w:r>
      <w:proofErr w:type="gramEnd"/>
    </w:p>
    <w:p w14:paraId="4683B87E" w14:textId="60181C96" w:rsidR="00536F62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These guidelines apply to any remote learning set up in school and from </w:t>
      </w:r>
      <w:proofErr w:type="gramStart"/>
      <w:r w:rsidRPr="00DF04C5">
        <w:rPr>
          <w:rFonts w:cstheme="minorHAnsi"/>
          <w:sz w:val="24"/>
          <w:szCs w:val="24"/>
        </w:rPr>
        <w:t>school</w:t>
      </w:r>
      <w:proofErr w:type="gramEnd"/>
    </w:p>
    <w:p w14:paraId="02660231" w14:textId="0E83ACEB" w:rsidR="00F9281D" w:rsidRPr="00536F62" w:rsidRDefault="00F9281D" w:rsidP="00F9281D">
      <w:pPr>
        <w:rPr>
          <w:rFonts w:cstheme="minorHAnsi"/>
          <w:b/>
          <w:sz w:val="24"/>
          <w:szCs w:val="24"/>
        </w:rPr>
      </w:pPr>
      <w:r w:rsidRPr="00536F62">
        <w:rPr>
          <w:rFonts w:cstheme="minorHAnsi"/>
          <w:b/>
          <w:sz w:val="24"/>
          <w:szCs w:val="24"/>
        </w:rPr>
        <w:t xml:space="preserve">2.2 Teaching </w:t>
      </w:r>
      <w:r w:rsidR="00536F62" w:rsidRPr="00536F62">
        <w:rPr>
          <w:rFonts w:cstheme="minorHAnsi"/>
          <w:b/>
          <w:sz w:val="24"/>
          <w:szCs w:val="24"/>
        </w:rPr>
        <w:t>A</w:t>
      </w:r>
      <w:r w:rsidRPr="00536F62">
        <w:rPr>
          <w:rFonts w:cstheme="minorHAnsi"/>
          <w:b/>
          <w:sz w:val="24"/>
          <w:szCs w:val="24"/>
        </w:rPr>
        <w:t>ssistants</w:t>
      </w:r>
    </w:p>
    <w:p w14:paraId="1E6ECDF8" w14:textId="5AD2C753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When assisting with remote learning, </w:t>
      </w:r>
      <w:r w:rsidR="00536F62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 xml:space="preserve">eaching </w:t>
      </w:r>
      <w:r w:rsidR="00536F62">
        <w:rPr>
          <w:rFonts w:cstheme="minorHAnsi"/>
          <w:sz w:val="24"/>
          <w:szCs w:val="24"/>
        </w:rPr>
        <w:t>A</w:t>
      </w:r>
      <w:r w:rsidRPr="00DF04C5">
        <w:rPr>
          <w:rFonts w:cstheme="minorHAnsi"/>
          <w:sz w:val="24"/>
          <w:szCs w:val="24"/>
        </w:rPr>
        <w:t>ssistants must be available between 9am - 4pm</w:t>
      </w:r>
    </w:p>
    <w:p w14:paraId="1BE07778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If they’re unable to work for any reason during this time, for example due to sickness or caring for a dependent, they should report this using the normal absence procedure. </w:t>
      </w:r>
    </w:p>
    <w:p w14:paraId="0D53EEF1" w14:textId="7230DD84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When assisting with remote learning, </w:t>
      </w:r>
      <w:r w:rsidR="00536F62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 xml:space="preserve">eaching </w:t>
      </w:r>
      <w:r w:rsidR="00536F62">
        <w:rPr>
          <w:rFonts w:cstheme="minorHAnsi"/>
          <w:sz w:val="24"/>
          <w:szCs w:val="24"/>
        </w:rPr>
        <w:t>A</w:t>
      </w:r>
      <w:r w:rsidRPr="00DF04C5">
        <w:rPr>
          <w:rFonts w:cstheme="minorHAnsi"/>
          <w:sz w:val="24"/>
          <w:szCs w:val="24"/>
        </w:rPr>
        <w:t>ssistants are responsible for:</w:t>
      </w:r>
    </w:p>
    <w:p w14:paraId="68025DCD" w14:textId="26871FE1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Supporting </w:t>
      </w:r>
      <w:r w:rsidR="00536F62">
        <w:rPr>
          <w:rFonts w:cstheme="minorHAnsi"/>
          <w:sz w:val="24"/>
          <w:szCs w:val="24"/>
        </w:rPr>
        <w:t>students</w:t>
      </w:r>
      <w:r w:rsidRPr="00DF04C5">
        <w:rPr>
          <w:rFonts w:cstheme="minorHAnsi"/>
          <w:sz w:val="24"/>
          <w:szCs w:val="24"/>
        </w:rPr>
        <w:t xml:space="preserve"> who are</w:t>
      </w:r>
      <w:r w:rsidR="00536F62">
        <w:rPr>
          <w:rFonts w:cstheme="minorHAnsi"/>
          <w:sz w:val="24"/>
          <w:szCs w:val="24"/>
        </w:rPr>
        <w:t xml:space="preserve"> </w:t>
      </w:r>
      <w:r w:rsidRPr="00DF04C5">
        <w:rPr>
          <w:rFonts w:cstheme="minorHAnsi"/>
          <w:sz w:val="24"/>
          <w:szCs w:val="24"/>
        </w:rPr>
        <w:t>n</w:t>
      </w:r>
      <w:r w:rsidR="00536F62">
        <w:rPr>
          <w:rFonts w:cstheme="minorHAnsi"/>
          <w:sz w:val="24"/>
          <w:szCs w:val="24"/>
        </w:rPr>
        <w:t>o</w:t>
      </w:r>
      <w:r w:rsidRPr="00DF04C5">
        <w:rPr>
          <w:rFonts w:cstheme="minorHAnsi"/>
          <w:sz w:val="24"/>
          <w:szCs w:val="24"/>
        </w:rPr>
        <w:t>t in school with learning remotely:</w:t>
      </w:r>
    </w:p>
    <w:p w14:paraId="3DD581E6" w14:textId="77777777" w:rsidR="00F9281D" w:rsidRPr="00DF04C5" w:rsidRDefault="00F9281D" w:rsidP="00F9281D">
      <w:pPr>
        <w:numPr>
          <w:ilvl w:val="1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In their class only</w:t>
      </w:r>
    </w:p>
    <w:p w14:paraId="42E53B22" w14:textId="017121F1" w:rsidR="00F9281D" w:rsidRPr="00DF04C5" w:rsidRDefault="00F9281D" w:rsidP="00F9281D">
      <w:pPr>
        <w:numPr>
          <w:ilvl w:val="1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S</w:t>
      </w:r>
      <w:r w:rsidR="00F60492">
        <w:rPr>
          <w:rFonts w:cstheme="minorHAnsi"/>
          <w:sz w:val="24"/>
          <w:szCs w:val="24"/>
        </w:rPr>
        <w:t>ending s</w:t>
      </w:r>
      <w:r w:rsidRPr="00DF04C5">
        <w:rPr>
          <w:rFonts w:cstheme="minorHAnsi"/>
          <w:sz w:val="24"/>
          <w:szCs w:val="24"/>
        </w:rPr>
        <w:t>upportive email</w:t>
      </w:r>
      <w:r w:rsidR="00F60492">
        <w:rPr>
          <w:rFonts w:cstheme="minorHAnsi"/>
          <w:sz w:val="24"/>
          <w:szCs w:val="24"/>
        </w:rPr>
        <w:t>s</w:t>
      </w:r>
      <w:r w:rsidRPr="00DF04C5">
        <w:rPr>
          <w:rFonts w:cstheme="minorHAnsi"/>
          <w:sz w:val="24"/>
          <w:szCs w:val="24"/>
        </w:rPr>
        <w:t xml:space="preserve"> at the beginning and the end o</w:t>
      </w:r>
      <w:r w:rsidR="00536F62">
        <w:rPr>
          <w:rFonts w:cstheme="minorHAnsi"/>
          <w:sz w:val="24"/>
          <w:szCs w:val="24"/>
        </w:rPr>
        <w:t>f</w:t>
      </w:r>
      <w:r w:rsidRPr="00DF04C5">
        <w:rPr>
          <w:rFonts w:cstheme="minorHAnsi"/>
          <w:sz w:val="24"/>
          <w:szCs w:val="24"/>
        </w:rPr>
        <w:t xml:space="preserve"> the day</w:t>
      </w:r>
    </w:p>
    <w:p w14:paraId="6F1A5460" w14:textId="7A3819AA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Attending virtual meetings with teachers, </w:t>
      </w:r>
      <w:proofErr w:type="gramStart"/>
      <w:r w:rsidRPr="00DF04C5">
        <w:rPr>
          <w:rFonts w:cstheme="minorHAnsi"/>
          <w:sz w:val="24"/>
          <w:szCs w:val="24"/>
        </w:rPr>
        <w:t>parents</w:t>
      </w:r>
      <w:proofErr w:type="gramEnd"/>
      <w:r w:rsidRPr="00DF04C5">
        <w:rPr>
          <w:rFonts w:cstheme="minorHAnsi"/>
          <w:sz w:val="24"/>
          <w:szCs w:val="24"/>
        </w:rPr>
        <w:t xml:space="preserve"> and </w:t>
      </w:r>
      <w:r w:rsidR="00A700F6">
        <w:rPr>
          <w:rFonts w:cstheme="minorHAnsi"/>
          <w:sz w:val="24"/>
          <w:szCs w:val="24"/>
        </w:rPr>
        <w:t>students</w:t>
      </w:r>
      <w:r w:rsidRPr="00DF04C5">
        <w:rPr>
          <w:rFonts w:cstheme="minorHAnsi"/>
          <w:sz w:val="24"/>
          <w:szCs w:val="24"/>
        </w:rPr>
        <w:t>:</w:t>
      </w:r>
    </w:p>
    <w:p w14:paraId="6023DC96" w14:textId="77777777" w:rsidR="00F9281D" w:rsidRPr="00DF04C5" w:rsidRDefault="00F9281D" w:rsidP="00F9281D">
      <w:pPr>
        <w:numPr>
          <w:ilvl w:val="1"/>
          <w:numId w:val="25"/>
        </w:numPr>
        <w:spacing w:after="120" w:line="240" w:lineRule="auto"/>
        <w:rPr>
          <w:rFonts w:eastAsia="Arial"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Ensure they are dressed appropriately for any virtual </w:t>
      </w:r>
      <w:proofErr w:type="gramStart"/>
      <w:r w:rsidRPr="00DF04C5">
        <w:rPr>
          <w:rFonts w:cstheme="minorHAnsi"/>
          <w:sz w:val="24"/>
          <w:szCs w:val="24"/>
        </w:rPr>
        <w:t>meetings</w:t>
      </w:r>
      <w:proofErr w:type="gramEnd"/>
    </w:p>
    <w:p w14:paraId="5AD24E1E" w14:textId="77777777" w:rsidR="00F9281D" w:rsidRPr="00DF04C5" w:rsidRDefault="00F9281D" w:rsidP="00F9281D">
      <w:pPr>
        <w:numPr>
          <w:ilvl w:val="1"/>
          <w:numId w:val="25"/>
        </w:numPr>
        <w:spacing w:after="120" w:line="240" w:lineRule="auto"/>
        <w:rPr>
          <w:rFonts w:eastAsia="Arial"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Ensure locations are </w:t>
      </w:r>
      <w:proofErr w:type="gramStart"/>
      <w:r w:rsidRPr="00DF04C5">
        <w:rPr>
          <w:rFonts w:cstheme="minorHAnsi"/>
          <w:sz w:val="24"/>
          <w:szCs w:val="24"/>
        </w:rPr>
        <w:t>appropriate</w:t>
      </w:r>
      <w:proofErr w:type="gramEnd"/>
    </w:p>
    <w:p w14:paraId="496EEC7E" w14:textId="180D7EB0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These guidelines apply to any remote learning set up in school and from </w:t>
      </w:r>
      <w:proofErr w:type="gramStart"/>
      <w:r w:rsidRPr="00DF04C5">
        <w:rPr>
          <w:rFonts w:cstheme="minorHAnsi"/>
          <w:sz w:val="24"/>
          <w:szCs w:val="24"/>
        </w:rPr>
        <w:t>school</w:t>
      </w:r>
      <w:proofErr w:type="gramEnd"/>
    </w:p>
    <w:p w14:paraId="3F738A92" w14:textId="77777777" w:rsidR="00F9281D" w:rsidRPr="00536F62" w:rsidRDefault="00F9281D" w:rsidP="00F9281D">
      <w:pPr>
        <w:rPr>
          <w:rFonts w:cstheme="minorHAnsi"/>
          <w:b/>
          <w:sz w:val="24"/>
          <w:szCs w:val="24"/>
        </w:rPr>
      </w:pPr>
      <w:r w:rsidRPr="00536F62">
        <w:rPr>
          <w:rFonts w:cstheme="minorHAnsi"/>
          <w:b/>
          <w:sz w:val="24"/>
          <w:szCs w:val="24"/>
        </w:rPr>
        <w:t>2.3 Subject leads</w:t>
      </w:r>
    </w:p>
    <w:p w14:paraId="4E97D2FD" w14:textId="1BCD6103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Alongside their teaching r</w:t>
      </w:r>
      <w:r w:rsidR="00A700F6">
        <w:rPr>
          <w:rFonts w:cstheme="minorHAnsi"/>
          <w:sz w:val="24"/>
          <w:szCs w:val="24"/>
        </w:rPr>
        <w:t>esponsibilities, S</w:t>
      </w:r>
      <w:r w:rsidRPr="00DF04C5">
        <w:rPr>
          <w:rFonts w:cstheme="minorHAnsi"/>
          <w:sz w:val="24"/>
          <w:szCs w:val="24"/>
        </w:rPr>
        <w:t xml:space="preserve">ubject </w:t>
      </w:r>
      <w:r w:rsidR="00A700F6">
        <w:rPr>
          <w:rFonts w:cstheme="minorHAnsi"/>
          <w:sz w:val="24"/>
          <w:szCs w:val="24"/>
        </w:rPr>
        <w:t>L</w:t>
      </w:r>
      <w:r w:rsidRPr="00DF04C5">
        <w:rPr>
          <w:rFonts w:cstheme="minorHAnsi"/>
          <w:sz w:val="24"/>
          <w:szCs w:val="24"/>
        </w:rPr>
        <w:t>eads are responsible for:</w:t>
      </w:r>
    </w:p>
    <w:p w14:paraId="3186067B" w14:textId="4EB8BDD6" w:rsidR="00F9281D" w:rsidRPr="00DF04C5" w:rsidRDefault="00F9281D" w:rsidP="00F9281D">
      <w:pPr>
        <w:ind w:left="170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Considering whether any aspects of the subject curriculum </w:t>
      </w:r>
      <w:proofErr w:type="gramStart"/>
      <w:r w:rsidRPr="00DF04C5">
        <w:rPr>
          <w:rFonts w:cstheme="minorHAnsi"/>
          <w:sz w:val="24"/>
          <w:szCs w:val="24"/>
        </w:rPr>
        <w:t>need</w:t>
      </w:r>
      <w:r w:rsidR="00F60492">
        <w:rPr>
          <w:rFonts w:cstheme="minorHAnsi"/>
          <w:sz w:val="24"/>
          <w:szCs w:val="24"/>
        </w:rPr>
        <w:t>s</w:t>
      </w:r>
      <w:proofErr w:type="gramEnd"/>
      <w:r w:rsidRPr="00DF04C5">
        <w:rPr>
          <w:rFonts w:cstheme="minorHAnsi"/>
          <w:sz w:val="24"/>
          <w:szCs w:val="24"/>
        </w:rPr>
        <w:t xml:space="preserve"> to change to accommodate remote learning</w:t>
      </w:r>
    </w:p>
    <w:p w14:paraId="7DB37CF7" w14:textId="2D6D28E5" w:rsidR="00F9281D" w:rsidRPr="00DF04C5" w:rsidRDefault="00A700F6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T</w:t>
      </w:r>
      <w:r w:rsidR="00F9281D" w:rsidRPr="00DF04C5">
        <w:rPr>
          <w:rFonts w:cstheme="minorHAnsi"/>
          <w:sz w:val="24"/>
          <w:szCs w:val="24"/>
        </w:rPr>
        <w:t xml:space="preserve">eachers </w:t>
      </w:r>
      <w:r>
        <w:rPr>
          <w:rFonts w:cstheme="minorHAnsi"/>
          <w:sz w:val="24"/>
          <w:szCs w:val="24"/>
        </w:rPr>
        <w:t xml:space="preserve">who are </w:t>
      </w:r>
      <w:r w:rsidR="00F9281D" w:rsidRPr="00DF04C5">
        <w:rPr>
          <w:rFonts w:cstheme="minorHAnsi"/>
          <w:sz w:val="24"/>
          <w:szCs w:val="24"/>
        </w:rPr>
        <w:t xml:space="preserve">teaching their subject remotely to make sure all work set is appropriate and </w:t>
      </w:r>
      <w:proofErr w:type="gramStart"/>
      <w:r w:rsidR="00F9281D" w:rsidRPr="00DF04C5">
        <w:rPr>
          <w:rFonts w:cstheme="minorHAnsi"/>
          <w:sz w:val="24"/>
          <w:szCs w:val="24"/>
        </w:rPr>
        <w:t>co</w:t>
      </w:r>
      <w:r w:rsidR="00C10E1D">
        <w:rPr>
          <w:rFonts w:cstheme="minorHAnsi"/>
          <w:sz w:val="24"/>
          <w:szCs w:val="24"/>
        </w:rPr>
        <w:t>herent</w:t>
      </w:r>
      <w:proofErr w:type="gramEnd"/>
    </w:p>
    <w:p w14:paraId="69CDF93A" w14:textId="0DC9BAE0" w:rsidR="00F9281D" w:rsidRPr="00DF04C5" w:rsidRDefault="00A700F6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other S</w:t>
      </w:r>
      <w:r w:rsidR="00F9281D" w:rsidRPr="00DF04C5">
        <w:rPr>
          <w:rFonts w:cstheme="minorHAnsi"/>
          <w:sz w:val="24"/>
          <w:szCs w:val="24"/>
        </w:rPr>
        <w:t xml:space="preserve">ubject </w:t>
      </w:r>
      <w:r>
        <w:rPr>
          <w:rFonts w:cstheme="minorHAnsi"/>
          <w:sz w:val="24"/>
          <w:szCs w:val="24"/>
        </w:rPr>
        <w:t>L</w:t>
      </w:r>
      <w:r w:rsidR="00F9281D" w:rsidRPr="00DF04C5">
        <w:rPr>
          <w:rFonts w:cstheme="minorHAnsi"/>
          <w:sz w:val="24"/>
          <w:szCs w:val="24"/>
        </w:rPr>
        <w:t xml:space="preserve">eads and </w:t>
      </w:r>
      <w:r>
        <w:rPr>
          <w:rFonts w:cstheme="minorHAnsi"/>
          <w:sz w:val="24"/>
          <w:szCs w:val="24"/>
        </w:rPr>
        <w:t>S</w:t>
      </w:r>
      <w:r w:rsidR="00F9281D" w:rsidRPr="00DF04C5">
        <w:rPr>
          <w:rFonts w:cstheme="minorHAnsi"/>
          <w:sz w:val="24"/>
          <w:szCs w:val="24"/>
        </w:rPr>
        <w:t xml:space="preserve">enior </w:t>
      </w:r>
      <w:r>
        <w:rPr>
          <w:rFonts w:cstheme="minorHAnsi"/>
          <w:sz w:val="24"/>
          <w:szCs w:val="24"/>
        </w:rPr>
        <w:t>L</w:t>
      </w:r>
      <w:r w:rsidR="00F9281D" w:rsidRPr="00DF04C5">
        <w:rPr>
          <w:rFonts w:cstheme="minorHAnsi"/>
          <w:sz w:val="24"/>
          <w:szCs w:val="24"/>
        </w:rPr>
        <w:t xml:space="preserve">eaders to make sure work set remotely across all subjects is appropriate and consistent, and deadlines are being set an appropriate distance away from </w:t>
      </w:r>
      <w:proofErr w:type="gramStart"/>
      <w:r w:rsidR="00F9281D" w:rsidRPr="00DF04C5">
        <w:rPr>
          <w:rFonts w:cstheme="minorHAnsi"/>
          <w:sz w:val="24"/>
          <w:szCs w:val="24"/>
        </w:rPr>
        <w:t>each other</w:t>
      </w:r>
      <w:proofErr w:type="gramEnd"/>
    </w:p>
    <w:p w14:paraId="1DDF1CAF" w14:textId="12A9A4BD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Mon</w:t>
      </w:r>
      <w:r w:rsidR="00A700F6">
        <w:rPr>
          <w:rFonts w:cstheme="minorHAnsi"/>
          <w:sz w:val="24"/>
          <w:szCs w:val="24"/>
        </w:rPr>
        <w:t>itoring the remote work set by T</w:t>
      </w:r>
      <w:r w:rsidRPr="00DF04C5">
        <w:rPr>
          <w:rFonts w:cstheme="minorHAnsi"/>
          <w:sz w:val="24"/>
          <w:szCs w:val="24"/>
        </w:rPr>
        <w:t>eachers in their subject – explain how they’ll do this, such as</w:t>
      </w:r>
      <w:r w:rsidR="00A700F6">
        <w:rPr>
          <w:rFonts w:cstheme="minorHAnsi"/>
          <w:sz w:val="24"/>
          <w:szCs w:val="24"/>
        </w:rPr>
        <w:t xml:space="preserve"> through regular meetings with T</w:t>
      </w:r>
      <w:r w:rsidRPr="00DF04C5">
        <w:rPr>
          <w:rFonts w:cstheme="minorHAnsi"/>
          <w:sz w:val="24"/>
          <w:szCs w:val="24"/>
        </w:rPr>
        <w:t xml:space="preserve">eachers or by reviewing work </w:t>
      </w:r>
      <w:proofErr w:type="gramStart"/>
      <w:r w:rsidRPr="00DF04C5">
        <w:rPr>
          <w:rFonts w:cstheme="minorHAnsi"/>
          <w:sz w:val="24"/>
          <w:szCs w:val="24"/>
        </w:rPr>
        <w:t>set</w:t>
      </w:r>
      <w:proofErr w:type="gramEnd"/>
    </w:p>
    <w:p w14:paraId="27D75C96" w14:textId="51CA1D26" w:rsidR="00A700F6" w:rsidRPr="00172D41" w:rsidRDefault="00A700F6" w:rsidP="00172D41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Alerting T</w:t>
      </w:r>
      <w:r w:rsidR="00F9281D" w:rsidRPr="00DF04C5">
        <w:rPr>
          <w:rFonts w:cstheme="minorHAnsi"/>
          <w:sz w:val="24"/>
          <w:szCs w:val="24"/>
        </w:rPr>
        <w:t xml:space="preserve">eachers to resources they can use to teach their subject </w:t>
      </w:r>
      <w:proofErr w:type="gramStart"/>
      <w:r w:rsidR="00F9281D" w:rsidRPr="00DF04C5">
        <w:rPr>
          <w:rFonts w:cstheme="minorHAnsi"/>
          <w:sz w:val="24"/>
          <w:szCs w:val="24"/>
        </w:rPr>
        <w:t>remotely</w:t>
      </w:r>
      <w:proofErr w:type="gramEnd"/>
    </w:p>
    <w:p w14:paraId="525055D4" w14:textId="1DA16EA0" w:rsidR="00F9281D" w:rsidRPr="00A700F6" w:rsidRDefault="00A700F6" w:rsidP="00F928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2.4 Senior L</w:t>
      </w:r>
      <w:r w:rsidR="00F9281D" w:rsidRPr="00A700F6">
        <w:rPr>
          <w:rFonts w:cstheme="minorHAnsi"/>
          <w:b/>
          <w:sz w:val="24"/>
          <w:szCs w:val="24"/>
        </w:rPr>
        <w:t>eaders</w:t>
      </w:r>
    </w:p>
    <w:p w14:paraId="6EF99103" w14:textId="5D7C9EF9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Alongside any teaching </w:t>
      </w:r>
      <w:r w:rsidR="00A700F6">
        <w:rPr>
          <w:rFonts w:cstheme="minorHAnsi"/>
          <w:sz w:val="24"/>
          <w:szCs w:val="24"/>
        </w:rPr>
        <w:t>responsibilities, Senior L</w:t>
      </w:r>
      <w:r w:rsidRPr="00DF04C5">
        <w:rPr>
          <w:rFonts w:cstheme="minorHAnsi"/>
          <w:sz w:val="24"/>
          <w:szCs w:val="24"/>
        </w:rPr>
        <w:t>eaders are responsible for:</w:t>
      </w:r>
    </w:p>
    <w:p w14:paraId="773D089D" w14:textId="46515016" w:rsidR="00F9281D" w:rsidRPr="002B61E2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2B61E2">
        <w:rPr>
          <w:rFonts w:cstheme="minorHAnsi"/>
          <w:sz w:val="24"/>
          <w:szCs w:val="24"/>
        </w:rPr>
        <w:t xml:space="preserve">Co-ordinating the remote learning approach across the school </w:t>
      </w:r>
    </w:p>
    <w:p w14:paraId="7B8057DB" w14:textId="25780953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Monitoring the effectiveness of remote learning – explain how they</w:t>
      </w:r>
      <w:r w:rsidR="00A700F6">
        <w:rPr>
          <w:rFonts w:cstheme="minorHAnsi"/>
          <w:sz w:val="24"/>
          <w:szCs w:val="24"/>
        </w:rPr>
        <w:t xml:space="preserve"> wil</w:t>
      </w:r>
      <w:r w:rsidRPr="00DF04C5">
        <w:rPr>
          <w:rFonts w:cstheme="minorHAnsi"/>
          <w:sz w:val="24"/>
          <w:szCs w:val="24"/>
        </w:rPr>
        <w:t xml:space="preserve">l do this, such as through regular meetings with </w:t>
      </w:r>
      <w:r w:rsidR="00A700F6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 xml:space="preserve">eachers and </w:t>
      </w:r>
      <w:r w:rsidR="00A700F6">
        <w:rPr>
          <w:rFonts w:cstheme="minorHAnsi"/>
          <w:sz w:val="24"/>
          <w:szCs w:val="24"/>
        </w:rPr>
        <w:t>S</w:t>
      </w:r>
      <w:r w:rsidRPr="00DF04C5">
        <w:rPr>
          <w:rFonts w:cstheme="minorHAnsi"/>
          <w:sz w:val="24"/>
          <w:szCs w:val="24"/>
        </w:rPr>
        <w:t xml:space="preserve">ubject </w:t>
      </w:r>
      <w:r w:rsidR="00A700F6">
        <w:rPr>
          <w:rFonts w:cstheme="minorHAnsi"/>
          <w:sz w:val="24"/>
          <w:szCs w:val="24"/>
        </w:rPr>
        <w:t>L</w:t>
      </w:r>
      <w:r w:rsidRPr="00DF04C5">
        <w:rPr>
          <w:rFonts w:cstheme="minorHAnsi"/>
          <w:sz w:val="24"/>
          <w:szCs w:val="24"/>
        </w:rPr>
        <w:t xml:space="preserve">eaders, reviewing work set or reaching out for feedback from </w:t>
      </w:r>
      <w:r w:rsidR="00A700F6">
        <w:rPr>
          <w:rFonts w:cstheme="minorHAnsi"/>
          <w:sz w:val="24"/>
          <w:szCs w:val="24"/>
        </w:rPr>
        <w:t>students</w:t>
      </w:r>
      <w:r w:rsidRPr="00DF04C5">
        <w:rPr>
          <w:rFonts w:cstheme="minorHAnsi"/>
          <w:sz w:val="24"/>
          <w:szCs w:val="24"/>
        </w:rPr>
        <w:t xml:space="preserve"> and </w:t>
      </w:r>
      <w:proofErr w:type="gramStart"/>
      <w:r w:rsidRPr="00DF04C5">
        <w:rPr>
          <w:rFonts w:cstheme="minorHAnsi"/>
          <w:sz w:val="24"/>
          <w:szCs w:val="24"/>
        </w:rPr>
        <w:t>parents</w:t>
      </w:r>
      <w:proofErr w:type="gramEnd"/>
    </w:p>
    <w:p w14:paraId="7295C08B" w14:textId="3023C0B9" w:rsidR="00A700F6" w:rsidRPr="00172D41" w:rsidRDefault="00F9281D" w:rsidP="00172D41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lastRenderedPageBreak/>
        <w:t>Monitoring the security of remote learning systems, including data protection and safeguarding considerations</w:t>
      </w:r>
    </w:p>
    <w:p w14:paraId="6980BED3" w14:textId="40002C6E" w:rsidR="00F9281D" w:rsidRPr="00A700F6" w:rsidRDefault="00A700F6" w:rsidP="00F928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2.5 Designated S</w:t>
      </w:r>
      <w:r w:rsidR="00F9281D" w:rsidRPr="00A700F6">
        <w:rPr>
          <w:rFonts w:cstheme="minorHAnsi"/>
          <w:b/>
          <w:sz w:val="24"/>
          <w:szCs w:val="24"/>
        </w:rPr>
        <w:t xml:space="preserve">afeguarding </w:t>
      </w:r>
      <w:r>
        <w:rPr>
          <w:rFonts w:cstheme="minorHAnsi"/>
          <w:b/>
          <w:sz w:val="24"/>
          <w:szCs w:val="24"/>
        </w:rPr>
        <w:t>L</w:t>
      </w:r>
      <w:r w:rsidR="00F9281D" w:rsidRPr="00A700F6">
        <w:rPr>
          <w:rFonts w:cstheme="minorHAnsi"/>
          <w:b/>
          <w:sz w:val="24"/>
          <w:szCs w:val="24"/>
        </w:rPr>
        <w:t>ead</w:t>
      </w:r>
      <w:r>
        <w:rPr>
          <w:rFonts w:cstheme="minorHAnsi"/>
          <w:b/>
          <w:sz w:val="24"/>
          <w:szCs w:val="24"/>
        </w:rPr>
        <w:t xml:space="preserve"> (DSL)</w:t>
      </w:r>
    </w:p>
    <w:p w14:paraId="0B259A4B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The DSL is responsible for:</w:t>
      </w:r>
    </w:p>
    <w:p w14:paraId="61B54223" w14:textId="66A5591D" w:rsidR="00A700F6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Ensuring that all school safeguarding procedures are followed in the same </w:t>
      </w:r>
      <w:proofErr w:type="gramStart"/>
      <w:r w:rsidRPr="00DF04C5">
        <w:rPr>
          <w:rFonts w:cstheme="minorHAnsi"/>
          <w:sz w:val="24"/>
          <w:szCs w:val="24"/>
        </w:rPr>
        <w:t>way</w:t>
      </w:r>
      <w:proofErr w:type="gramEnd"/>
    </w:p>
    <w:p w14:paraId="6AB5593D" w14:textId="4815D4F2" w:rsidR="00F9281D" w:rsidRPr="00A700F6" w:rsidRDefault="00F9281D" w:rsidP="00F9281D">
      <w:pPr>
        <w:rPr>
          <w:rFonts w:cstheme="minorHAnsi"/>
          <w:b/>
          <w:sz w:val="24"/>
          <w:szCs w:val="24"/>
        </w:rPr>
      </w:pPr>
      <w:r w:rsidRPr="00A700F6">
        <w:rPr>
          <w:rFonts w:cstheme="minorHAnsi"/>
          <w:b/>
          <w:sz w:val="24"/>
          <w:szCs w:val="24"/>
        </w:rPr>
        <w:t xml:space="preserve">2.6 </w:t>
      </w:r>
      <w:r w:rsidR="00A700F6">
        <w:rPr>
          <w:rFonts w:cstheme="minorHAnsi"/>
          <w:b/>
          <w:sz w:val="24"/>
          <w:szCs w:val="24"/>
        </w:rPr>
        <w:t>Students and P</w:t>
      </w:r>
      <w:r w:rsidRPr="00A700F6">
        <w:rPr>
          <w:rFonts w:cstheme="minorHAnsi"/>
          <w:b/>
          <w:sz w:val="24"/>
          <w:szCs w:val="24"/>
        </w:rPr>
        <w:t>arents</w:t>
      </w:r>
    </w:p>
    <w:p w14:paraId="4A2D5F4A" w14:textId="26FFB16B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Staff can expect </w:t>
      </w:r>
      <w:r w:rsidR="00A700F6">
        <w:rPr>
          <w:rFonts w:cstheme="minorHAnsi"/>
          <w:sz w:val="24"/>
          <w:szCs w:val="24"/>
        </w:rPr>
        <w:t>students</w:t>
      </w:r>
      <w:r w:rsidRPr="00DF04C5">
        <w:rPr>
          <w:rFonts w:cstheme="minorHAnsi"/>
          <w:sz w:val="24"/>
          <w:szCs w:val="24"/>
        </w:rPr>
        <w:t xml:space="preserve"> learning remotely to:</w:t>
      </w:r>
    </w:p>
    <w:p w14:paraId="49AD6376" w14:textId="3A46278B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Be contactable during the school day – although </w:t>
      </w:r>
      <w:r w:rsidR="00A700F6">
        <w:rPr>
          <w:rFonts w:cstheme="minorHAnsi"/>
          <w:sz w:val="24"/>
          <w:szCs w:val="24"/>
        </w:rPr>
        <w:t xml:space="preserve">they should </w:t>
      </w:r>
      <w:r w:rsidRPr="00DF04C5">
        <w:rPr>
          <w:rFonts w:cstheme="minorHAnsi"/>
          <w:sz w:val="24"/>
          <w:szCs w:val="24"/>
        </w:rPr>
        <w:t xml:space="preserve">consider they may not always be in front of a device the entire </w:t>
      </w:r>
      <w:proofErr w:type="gramStart"/>
      <w:r w:rsidRPr="00DF04C5">
        <w:rPr>
          <w:rFonts w:cstheme="minorHAnsi"/>
          <w:sz w:val="24"/>
          <w:szCs w:val="24"/>
        </w:rPr>
        <w:t>time</w:t>
      </w:r>
      <w:proofErr w:type="gramEnd"/>
    </w:p>
    <w:p w14:paraId="1BCD8DF2" w14:textId="1AF84AB1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Complete work to the deadline set by </w:t>
      </w:r>
      <w:proofErr w:type="gramStart"/>
      <w:r w:rsidR="00A700F6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>eachers</w:t>
      </w:r>
      <w:proofErr w:type="gramEnd"/>
    </w:p>
    <w:p w14:paraId="37CB3BDB" w14:textId="0F33A663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S</w:t>
      </w:r>
      <w:r w:rsidR="00A700F6">
        <w:rPr>
          <w:rFonts w:cstheme="minorHAnsi"/>
          <w:sz w:val="24"/>
          <w:szCs w:val="24"/>
        </w:rPr>
        <w:t>eek help if they need it, from T</w:t>
      </w:r>
      <w:r w:rsidRPr="00DF04C5">
        <w:rPr>
          <w:rFonts w:cstheme="minorHAnsi"/>
          <w:sz w:val="24"/>
          <w:szCs w:val="24"/>
        </w:rPr>
        <w:t xml:space="preserve">eachers or </w:t>
      </w:r>
      <w:r w:rsidR="00A700F6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 xml:space="preserve">eaching </w:t>
      </w:r>
      <w:r w:rsidR="00A700F6">
        <w:rPr>
          <w:rFonts w:cstheme="minorHAnsi"/>
          <w:sz w:val="24"/>
          <w:szCs w:val="24"/>
        </w:rPr>
        <w:t>A</w:t>
      </w:r>
      <w:r w:rsidRPr="00DF04C5">
        <w:rPr>
          <w:rFonts w:cstheme="minorHAnsi"/>
          <w:sz w:val="24"/>
          <w:szCs w:val="24"/>
        </w:rPr>
        <w:t>ssistants</w:t>
      </w:r>
    </w:p>
    <w:p w14:paraId="0AC40A37" w14:textId="635767EC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Alert </w:t>
      </w:r>
      <w:r w:rsidR="00A700F6">
        <w:rPr>
          <w:rFonts w:cstheme="minorHAnsi"/>
          <w:sz w:val="24"/>
          <w:szCs w:val="24"/>
        </w:rPr>
        <w:t>T</w:t>
      </w:r>
      <w:r w:rsidRPr="00DF04C5">
        <w:rPr>
          <w:rFonts w:cstheme="minorHAnsi"/>
          <w:sz w:val="24"/>
          <w:szCs w:val="24"/>
        </w:rPr>
        <w:t>eachers if they</w:t>
      </w:r>
      <w:r w:rsidR="00A700F6">
        <w:rPr>
          <w:rFonts w:cstheme="minorHAnsi"/>
          <w:sz w:val="24"/>
          <w:szCs w:val="24"/>
        </w:rPr>
        <w:t xml:space="preserve"> a</w:t>
      </w:r>
      <w:r w:rsidRPr="00DF04C5">
        <w:rPr>
          <w:rFonts w:cstheme="minorHAnsi"/>
          <w:sz w:val="24"/>
          <w:szCs w:val="24"/>
        </w:rPr>
        <w:t xml:space="preserve">re not able to complete </w:t>
      </w:r>
      <w:proofErr w:type="gramStart"/>
      <w:r w:rsidRPr="00DF04C5">
        <w:rPr>
          <w:rFonts w:cstheme="minorHAnsi"/>
          <w:sz w:val="24"/>
          <w:szCs w:val="24"/>
        </w:rPr>
        <w:t>work</w:t>
      </w:r>
      <w:proofErr w:type="gramEnd"/>
    </w:p>
    <w:p w14:paraId="1DC8A8AA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Staff can expect parents with children learning remotely to:</w:t>
      </w:r>
    </w:p>
    <w:p w14:paraId="35FB3C94" w14:textId="215BEB4D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Make the school aware if their child is sick or otherwise can</w:t>
      </w:r>
      <w:r w:rsidR="00A700F6">
        <w:rPr>
          <w:rFonts w:cstheme="minorHAnsi"/>
          <w:sz w:val="24"/>
          <w:szCs w:val="24"/>
        </w:rPr>
        <w:t>not</w:t>
      </w:r>
      <w:r w:rsidRPr="00DF04C5">
        <w:rPr>
          <w:rFonts w:cstheme="minorHAnsi"/>
          <w:sz w:val="24"/>
          <w:szCs w:val="24"/>
        </w:rPr>
        <w:t xml:space="preserve"> complete </w:t>
      </w:r>
      <w:proofErr w:type="gramStart"/>
      <w:r w:rsidRPr="00DF04C5">
        <w:rPr>
          <w:rFonts w:cstheme="minorHAnsi"/>
          <w:sz w:val="24"/>
          <w:szCs w:val="24"/>
        </w:rPr>
        <w:t>work</w:t>
      </w:r>
      <w:proofErr w:type="gramEnd"/>
    </w:p>
    <w:p w14:paraId="024FC3CD" w14:textId="48A539A0" w:rsidR="00F9281D" w:rsidRPr="002B61E2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2B61E2">
        <w:rPr>
          <w:rFonts w:cstheme="minorHAnsi"/>
          <w:sz w:val="24"/>
          <w:szCs w:val="24"/>
        </w:rPr>
        <w:t xml:space="preserve">Seek help from the school if they need </w:t>
      </w:r>
      <w:proofErr w:type="gramStart"/>
      <w:r w:rsidRPr="002B61E2">
        <w:rPr>
          <w:rFonts w:cstheme="minorHAnsi"/>
          <w:sz w:val="24"/>
          <w:szCs w:val="24"/>
        </w:rPr>
        <w:t>it</w:t>
      </w:r>
      <w:proofErr w:type="gramEnd"/>
      <w:r w:rsidRPr="002B61E2">
        <w:rPr>
          <w:rFonts w:cstheme="minorHAnsi"/>
          <w:sz w:val="24"/>
          <w:szCs w:val="24"/>
        </w:rPr>
        <w:t xml:space="preserve"> </w:t>
      </w:r>
    </w:p>
    <w:p w14:paraId="2B3AB66E" w14:textId="32D75156" w:rsidR="00A700F6" w:rsidRPr="00172D41" w:rsidRDefault="00F9281D" w:rsidP="00172D41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Be respectful when making any complaints or concerns known to </w:t>
      </w:r>
      <w:proofErr w:type="gramStart"/>
      <w:r w:rsidRPr="00DF04C5">
        <w:rPr>
          <w:rFonts w:cstheme="minorHAnsi"/>
          <w:sz w:val="24"/>
          <w:szCs w:val="24"/>
        </w:rPr>
        <w:t>staff</w:t>
      </w:r>
      <w:proofErr w:type="gramEnd"/>
    </w:p>
    <w:p w14:paraId="1956D9A6" w14:textId="62755651" w:rsidR="00F9281D" w:rsidRPr="00A700F6" w:rsidRDefault="00F9281D" w:rsidP="00F9281D">
      <w:pPr>
        <w:rPr>
          <w:rFonts w:cstheme="minorHAnsi"/>
          <w:b/>
          <w:sz w:val="24"/>
          <w:szCs w:val="24"/>
        </w:rPr>
      </w:pPr>
      <w:r w:rsidRPr="00A700F6">
        <w:rPr>
          <w:rFonts w:cstheme="minorHAnsi"/>
          <w:b/>
          <w:sz w:val="24"/>
          <w:szCs w:val="24"/>
        </w:rPr>
        <w:t xml:space="preserve">2.7 </w:t>
      </w:r>
      <w:r w:rsidR="00A700F6">
        <w:rPr>
          <w:rFonts w:cstheme="minorHAnsi"/>
          <w:b/>
          <w:sz w:val="24"/>
          <w:szCs w:val="24"/>
        </w:rPr>
        <w:t>Trustees</w:t>
      </w:r>
    </w:p>
    <w:p w14:paraId="33E871D9" w14:textId="42FB1E7E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The </w:t>
      </w:r>
      <w:r w:rsidR="00A700F6">
        <w:rPr>
          <w:rFonts w:cstheme="minorHAnsi"/>
          <w:sz w:val="24"/>
          <w:szCs w:val="24"/>
        </w:rPr>
        <w:t>Trustees are</w:t>
      </w:r>
      <w:r w:rsidRPr="00DF04C5">
        <w:rPr>
          <w:rFonts w:cstheme="minorHAnsi"/>
          <w:sz w:val="24"/>
          <w:szCs w:val="24"/>
        </w:rPr>
        <w:t xml:space="preserve"> responsible for:</w:t>
      </w:r>
    </w:p>
    <w:p w14:paraId="776462AD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Monitoring the school’s approach to providing remote learning to ensure education remains as high quality as </w:t>
      </w:r>
      <w:proofErr w:type="gramStart"/>
      <w:r w:rsidRPr="00DF04C5">
        <w:rPr>
          <w:rFonts w:cstheme="minorHAnsi"/>
          <w:sz w:val="24"/>
          <w:szCs w:val="24"/>
        </w:rPr>
        <w:t>possible</w:t>
      </w:r>
      <w:proofErr w:type="gramEnd"/>
    </w:p>
    <w:p w14:paraId="377D7031" w14:textId="4BE56E66" w:rsidR="00F9281D" w:rsidRPr="00172D41" w:rsidRDefault="00F9281D" w:rsidP="00172D41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Ensuring that staff are certain that remote learning systems are appropriately secure, for both data protection and safeguarding </w:t>
      </w:r>
      <w:proofErr w:type="gramStart"/>
      <w:r w:rsidRPr="00DF04C5">
        <w:rPr>
          <w:rFonts w:cstheme="minorHAnsi"/>
          <w:sz w:val="24"/>
          <w:szCs w:val="24"/>
        </w:rPr>
        <w:t>reasons</w:t>
      </w:r>
      <w:proofErr w:type="gramEnd"/>
    </w:p>
    <w:p w14:paraId="6245DD5E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64" w:name="_Toc42788451"/>
      <w:r w:rsidRPr="00F9281D">
        <w:rPr>
          <w:rFonts w:asciiTheme="majorHAnsi" w:hAnsiTheme="majorHAnsi" w:cstheme="majorHAnsi"/>
          <w:color w:val="FF0000"/>
          <w:sz w:val="32"/>
          <w:szCs w:val="32"/>
        </w:rPr>
        <w:t>3. Who to contact</w:t>
      </w:r>
      <w:bookmarkEnd w:id="64"/>
    </w:p>
    <w:p w14:paraId="2D4A499F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If staff have any questions or concerns about remote learning, they should contact the following individuals:</w:t>
      </w:r>
    </w:p>
    <w:p w14:paraId="15F736E0" w14:textId="7EBB425C" w:rsidR="00F9281D" w:rsidRPr="00DF04C5" w:rsidRDefault="00A700F6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Issues in setting work – S</w:t>
      </w:r>
      <w:r w:rsidR="00F9281D" w:rsidRPr="00DF04C5">
        <w:rPr>
          <w:rFonts w:cstheme="minorHAnsi"/>
          <w:sz w:val="24"/>
          <w:szCs w:val="24"/>
        </w:rPr>
        <w:t xml:space="preserve">ubject </w:t>
      </w:r>
      <w:r>
        <w:rPr>
          <w:rFonts w:cstheme="minorHAnsi"/>
          <w:sz w:val="24"/>
          <w:szCs w:val="24"/>
        </w:rPr>
        <w:t>L</w:t>
      </w:r>
      <w:r w:rsidR="00F9281D" w:rsidRPr="00DF04C5">
        <w:rPr>
          <w:rFonts w:cstheme="minorHAnsi"/>
          <w:sz w:val="24"/>
          <w:szCs w:val="24"/>
        </w:rPr>
        <w:t>eader</w:t>
      </w:r>
    </w:p>
    <w:p w14:paraId="4800E83F" w14:textId="6F6D4724" w:rsidR="00F9281D" w:rsidRPr="00DF04C5" w:rsidRDefault="00A700F6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Issues with behaviour – K</w:t>
      </w:r>
      <w:r w:rsidR="00F9281D" w:rsidRPr="00DF04C5">
        <w:rPr>
          <w:rFonts w:cstheme="minorHAnsi"/>
          <w:sz w:val="24"/>
          <w:szCs w:val="24"/>
        </w:rPr>
        <w:t xml:space="preserve">ey </w:t>
      </w:r>
      <w:r>
        <w:rPr>
          <w:rFonts w:cstheme="minorHAnsi"/>
          <w:sz w:val="24"/>
          <w:szCs w:val="24"/>
        </w:rPr>
        <w:t>S</w:t>
      </w:r>
      <w:r w:rsidR="00F9281D" w:rsidRPr="00DF04C5">
        <w:rPr>
          <w:rFonts w:cstheme="minorHAnsi"/>
          <w:sz w:val="24"/>
          <w:szCs w:val="24"/>
        </w:rPr>
        <w:t xml:space="preserve">tage </w:t>
      </w:r>
      <w:r>
        <w:rPr>
          <w:rFonts w:cstheme="minorHAnsi"/>
          <w:sz w:val="24"/>
          <w:szCs w:val="24"/>
        </w:rPr>
        <w:t>L</w:t>
      </w:r>
      <w:r w:rsidR="00F9281D" w:rsidRPr="00DF04C5">
        <w:rPr>
          <w:rFonts w:cstheme="minorHAnsi"/>
          <w:sz w:val="24"/>
          <w:szCs w:val="24"/>
        </w:rPr>
        <w:t xml:space="preserve">eader </w:t>
      </w:r>
    </w:p>
    <w:p w14:paraId="65DA8D8E" w14:textId="2EC942A8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Issues with IT – IT staff</w:t>
      </w:r>
    </w:p>
    <w:p w14:paraId="0C75642B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Issues with their own workload or wellbeing – line manager</w:t>
      </w:r>
    </w:p>
    <w:p w14:paraId="0E908876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Concerns about data protection – Julie Jackson</w:t>
      </w:r>
    </w:p>
    <w:p w14:paraId="4AD19BCF" w14:textId="24BFE1A2" w:rsidR="00A700F6" w:rsidRPr="00172D41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Concerns about safeguarding – Jo</w:t>
      </w:r>
      <w:r w:rsidR="00A700F6">
        <w:rPr>
          <w:rFonts w:cstheme="minorHAnsi"/>
          <w:sz w:val="24"/>
          <w:szCs w:val="24"/>
        </w:rPr>
        <w:t>hanna</w:t>
      </w:r>
      <w:r w:rsidRPr="00DF04C5">
        <w:rPr>
          <w:rFonts w:cstheme="minorHAnsi"/>
          <w:sz w:val="24"/>
          <w:szCs w:val="24"/>
        </w:rPr>
        <w:t xml:space="preserve"> Lewis</w:t>
      </w:r>
    </w:p>
    <w:p w14:paraId="1D525AA8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65" w:name="_Toc42788452"/>
      <w:r w:rsidRPr="00F9281D">
        <w:rPr>
          <w:rFonts w:asciiTheme="majorHAnsi" w:hAnsiTheme="majorHAnsi" w:cstheme="majorHAnsi"/>
          <w:color w:val="FF0000"/>
          <w:sz w:val="32"/>
          <w:szCs w:val="32"/>
        </w:rPr>
        <w:t>4. Data protection</w:t>
      </w:r>
      <w:bookmarkEnd w:id="65"/>
    </w:p>
    <w:p w14:paraId="7B6CB1C0" w14:textId="30DD915F" w:rsidR="00F9281D" w:rsidRPr="00A700F6" w:rsidRDefault="00A700F6" w:rsidP="00F9281D">
      <w:pPr>
        <w:spacing w:before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4.1 Accessing P</w:t>
      </w:r>
      <w:r w:rsidR="00F9281D" w:rsidRPr="00A700F6">
        <w:rPr>
          <w:rFonts w:cstheme="minorHAnsi"/>
          <w:b/>
          <w:sz w:val="24"/>
          <w:szCs w:val="24"/>
        </w:rPr>
        <w:t xml:space="preserve">ersonal </w:t>
      </w:r>
      <w:r>
        <w:rPr>
          <w:rFonts w:cstheme="minorHAnsi"/>
          <w:b/>
          <w:sz w:val="24"/>
          <w:szCs w:val="24"/>
        </w:rPr>
        <w:t>D</w:t>
      </w:r>
      <w:r w:rsidR="00F9281D" w:rsidRPr="00A700F6">
        <w:rPr>
          <w:rFonts w:cstheme="minorHAnsi"/>
          <w:b/>
          <w:sz w:val="24"/>
          <w:szCs w:val="24"/>
        </w:rPr>
        <w:t>ata</w:t>
      </w:r>
    </w:p>
    <w:p w14:paraId="13EC00F9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When accessing personal data for remote learning purposes, all staff members will:</w:t>
      </w:r>
    </w:p>
    <w:p w14:paraId="5FEE0B6D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Explain:</w:t>
      </w:r>
    </w:p>
    <w:p w14:paraId="4A392C90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lastRenderedPageBreak/>
        <w:t>How they can access the data, such as on a secure cloud service or a server in your IT network</w:t>
      </w:r>
    </w:p>
    <w:p w14:paraId="3F1EC5F9" w14:textId="5A8D4DE2" w:rsidR="00A700F6" w:rsidRPr="00172D41" w:rsidRDefault="00F9281D" w:rsidP="00172D41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 xml:space="preserve">Which devices they should use to access the data </w:t>
      </w:r>
    </w:p>
    <w:p w14:paraId="64B25B8B" w14:textId="6B740D0C" w:rsidR="00F9281D" w:rsidRPr="00A700F6" w:rsidRDefault="00A700F6" w:rsidP="00F928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4.2 Processing P</w:t>
      </w:r>
      <w:r w:rsidR="00F9281D" w:rsidRPr="00A700F6">
        <w:rPr>
          <w:rFonts w:cstheme="minorHAnsi"/>
          <w:b/>
          <w:sz w:val="24"/>
          <w:szCs w:val="24"/>
        </w:rPr>
        <w:t xml:space="preserve">ersonal </w:t>
      </w:r>
      <w:r>
        <w:rPr>
          <w:rFonts w:cstheme="minorHAnsi"/>
          <w:b/>
          <w:sz w:val="24"/>
          <w:szCs w:val="24"/>
        </w:rPr>
        <w:t>D</w:t>
      </w:r>
      <w:r w:rsidR="00F9281D" w:rsidRPr="00A700F6">
        <w:rPr>
          <w:rFonts w:cstheme="minorHAnsi"/>
          <w:b/>
          <w:sz w:val="24"/>
          <w:szCs w:val="24"/>
        </w:rPr>
        <w:t>ata</w:t>
      </w:r>
    </w:p>
    <w:p w14:paraId="296ECEB8" w14:textId="2A633A83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Staff members may need to collect and/or share personal data such as email addresses as part</w:t>
      </w:r>
      <w:r w:rsidR="004E2A7D">
        <w:rPr>
          <w:rFonts w:cstheme="minorHAnsi"/>
          <w:sz w:val="24"/>
          <w:szCs w:val="24"/>
        </w:rPr>
        <w:t xml:space="preserve"> of the remote learning system.  </w:t>
      </w:r>
      <w:r w:rsidRPr="00DF04C5">
        <w:rPr>
          <w:rFonts w:cstheme="minorHAnsi"/>
          <w:sz w:val="24"/>
          <w:szCs w:val="24"/>
        </w:rPr>
        <w:t>As long as this processing is necessary for the school’s of</w:t>
      </w:r>
      <w:r w:rsidR="004E2A7D">
        <w:rPr>
          <w:rFonts w:cstheme="minorHAnsi"/>
          <w:sz w:val="24"/>
          <w:szCs w:val="24"/>
        </w:rPr>
        <w:t xml:space="preserve">ficial functions, individuals will </w:t>
      </w:r>
      <w:r w:rsidRPr="00DF04C5">
        <w:rPr>
          <w:rFonts w:cstheme="minorHAnsi"/>
          <w:sz w:val="24"/>
          <w:szCs w:val="24"/>
        </w:rPr>
        <w:t>n</w:t>
      </w:r>
      <w:r w:rsidR="004E2A7D">
        <w:rPr>
          <w:rFonts w:cstheme="minorHAnsi"/>
          <w:sz w:val="24"/>
          <w:szCs w:val="24"/>
        </w:rPr>
        <w:t>o</w:t>
      </w:r>
      <w:r w:rsidRPr="00DF04C5">
        <w:rPr>
          <w:rFonts w:cstheme="minorHAnsi"/>
          <w:sz w:val="24"/>
          <w:szCs w:val="24"/>
        </w:rPr>
        <w:t>t need to give permission for this to happen.</w:t>
      </w:r>
    </w:p>
    <w:p w14:paraId="1AFD3FEA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However, staff are reminded to collect and/or share as little personal data as possible online.</w:t>
      </w:r>
    </w:p>
    <w:p w14:paraId="3582B759" w14:textId="77777777" w:rsidR="00172D41" w:rsidRDefault="00172D41" w:rsidP="00F9281D">
      <w:pPr>
        <w:rPr>
          <w:rFonts w:cstheme="minorHAnsi"/>
          <w:b/>
          <w:sz w:val="24"/>
          <w:szCs w:val="24"/>
        </w:rPr>
      </w:pPr>
    </w:p>
    <w:p w14:paraId="615A2C59" w14:textId="77777777" w:rsidR="00172D41" w:rsidRDefault="00172D41" w:rsidP="00F9281D">
      <w:pPr>
        <w:rPr>
          <w:rFonts w:cstheme="minorHAnsi"/>
          <w:b/>
          <w:sz w:val="24"/>
          <w:szCs w:val="24"/>
        </w:rPr>
      </w:pPr>
    </w:p>
    <w:p w14:paraId="0089AA09" w14:textId="72C0967D" w:rsidR="00F9281D" w:rsidRPr="004E2A7D" w:rsidRDefault="00F9281D" w:rsidP="00F9281D">
      <w:pPr>
        <w:rPr>
          <w:rFonts w:cstheme="minorHAnsi"/>
          <w:b/>
          <w:sz w:val="24"/>
          <w:szCs w:val="24"/>
        </w:rPr>
      </w:pPr>
      <w:r w:rsidRPr="004E2A7D">
        <w:rPr>
          <w:rFonts w:cstheme="minorHAnsi"/>
          <w:b/>
          <w:sz w:val="24"/>
          <w:szCs w:val="24"/>
        </w:rPr>
        <w:t xml:space="preserve">4.3 Keeping </w:t>
      </w:r>
      <w:r w:rsidR="004E2A7D">
        <w:rPr>
          <w:rFonts w:cstheme="minorHAnsi"/>
          <w:b/>
          <w:sz w:val="24"/>
          <w:szCs w:val="24"/>
        </w:rPr>
        <w:t>Devices S</w:t>
      </w:r>
      <w:r w:rsidRPr="004E2A7D">
        <w:rPr>
          <w:rFonts w:cstheme="minorHAnsi"/>
          <w:b/>
          <w:sz w:val="24"/>
          <w:szCs w:val="24"/>
        </w:rPr>
        <w:t>ecure</w:t>
      </w:r>
    </w:p>
    <w:p w14:paraId="3C4CCD52" w14:textId="77777777" w:rsidR="00F9281D" w:rsidRPr="00DF04C5" w:rsidRDefault="00F9281D" w:rsidP="00F9281D">
      <w:pPr>
        <w:rPr>
          <w:rFonts w:cstheme="minorHAnsi"/>
          <w:sz w:val="24"/>
          <w:szCs w:val="24"/>
        </w:rPr>
      </w:pPr>
      <w:r w:rsidRPr="00DF04C5">
        <w:rPr>
          <w:rFonts w:cstheme="minorHAnsi"/>
          <w:sz w:val="24"/>
          <w:szCs w:val="24"/>
        </w:rPr>
        <w:t>All staff members will take appropriate steps to ensure their devices remain secure. This includes, but is not limited to:</w:t>
      </w:r>
    </w:p>
    <w:p w14:paraId="696DA984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  <w:lang w:eastAsia="en-GB"/>
        </w:rPr>
      </w:pPr>
      <w:r w:rsidRPr="00DF04C5">
        <w:rPr>
          <w:rFonts w:cstheme="minorHAnsi"/>
          <w:sz w:val="24"/>
          <w:szCs w:val="24"/>
          <w:lang w:eastAsia="en-GB"/>
        </w:rPr>
        <w:t xml:space="preserve">Keeping the device password-protected – strong passwords are at least 8 characters, with a combination of upper and lower-case letters, </w:t>
      </w:r>
      <w:proofErr w:type="gramStart"/>
      <w:r w:rsidRPr="00DF04C5">
        <w:rPr>
          <w:rFonts w:cstheme="minorHAnsi"/>
          <w:sz w:val="24"/>
          <w:szCs w:val="24"/>
          <w:lang w:eastAsia="en-GB"/>
        </w:rPr>
        <w:t>numbers</w:t>
      </w:r>
      <w:proofErr w:type="gramEnd"/>
      <w:r w:rsidRPr="00DF04C5">
        <w:rPr>
          <w:rFonts w:cstheme="minorHAnsi"/>
          <w:sz w:val="24"/>
          <w:szCs w:val="24"/>
          <w:lang w:eastAsia="en-GB"/>
        </w:rPr>
        <w:t xml:space="preserve"> and special characters (e.g. asterisk or currency symbol)</w:t>
      </w:r>
    </w:p>
    <w:p w14:paraId="2F0D1362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  <w:lang w:eastAsia="en-GB"/>
        </w:rPr>
      </w:pPr>
      <w:r w:rsidRPr="00DF04C5">
        <w:rPr>
          <w:rFonts w:cstheme="minorHAnsi"/>
          <w:sz w:val="24"/>
          <w:szCs w:val="24"/>
          <w:lang w:eastAsia="en-GB"/>
        </w:rPr>
        <w:t xml:space="preserve">Making sure the device locks if left inactive for a period of </w:t>
      </w:r>
      <w:proofErr w:type="gramStart"/>
      <w:r w:rsidRPr="00DF04C5">
        <w:rPr>
          <w:rFonts w:cstheme="minorHAnsi"/>
          <w:sz w:val="24"/>
          <w:szCs w:val="24"/>
          <w:lang w:eastAsia="en-GB"/>
        </w:rPr>
        <w:t>time</w:t>
      </w:r>
      <w:proofErr w:type="gramEnd"/>
    </w:p>
    <w:p w14:paraId="23AD55B1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  <w:lang w:eastAsia="en-GB"/>
        </w:rPr>
      </w:pPr>
      <w:r w:rsidRPr="00DF04C5">
        <w:rPr>
          <w:rFonts w:cstheme="minorHAnsi"/>
          <w:sz w:val="24"/>
          <w:szCs w:val="24"/>
          <w:lang w:eastAsia="en-GB"/>
        </w:rPr>
        <w:t>Not sharing the device among family or friends</w:t>
      </w:r>
    </w:p>
    <w:p w14:paraId="4BBD3EE4" w14:textId="77777777" w:rsidR="00F9281D" w:rsidRPr="00DF04C5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  <w:lang w:eastAsia="en-GB"/>
        </w:rPr>
      </w:pPr>
      <w:r w:rsidRPr="00DF04C5">
        <w:rPr>
          <w:rFonts w:cstheme="minorHAnsi"/>
          <w:sz w:val="24"/>
          <w:szCs w:val="24"/>
          <w:lang w:eastAsia="en-GB"/>
        </w:rPr>
        <w:t>Installing antivirus and anti-spyware software</w:t>
      </w:r>
    </w:p>
    <w:p w14:paraId="681FDD6B" w14:textId="0B4276D8" w:rsidR="00F9281D" w:rsidRPr="00172D41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  <w:lang w:eastAsia="en-GB"/>
        </w:rPr>
      </w:pPr>
      <w:r w:rsidRPr="00DF04C5">
        <w:rPr>
          <w:rFonts w:cstheme="minorHAnsi"/>
          <w:sz w:val="24"/>
          <w:szCs w:val="24"/>
          <w:lang w:eastAsia="en-GB"/>
        </w:rPr>
        <w:t xml:space="preserve">Keeping operating systems up to date – always install the latest </w:t>
      </w:r>
      <w:proofErr w:type="gramStart"/>
      <w:r w:rsidRPr="00DF04C5">
        <w:rPr>
          <w:rFonts w:cstheme="minorHAnsi"/>
          <w:sz w:val="24"/>
          <w:szCs w:val="24"/>
          <w:lang w:eastAsia="en-GB"/>
        </w:rPr>
        <w:t>updates</w:t>
      </w:r>
      <w:proofErr w:type="gramEnd"/>
    </w:p>
    <w:p w14:paraId="297E3B39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66" w:name="_Toc42788453"/>
      <w:r w:rsidRPr="00F9281D">
        <w:rPr>
          <w:rFonts w:asciiTheme="majorHAnsi" w:hAnsiTheme="majorHAnsi" w:cstheme="majorHAnsi"/>
          <w:color w:val="FF0000"/>
          <w:sz w:val="32"/>
          <w:szCs w:val="32"/>
        </w:rPr>
        <w:t>5. Safeguarding</w:t>
      </w:r>
      <w:bookmarkEnd w:id="66"/>
    </w:p>
    <w:p w14:paraId="496167BC" w14:textId="7EDE41E5" w:rsidR="004E2A7D" w:rsidRPr="00536F62" w:rsidRDefault="00F9281D" w:rsidP="00F9281D">
      <w:pPr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>School's safeguarding policy and ‘</w:t>
      </w:r>
      <w:ins w:id="67" w:author="Jim Collin" w:date="2023-01-18T08:29:00Z">
        <w:r w:rsidR="00791C9F">
          <w:rPr>
            <w:rFonts w:cstheme="minorHAnsi"/>
            <w:sz w:val="24"/>
            <w:szCs w:val="24"/>
          </w:rPr>
          <w:t>K</w:t>
        </w:r>
      </w:ins>
      <w:del w:id="68" w:author="Jim Collin" w:date="2023-01-18T08:29:00Z">
        <w:r w:rsidRPr="00536F62" w:rsidDel="00791C9F">
          <w:rPr>
            <w:rFonts w:cstheme="minorHAnsi"/>
            <w:sz w:val="24"/>
            <w:szCs w:val="24"/>
          </w:rPr>
          <w:delText>k</w:delText>
        </w:r>
      </w:del>
      <w:r w:rsidRPr="00536F62">
        <w:rPr>
          <w:rFonts w:cstheme="minorHAnsi"/>
          <w:sz w:val="24"/>
          <w:szCs w:val="24"/>
        </w:rPr>
        <w:t xml:space="preserve">eeping </w:t>
      </w:r>
      <w:r w:rsidR="00347984">
        <w:rPr>
          <w:rFonts w:cstheme="minorHAnsi"/>
          <w:sz w:val="24"/>
          <w:szCs w:val="24"/>
        </w:rPr>
        <w:t>C</w:t>
      </w:r>
      <w:r w:rsidR="00347984" w:rsidRPr="00536F62">
        <w:rPr>
          <w:rFonts w:cstheme="minorHAnsi"/>
          <w:sz w:val="24"/>
          <w:szCs w:val="24"/>
        </w:rPr>
        <w:t>hildren</w:t>
      </w:r>
      <w:r w:rsidRPr="00536F62">
        <w:rPr>
          <w:rFonts w:cstheme="minorHAnsi"/>
          <w:sz w:val="24"/>
          <w:szCs w:val="24"/>
        </w:rPr>
        <w:t xml:space="preserve"> </w:t>
      </w:r>
      <w:ins w:id="69" w:author="Jim Collin" w:date="2023-01-18T08:29:00Z">
        <w:r w:rsidR="00791C9F">
          <w:rPr>
            <w:rFonts w:cstheme="minorHAnsi"/>
            <w:sz w:val="24"/>
            <w:szCs w:val="24"/>
          </w:rPr>
          <w:t>S</w:t>
        </w:r>
      </w:ins>
      <w:del w:id="70" w:author="Jim Collin" w:date="2023-01-18T08:29:00Z">
        <w:r w:rsidRPr="00536F62" w:rsidDel="00791C9F">
          <w:rPr>
            <w:rFonts w:cstheme="minorHAnsi"/>
            <w:sz w:val="24"/>
            <w:szCs w:val="24"/>
          </w:rPr>
          <w:delText>s</w:delText>
        </w:r>
      </w:del>
      <w:r w:rsidRPr="00536F62">
        <w:rPr>
          <w:rFonts w:cstheme="minorHAnsi"/>
          <w:sz w:val="24"/>
          <w:szCs w:val="24"/>
        </w:rPr>
        <w:t xml:space="preserve">afe in </w:t>
      </w:r>
      <w:del w:id="71" w:author="Jim Collin" w:date="2023-01-18T08:29:00Z">
        <w:r w:rsidRPr="00536F62" w:rsidDel="00791C9F">
          <w:rPr>
            <w:rFonts w:cstheme="minorHAnsi"/>
            <w:sz w:val="24"/>
            <w:szCs w:val="24"/>
          </w:rPr>
          <w:delText xml:space="preserve">school’ </w:delText>
        </w:r>
      </w:del>
      <w:ins w:id="72" w:author="Jim Collin" w:date="2023-01-18T08:29:00Z">
        <w:r w:rsidR="00791C9F">
          <w:rPr>
            <w:rFonts w:cstheme="minorHAnsi"/>
            <w:sz w:val="24"/>
            <w:szCs w:val="24"/>
          </w:rPr>
          <w:t>Education</w:t>
        </w:r>
        <w:r w:rsidR="00791C9F" w:rsidRPr="00536F62">
          <w:rPr>
            <w:rFonts w:cstheme="minorHAnsi"/>
            <w:sz w:val="24"/>
            <w:szCs w:val="24"/>
          </w:rPr>
          <w:t xml:space="preserve">’ </w:t>
        </w:r>
      </w:ins>
      <w:r w:rsidRPr="00536F62">
        <w:rPr>
          <w:rFonts w:cstheme="minorHAnsi"/>
          <w:sz w:val="24"/>
          <w:szCs w:val="24"/>
        </w:rPr>
        <w:t>should be revisited frequently and followed</w:t>
      </w:r>
      <w:r w:rsidR="004E2A7D">
        <w:rPr>
          <w:rFonts w:cstheme="minorHAnsi"/>
          <w:sz w:val="24"/>
          <w:szCs w:val="24"/>
        </w:rPr>
        <w:t>.</w:t>
      </w:r>
    </w:p>
    <w:p w14:paraId="71812020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73" w:name="_Toc42788454"/>
      <w:r w:rsidRPr="00F9281D">
        <w:rPr>
          <w:rFonts w:asciiTheme="majorHAnsi" w:hAnsiTheme="majorHAnsi" w:cstheme="majorHAnsi"/>
          <w:color w:val="FF0000"/>
          <w:sz w:val="32"/>
          <w:szCs w:val="32"/>
        </w:rPr>
        <w:t>6. Monitoring arrangements</w:t>
      </w:r>
      <w:bookmarkEnd w:id="73"/>
    </w:p>
    <w:p w14:paraId="65A82E47" w14:textId="20B5C24F" w:rsidR="00F9281D" w:rsidRPr="00172D41" w:rsidRDefault="00F9281D" w:rsidP="00F9281D">
      <w:pPr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 xml:space="preserve">This policy will be reviewed yearly. </w:t>
      </w:r>
      <w:r w:rsidR="004E2A7D">
        <w:rPr>
          <w:rFonts w:cstheme="minorHAnsi"/>
          <w:sz w:val="24"/>
          <w:szCs w:val="24"/>
        </w:rPr>
        <w:t xml:space="preserve"> </w:t>
      </w:r>
      <w:r w:rsidRPr="00536F62">
        <w:rPr>
          <w:rFonts w:cstheme="minorHAnsi"/>
          <w:sz w:val="24"/>
          <w:szCs w:val="24"/>
        </w:rPr>
        <w:t>At every revi</w:t>
      </w:r>
      <w:r w:rsidR="004E2A7D">
        <w:rPr>
          <w:rFonts w:cstheme="minorHAnsi"/>
          <w:sz w:val="24"/>
          <w:szCs w:val="24"/>
        </w:rPr>
        <w:t>ew, it will be approved by the T</w:t>
      </w:r>
      <w:r w:rsidRPr="00536F62">
        <w:rPr>
          <w:rFonts w:cstheme="minorHAnsi"/>
          <w:sz w:val="24"/>
          <w:szCs w:val="24"/>
        </w:rPr>
        <w:t>rustees</w:t>
      </w:r>
      <w:r w:rsidR="004E2A7D">
        <w:rPr>
          <w:rFonts w:cstheme="minorHAnsi"/>
          <w:sz w:val="24"/>
          <w:szCs w:val="24"/>
        </w:rPr>
        <w:t>.</w:t>
      </w:r>
    </w:p>
    <w:p w14:paraId="00044CBD" w14:textId="77777777" w:rsidR="00F9281D" w:rsidRPr="00F9281D" w:rsidRDefault="00F9281D" w:rsidP="00F9281D">
      <w:pPr>
        <w:pStyle w:val="Heading1"/>
        <w:rPr>
          <w:rFonts w:asciiTheme="majorHAnsi" w:hAnsiTheme="majorHAnsi" w:cstheme="majorHAnsi"/>
          <w:color w:val="FF0000"/>
          <w:sz w:val="32"/>
          <w:szCs w:val="32"/>
        </w:rPr>
      </w:pPr>
      <w:bookmarkStart w:id="74" w:name="_Toc42788455"/>
      <w:r w:rsidRPr="00F9281D">
        <w:rPr>
          <w:rFonts w:asciiTheme="majorHAnsi" w:hAnsiTheme="majorHAnsi" w:cstheme="majorHAnsi"/>
          <w:color w:val="FF0000"/>
          <w:sz w:val="32"/>
          <w:szCs w:val="32"/>
        </w:rPr>
        <w:t>7. Links with other policies</w:t>
      </w:r>
      <w:bookmarkEnd w:id="74"/>
    </w:p>
    <w:p w14:paraId="4000AB34" w14:textId="77777777" w:rsidR="00F9281D" w:rsidRPr="00536F62" w:rsidRDefault="00F9281D" w:rsidP="00F9281D">
      <w:pPr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>This policy is linked to our:</w:t>
      </w:r>
    </w:p>
    <w:p w14:paraId="74B4BABD" w14:textId="494B0340" w:rsidR="00F9281D" w:rsidRPr="00536F62" w:rsidRDefault="004E2A7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Behaviour P</w:t>
      </w:r>
      <w:r w:rsidR="00F9281D" w:rsidRPr="00536F62">
        <w:rPr>
          <w:rFonts w:cstheme="minorHAnsi"/>
          <w:sz w:val="24"/>
          <w:szCs w:val="24"/>
        </w:rPr>
        <w:t>olicy</w:t>
      </w:r>
    </w:p>
    <w:p w14:paraId="546CCBFC" w14:textId="3B97CB1B" w:rsidR="00F9281D" w:rsidRPr="00536F62" w:rsidRDefault="004E2A7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Safeguarding</w:t>
      </w:r>
      <w:r w:rsidR="00F9281D" w:rsidRPr="00536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F9281D" w:rsidRPr="00536F62">
        <w:rPr>
          <w:rFonts w:cstheme="minorHAnsi"/>
          <w:sz w:val="24"/>
          <w:szCs w:val="24"/>
        </w:rPr>
        <w:t xml:space="preserve">olicy and coronavirus addendum to our </w:t>
      </w:r>
      <w:r>
        <w:rPr>
          <w:rFonts w:cstheme="minorHAnsi"/>
          <w:sz w:val="24"/>
          <w:szCs w:val="24"/>
        </w:rPr>
        <w:t>Safeguarding</w:t>
      </w:r>
      <w:r w:rsidR="00F9281D" w:rsidRPr="00536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F9281D" w:rsidRPr="00536F62">
        <w:rPr>
          <w:rFonts w:cstheme="minorHAnsi"/>
          <w:sz w:val="24"/>
          <w:szCs w:val="24"/>
        </w:rPr>
        <w:t>olicy</w:t>
      </w:r>
    </w:p>
    <w:p w14:paraId="6CDA6EF7" w14:textId="78E55418" w:rsidR="00F9281D" w:rsidRPr="00536F62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 xml:space="preserve">Data </w:t>
      </w:r>
      <w:r w:rsidR="004E2A7D">
        <w:rPr>
          <w:rFonts w:cstheme="minorHAnsi"/>
          <w:sz w:val="24"/>
          <w:szCs w:val="24"/>
        </w:rPr>
        <w:t>P</w:t>
      </w:r>
      <w:r w:rsidRPr="00536F62">
        <w:rPr>
          <w:rFonts w:cstheme="minorHAnsi"/>
          <w:sz w:val="24"/>
          <w:szCs w:val="24"/>
        </w:rPr>
        <w:t xml:space="preserve">rotection </w:t>
      </w:r>
      <w:r w:rsidR="004E2A7D">
        <w:rPr>
          <w:rFonts w:cstheme="minorHAnsi"/>
          <w:sz w:val="24"/>
          <w:szCs w:val="24"/>
        </w:rPr>
        <w:t>P</w:t>
      </w:r>
      <w:r w:rsidRPr="00536F62">
        <w:rPr>
          <w:rFonts w:cstheme="minorHAnsi"/>
          <w:sz w:val="24"/>
          <w:szCs w:val="24"/>
        </w:rPr>
        <w:t xml:space="preserve">olicy and </w:t>
      </w:r>
      <w:r w:rsidR="004E2A7D">
        <w:rPr>
          <w:rFonts w:cstheme="minorHAnsi"/>
          <w:sz w:val="24"/>
          <w:szCs w:val="24"/>
        </w:rPr>
        <w:t>P</w:t>
      </w:r>
      <w:r w:rsidRPr="00536F62">
        <w:rPr>
          <w:rFonts w:cstheme="minorHAnsi"/>
          <w:sz w:val="24"/>
          <w:szCs w:val="24"/>
        </w:rPr>
        <w:t xml:space="preserve">rivacy </w:t>
      </w:r>
      <w:r w:rsidR="004E2A7D">
        <w:rPr>
          <w:rFonts w:cstheme="minorHAnsi"/>
          <w:sz w:val="24"/>
          <w:szCs w:val="24"/>
        </w:rPr>
        <w:t>N</w:t>
      </w:r>
      <w:r w:rsidRPr="00536F62">
        <w:rPr>
          <w:rFonts w:cstheme="minorHAnsi"/>
          <w:sz w:val="24"/>
          <w:szCs w:val="24"/>
        </w:rPr>
        <w:t>otices</w:t>
      </w:r>
    </w:p>
    <w:p w14:paraId="12DFF391" w14:textId="3CA6844B" w:rsidR="00F9281D" w:rsidRPr="00536F62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>Home-</w:t>
      </w:r>
      <w:r w:rsidR="004E2A7D">
        <w:rPr>
          <w:rFonts w:cstheme="minorHAnsi"/>
          <w:sz w:val="24"/>
          <w:szCs w:val="24"/>
        </w:rPr>
        <w:t>S</w:t>
      </w:r>
      <w:r w:rsidRPr="00536F62">
        <w:rPr>
          <w:rFonts w:cstheme="minorHAnsi"/>
          <w:sz w:val="24"/>
          <w:szCs w:val="24"/>
        </w:rPr>
        <w:t xml:space="preserve">chool </w:t>
      </w:r>
      <w:r w:rsidR="004E2A7D">
        <w:rPr>
          <w:rFonts w:cstheme="minorHAnsi"/>
          <w:sz w:val="24"/>
          <w:szCs w:val="24"/>
        </w:rPr>
        <w:t>A</w:t>
      </w:r>
      <w:r w:rsidRPr="00536F62">
        <w:rPr>
          <w:rFonts w:cstheme="minorHAnsi"/>
          <w:sz w:val="24"/>
          <w:szCs w:val="24"/>
        </w:rPr>
        <w:t>greement</w:t>
      </w:r>
    </w:p>
    <w:p w14:paraId="348FC2A4" w14:textId="72044756" w:rsidR="00F9281D" w:rsidRPr="00536F62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 xml:space="preserve">ICT and </w:t>
      </w:r>
      <w:r w:rsidR="004E2A7D">
        <w:rPr>
          <w:rFonts w:cstheme="minorHAnsi"/>
          <w:sz w:val="24"/>
          <w:szCs w:val="24"/>
        </w:rPr>
        <w:t>I</w:t>
      </w:r>
      <w:r w:rsidRPr="00536F62">
        <w:rPr>
          <w:rFonts w:cstheme="minorHAnsi"/>
          <w:sz w:val="24"/>
          <w:szCs w:val="24"/>
        </w:rPr>
        <w:t xml:space="preserve">nternet </w:t>
      </w:r>
      <w:r w:rsidR="004E2A7D">
        <w:rPr>
          <w:rFonts w:cstheme="minorHAnsi"/>
          <w:sz w:val="24"/>
          <w:szCs w:val="24"/>
        </w:rPr>
        <w:t>A</w:t>
      </w:r>
      <w:r w:rsidRPr="00536F62">
        <w:rPr>
          <w:rFonts w:cstheme="minorHAnsi"/>
          <w:sz w:val="24"/>
          <w:szCs w:val="24"/>
        </w:rPr>
        <w:t xml:space="preserve">cceptable </w:t>
      </w:r>
      <w:r w:rsidR="004E2A7D">
        <w:rPr>
          <w:rFonts w:cstheme="minorHAnsi"/>
          <w:sz w:val="24"/>
          <w:szCs w:val="24"/>
        </w:rPr>
        <w:t>U</w:t>
      </w:r>
      <w:r w:rsidRPr="00536F62">
        <w:rPr>
          <w:rFonts w:cstheme="minorHAnsi"/>
          <w:sz w:val="24"/>
          <w:szCs w:val="24"/>
        </w:rPr>
        <w:t xml:space="preserve">se </w:t>
      </w:r>
      <w:r w:rsidR="004E2A7D">
        <w:rPr>
          <w:rFonts w:cstheme="minorHAnsi"/>
          <w:sz w:val="24"/>
          <w:szCs w:val="24"/>
        </w:rPr>
        <w:t>P</w:t>
      </w:r>
      <w:r w:rsidRPr="00536F62">
        <w:rPr>
          <w:rFonts w:cstheme="minorHAnsi"/>
          <w:sz w:val="24"/>
          <w:szCs w:val="24"/>
        </w:rPr>
        <w:t>olicy</w:t>
      </w:r>
    </w:p>
    <w:p w14:paraId="0A2AD391" w14:textId="509232C4" w:rsidR="00F9281D" w:rsidRPr="00536F62" w:rsidRDefault="00F9281D" w:rsidP="00F9281D">
      <w:pPr>
        <w:numPr>
          <w:ilvl w:val="0"/>
          <w:numId w:val="25"/>
        </w:numPr>
        <w:spacing w:after="120" w:line="240" w:lineRule="auto"/>
        <w:rPr>
          <w:rFonts w:cstheme="minorHAnsi"/>
          <w:sz w:val="24"/>
          <w:szCs w:val="24"/>
        </w:rPr>
      </w:pPr>
      <w:r w:rsidRPr="00536F62">
        <w:rPr>
          <w:rFonts w:cstheme="minorHAnsi"/>
          <w:sz w:val="24"/>
          <w:szCs w:val="24"/>
        </w:rPr>
        <w:t xml:space="preserve">Online </w:t>
      </w:r>
      <w:r w:rsidR="004E2A7D">
        <w:rPr>
          <w:rFonts w:cstheme="minorHAnsi"/>
          <w:sz w:val="24"/>
          <w:szCs w:val="24"/>
        </w:rPr>
        <w:t>Safety P</w:t>
      </w:r>
      <w:r w:rsidRPr="00536F62">
        <w:rPr>
          <w:rFonts w:cstheme="minorHAnsi"/>
          <w:sz w:val="24"/>
          <w:szCs w:val="24"/>
        </w:rPr>
        <w:t>olicy</w:t>
      </w:r>
    </w:p>
    <w:p w14:paraId="280307D1" w14:textId="77777777" w:rsidR="00F9281D" w:rsidRPr="00F9281D" w:rsidRDefault="00F9281D" w:rsidP="00F9281D">
      <w:pPr>
        <w:ind w:left="340" w:hanging="170"/>
        <w:rPr>
          <w:rFonts w:cstheme="minorHAnsi"/>
        </w:rPr>
      </w:pPr>
    </w:p>
    <w:p w14:paraId="41C8796A" w14:textId="77777777" w:rsidR="003518BA" w:rsidRPr="003518BA" w:rsidRDefault="00E4077D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96"/>
          <w:szCs w:val="96"/>
          <w:lang w:val="en-US" w:eastAsia="en-GB"/>
        </w:rPr>
        <w:lastRenderedPageBreak/>
        <w:t xml:space="preserve"> </w:t>
      </w:r>
      <w:r w:rsidR="00F16F5E" w:rsidRPr="00F16F5E">
        <w:rPr>
          <w:rFonts w:eastAsia="Times New Roman" w:cs="Times New Roman"/>
          <w:sz w:val="72"/>
          <w:szCs w:val="72"/>
          <w:lang w:val="en-US" w:eastAsia="en-GB"/>
        </w:rPr>
        <w:t xml:space="preserve"> </w:t>
      </w:r>
    </w:p>
    <w:p w14:paraId="6AC7445E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7996C75A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sectPr w:rsidR="003518BA" w:rsidRPr="003518BA" w:rsidSect="00A0480F">
      <w:footerReference w:type="default" r:id="rId9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8995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527873CA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41A5" w14:textId="77777777" w:rsidR="00694BC3" w:rsidRPr="00D25C0D" w:rsidRDefault="00694BC3" w:rsidP="00694BC3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D7F5F6" wp14:editId="7703997C">
          <wp:simplePos x="0" y="0"/>
          <wp:positionH relativeFrom="column">
            <wp:posOffset>6067425</wp:posOffset>
          </wp:positionH>
          <wp:positionV relativeFrom="paragraph">
            <wp:posOffset>-325120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</w:p>
  <w:p w14:paraId="5D412757" w14:textId="7A0F013E" w:rsidR="00694BC3" w:rsidRDefault="00694BC3" w:rsidP="00694BC3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Author: JC                   </w:t>
    </w:r>
  </w:p>
  <w:p w14:paraId="278F0AA0" w14:textId="77777777" w:rsidR="00694BC3" w:rsidRPr="00AE5F8F" w:rsidRDefault="00694BC3" w:rsidP="00694BC3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  <w:p w14:paraId="359763AF" w14:textId="77777777" w:rsidR="00694BC3" w:rsidRPr="00AE5F8F" w:rsidRDefault="00694BC3" w:rsidP="00694BC3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</w:p>
  <w:p w14:paraId="0722CAF9" w14:textId="3A422E48" w:rsidR="00913AAE" w:rsidRPr="00694BC3" w:rsidRDefault="00913AAE" w:rsidP="0069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BCFF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7C04E177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5447D4"/>
    <w:multiLevelType w:val="hybridMultilevel"/>
    <w:tmpl w:val="D742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6AD"/>
    <w:multiLevelType w:val="hybridMultilevel"/>
    <w:tmpl w:val="E21834C0"/>
    <w:lvl w:ilvl="0" w:tplc="FBA4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81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ED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A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4F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C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88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83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759"/>
    <w:multiLevelType w:val="hybridMultilevel"/>
    <w:tmpl w:val="DA84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80E"/>
    <w:multiLevelType w:val="hybridMultilevel"/>
    <w:tmpl w:val="6012F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66798B"/>
    <w:multiLevelType w:val="hybridMultilevel"/>
    <w:tmpl w:val="C674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40A7A"/>
    <w:multiLevelType w:val="hybridMultilevel"/>
    <w:tmpl w:val="BDD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A5DA7"/>
    <w:multiLevelType w:val="hybridMultilevel"/>
    <w:tmpl w:val="3A24C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952A6"/>
    <w:multiLevelType w:val="hybridMultilevel"/>
    <w:tmpl w:val="48B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81612811">
    <w:abstractNumId w:val="4"/>
  </w:num>
  <w:num w:numId="2" w16cid:durableId="1938364359">
    <w:abstractNumId w:val="8"/>
  </w:num>
  <w:num w:numId="3" w16cid:durableId="1205948529">
    <w:abstractNumId w:val="1"/>
  </w:num>
  <w:num w:numId="4" w16cid:durableId="269750501">
    <w:abstractNumId w:val="3"/>
  </w:num>
  <w:num w:numId="5" w16cid:durableId="737434513">
    <w:abstractNumId w:val="21"/>
  </w:num>
  <w:num w:numId="6" w16cid:durableId="333531943">
    <w:abstractNumId w:val="10"/>
  </w:num>
  <w:num w:numId="7" w16cid:durableId="108547120">
    <w:abstractNumId w:val="13"/>
  </w:num>
  <w:num w:numId="8" w16cid:durableId="607737858">
    <w:abstractNumId w:val="2"/>
  </w:num>
  <w:num w:numId="9" w16cid:durableId="1020161735">
    <w:abstractNumId w:val="22"/>
  </w:num>
  <w:num w:numId="10" w16cid:durableId="2124111188">
    <w:abstractNumId w:val="12"/>
  </w:num>
  <w:num w:numId="11" w16cid:durableId="1382292130">
    <w:abstractNumId w:val="14"/>
  </w:num>
  <w:num w:numId="12" w16cid:durableId="1076631599">
    <w:abstractNumId w:val="9"/>
  </w:num>
  <w:num w:numId="13" w16cid:durableId="1521813821">
    <w:abstractNumId w:val="16"/>
  </w:num>
  <w:num w:numId="14" w16cid:durableId="2132044693">
    <w:abstractNumId w:val="15"/>
  </w:num>
  <w:num w:numId="15" w16cid:durableId="1665861396">
    <w:abstractNumId w:val="11"/>
  </w:num>
  <w:num w:numId="16" w16cid:durableId="612129391">
    <w:abstractNumId w:val="18"/>
  </w:num>
  <w:num w:numId="17" w16cid:durableId="392311961">
    <w:abstractNumId w:val="17"/>
  </w:num>
  <w:num w:numId="18" w16cid:durableId="1469123372">
    <w:abstractNumId w:val="7"/>
  </w:num>
  <w:num w:numId="19" w16cid:durableId="817571552">
    <w:abstractNumId w:val="20"/>
  </w:num>
  <w:num w:numId="20" w16cid:durableId="1616015528">
    <w:abstractNumId w:val="19"/>
  </w:num>
  <w:num w:numId="21" w16cid:durableId="663515800">
    <w:abstractNumId w:val="23"/>
  </w:num>
  <w:num w:numId="22" w16cid:durableId="646709624">
    <w:abstractNumId w:val="0"/>
  </w:num>
  <w:num w:numId="23" w16cid:durableId="622929124">
    <w:abstractNumId w:val="6"/>
  </w:num>
  <w:num w:numId="24" w16cid:durableId="1976986120">
    <w:abstractNumId w:val="5"/>
  </w:num>
  <w:num w:numId="25" w16cid:durableId="473570840">
    <w:abstractNumId w:val="2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Collin">
    <w15:presenceInfo w15:providerId="AD" w15:userId="S::JimCollin@standrewsschool.co.uk::7a8bdc10-672c-4791-935d-0088888768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06D76"/>
    <w:rsid w:val="000267DA"/>
    <w:rsid w:val="00041B72"/>
    <w:rsid w:val="000610A8"/>
    <w:rsid w:val="00073F33"/>
    <w:rsid w:val="0009027E"/>
    <w:rsid w:val="00114432"/>
    <w:rsid w:val="001167C1"/>
    <w:rsid w:val="001312C6"/>
    <w:rsid w:val="00172D41"/>
    <w:rsid w:val="001C1176"/>
    <w:rsid w:val="00225426"/>
    <w:rsid w:val="0022666F"/>
    <w:rsid w:val="00241951"/>
    <w:rsid w:val="00245002"/>
    <w:rsid w:val="002508F1"/>
    <w:rsid w:val="0026512D"/>
    <w:rsid w:val="002B61E2"/>
    <w:rsid w:val="002C6E34"/>
    <w:rsid w:val="002F1BC8"/>
    <w:rsid w:val="002F4D32"/>
    <w:rsid w:val="00316816"/>
    <w:rsid w:val="00322F3E"/>
    <w:rsid w:val="00347984"/>
    <w:rsid w:val="003518BA"/>
    <w:rsid w:val="003579F0"/>
    <w:rsid w:val="0038126B"/>
    <w:rsid w:val="003A40F6"/>
    <w:rsid w:val="003F3CCD"/>
    <w:rsid w:val="00403655"/>
    <w:rsid w:val="00417D1E"/>
    <w:rsid w:val="00437884"/>
    <w:rsid w:val="004916D6"/>
    <w:rsid w:val="004A51B5"/>
    <w:rsid w:val="004B6CC1"/>
    <w:rsid w:val="004E2A7D"/>
    <w:rsid w:val="004F7368"/>
    <w:rsid w:val="004F74DB"/>
    <w:rsid w:val="00531A28"/>
    <w:rsid w:val="005348DD"/>
    <w:rsid w:val="00536F62"/>
    <w:rsid w:val="005624DC"/>
    <w:rsid w:val="0058094E"/>
    <w:rsid w:val="005A100E"/>
    <w:rsid w:val="005B095D"/>
    <w:rsid w:val="005F4988"/>
    <w:rsid w:val="005F4D7F"/>
    <w:rsid w:val="0060295F"/>
    <w:rsid w:val="00657C77"/>
    <w:rsid w:val="00660BC3"/>
    <w:rsid w:val="00694BC3"/>
    <w:rsid w:val="006D6EAB"/>
    <w:rsid w:val="007723E8"/>
    <w:rsid w:val="00791C9F"/>
    <w:rsid w:val="007C2949"/>
    <w:rsid w:val="007D69CA"/>
    <w:rsid w:val="007E788D"/>
    <w:rsid w:val="007F43E3"/>
    <w:rsid w:val="008228CC"/>
    <w:rsid w:val="00832824"/>
    <w:rsid w:val="008409ED"/>
    <w:rsid w:val="008543E9"/>
    <w:rsid w:val="0086732D"/>
    <w:rsid w:val="008953E2"/>
    <w:rsid w:val="008A284D"/>
    <w:rsid w:val="008C03C0"/>
    <w:rsid w:val="008D19DE"/>
    <w:rsid w:val="00913AAE"/>
    <w:rsid w:val="00944050"/>
    <w:rsid w:val="009529D3"/>
    <w:rsid w:val="00967C22"/>
    <w:rsid w:val="009769CB"/>
    <w:rsid w:val="009D47A7"/>
    <w:rsid w:val="009E0970"/>
    <w:rsid w:val="009F6E89"/>
    <w:rsid w:val="00A0480F"/>
    <w:rsid w:val="00A063C0"/>
    <w:rsid w:val="00A32A45"/>
    <w:rsid w:val="00A37533"/>
    <w:rsid w:val="00A45231"/>
    <w:rsid w:val="00A700F6"/>
    <w:rsid w:val="00A74CBB"/>
    <w:rsid w:val="00A96A61"/>
    <w:rsid w:val="00AA3170"/>
    <w:rsid w:val="00B12C4E"/>
    <w:rsid w:val="00B3741B"/>
    <w:rsid w:val="00B430B4"/>
    <w:rsid w:val="00B43A97"/>
    <w:rsid w:val="00B7220F"/>
    <w:rsid w:val="00BC2386"/>
    <w:rsid w:val="00BC3775"/>
    <w:rsid w:val="00BC7313"/>
    <w:rsid w:val="00C10E1D"/>
    <w:rsid w:val="00C10FE9"/>
    <w:rsid w:val="00CB3639"/>
    <w:rsid w:val="00D51056"/>
    <w:rsid w:val="00D70855"/>
    <w:rsid w:val="00D773AE"/>
    <w:rsid w:val="00DC53F8"/>
    <w:rsid w:val="00DF04C5"/>
    <w:rsid w:val="00E30298"/>
    <w:rsid w:val="00E4077D"/>
    <w:rsid w:val="00E8180D"/>
    <w:rsid w:val="00E84169"/>
    <w:rsid w:val="00EB1860"/>
    <w:rsid w:val="00EC0E12"/>
    <w:rsid w:val="00EC21B0"/>
    <w:rsid w:val="00F16F5E"/>
    <w:rsid w:val="00F36300"/>
    <w:rsid w:val="00F60492"/>
    <w:rsid w:val="00F8100A"/>
    <w:rsid w:val="00F91F23"/>
    <w:rsid w:val="00F9281D"/>
    <w:rsid w:val="00F93A3F"/>
    <w:rsid w:val="00FA51DF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DCC1C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F9281D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F9281D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F9281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F9281D"/>
    <w:pPr>
      <w:numPr>
        <w:numId w:val="25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F9281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1pt">
    <w:name w:val="1 body copy 11pt"/>
    <w:autoRedefine/>
    <w:rsid w:val="00F9281D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F9281D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281D"/>
    <w:pPr>
      <w:spacing w:after="10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Policytitle">
    <w:name w:val="3 Policy title"/>
    <w:basedOn w:val="Normal"/>
    <w:qFormat/>
    <w:rsid w:val="00F9281D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9281D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9281D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F9281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F9281D"/>
    <w:rPr>
      <w:rFonts w:ascii="Arial" w:eastAsia="MS Mincho" w:hAnsi="Arial" w:cs="Times New Roman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D510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D15E-7E5B-4499-85DD-F1C1A210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Jim Collin</cp:lastModifiedBy>
  <cp:revision>4</cp:revision>
  <cp:lastPrinted>2020-11-17T09:23:00Z</cp:lastPrinted>
  <dcterms:created xsi:type="dcterms:W3CDTF">2024-01-08T15:54:00Z</dcterms:created>
  <dcterms:modified xsi:type="dcterms:W3CDTF">2024-03-05T08:43:00Z</dcterms:modified>
</cp:coreProperties>
</file>