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7D" w:rsidRDefault="004D2DCA">
      <w:pPr>
        <w:rPr>
          <w:rFonts w:ascii="Poppins" w:eastAsia="Poppins" w:hAnsi="Poppins" w:cs="Poppins"/>
          <w:b/>
          <w:sz w:val="28"/>
          <w:szCs w:val="28"/>
        </w:rPr>
      </w:pP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r>
        <w:rPr>
          <w:rFonts w:ascii="Poppins" w:eastAsia="Poppins" w:hAnsi="Poppins" w:cs="Poppins"/>
          <w:b/>
          <w:sz w:val="28"/>
          <w:szCs w:val="28"/>
        </w:rPr>
        <w:tab/>
      </w: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4D2DCA">
      <w:pPr>
        <w:rPr>
          <w:rFonts w:ascii="Poppins" w:eastAsia="Poppins" w:hAnsi="Poppins" w:cs="Poppins"/>
          <w:b/>
          <w:sz w:val="28"/>
          <w:szCs w:val="28"/>
        </w:rPr>
      </w:pPr>
      <w:r>
        <w:rPr>
          <w:noProof/>
        </w:rPr>
        <w:drawing>
          <wp:anchor distT="0" distB="0" distL="114300" distR="114300" simplePos="0" relativeHeight="251658240" behindDoc="0" locked="0" layoutInCell="1" hidden="0" allowOverlap="1">
            <wp:simplePos x="0" y="0"/>
            <wp:positionH relativeFrom="column">
              <wp:posOffset>1585912</wp:posOffset>
            </wp:positionH>
            <wp:positionV relativeFrom="paragraph">
              <wp:posOffset>344170</wp:posOffset>
            </wp:positionV>
            <wp:extent cx="2559685" cy="17513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59685" cy="1751330"/>
                    </a:xfrm>
                    <a:prstGeom prst="rect">
                      <a:avLst/>
                    </a:prstGeom>
                    <a:ln/>
                  </pic:spPr>
                </pic:pic>
              </a:graphicData>
            </a:graphic>
          </wp:anchor>
        </w:drawing>
      </w: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Pr="00342277" w:rsidRDefault="004D2DCA">
      <w:pPr>
        <w:rPr>
          <w:rFonts w:ascii="Futura Lt BT" w:eastAsia="Poppins" w:hAnsi="Futura Lt BT" w:cs="Poppins"/>
          <w:b/>
          <w:sz w:val="28"/>
          <w:szCs w:val="28"/>
        </w:rPr>
      </w:pPr>
      <w:bookmarkStart w:id="0" w:name="_GoBack"/>
      <w:r w:rsidRPr="00342277">
        <w:rPr>
          <w:rFonts w:ascii="Futura Lt BT" w:eastAsia="Poppins" w:hAnsi="Futura Lt BT" w:cs="Poppins"/>
          <w:b/>
          <w:sz w:val="28"/>
          <w:szCs w:val="28"/>
        </w:rPr>
        <w:t>Careers Strategy: September 2020- August 2021</w:t>
      </w:r>
    </w:p>
    <w:p w:rsidR="00BA5B7D" w:rsidRPr="00342277" w:rsidRDefault="004D2DCA">
      <w:pPr>
        <w:rPr>
          <w:rFonts w:ascii="Futura Lt BT" w:eastAsia="Poppins" w:hAnsi="Futura Lt BT" w:cs="Poppins"/>
          <w:b/>
          <w:sz w:val="28"/>
          <w:szCs w:val="28"/>
        </w:rPr>
      </w:pPr>
      <w:r w:rsidRPr="00342277">
        <w:rPr>
          <w:rFonts w:ascii="Futura Lt BT" w:eastAsia="Poppins" w:hAnsi="Futura Lt BT" w:cs="Poppins"/>
          <w:b/>
          <w:sz w:val="28"/>
          <w:szCs w:val="28"/>
        </w:rPr>
        <w:t>Last reviewed: May 2020</w:t>
      </w:r>
    </w:p>
    <w:p w:rsidR="00BA5B7D" w:rsidRPr="00342277" w:rsidRDefault="004D2DCA">
      <w:pPr>
        <w:rPr>
          <w:rFonts w:ascii="Futura Lt BT" w:eastAsia="Poppins" w:hAnsi="Futura Lt BT" w:cs="Poppins"/>
          <w:b/>
          <w:sz w:val="28"/>
          <w:szCs w:val="28"/>
        </w:rPr>
      </w:pPr>
      <w:r w:rsidRPr="00342277">
        <w:rPr>
          <w:rFonts w:ascii="Futura Lt BT" w:eastAsia="Poppins" w:hAnsi="Futura Lt BT" w:cs="Poppins"/>
          <w:b/>
          <w:sz w:val="28"/>
          <w:szCs w:val="28"/>
        </w:rPr>
        <w:t>Next review: May 2021</w:t>
      </w:r>
    </w:p>
    <w:bookmarkEnd w:id="0"/>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BA5B7D" w:rsidRDefault="00BA5B7D">
      <w:pPr>
        <w:rPr>
          <w:rFonts w:ascii="Poppins" w:eastAsia="Poppins" w:hAnsi="Poppins" w:cs="Poppins"/>
          <w:b/>
          <w:sz w:val="28"/>
          <w:szCs w:val="28"/>
        </w:rPr>
      </w:pPr>
    </w:p>
    <w:p w:rsidR="00342277" w:rsidRDefault="00342277">
      <w:pPr>
        <w:rPr>
          <w:rFonts w:ascii="Poppins" w:eastAsia="Poppins" w:hAnsi="Poppins" w:cs="Poppins"/>
          <w:b/>
          <w:sz w:val="28"/>
          <w:szCs w:val="28"/>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lastRenderedPageBreak/>
        <w:t>Provider Access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Any post 16 education or training provider, or employer wishing to engage with school should contact: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Mrs Tina Milner, Director School Community &amp; Careers.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Telephone: 01253 316725.  Email: tina.milner@cidari.co.uk</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sz w:val="24"/>
          <w:szCs w:val="24"/>
        </w:rPr>
        <w:t xml:space="preserve"> </w:t>
      </w:r>
      <w:r w:rsidRPr="00342277">
        <w:rPr>
          <w:rFonts w:ascii="Futura Lt BT" w:eastAsia="Poppins" w:hAnsi="Futura Lt BT" w:cs="Poppins"/>
          <w:b/>
          <w:sz w:val="24"/>
          <w:szCs w:val="24"/>
        </w:rPr>
        <w:t xml:space="preserve">Opportunities for access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Regular ‘drop in’ times which provide opportunities to provide information to year 10 &amp; 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  Annual careers convention in the autumn term attended by year 10 &amp; 11 pupils, parents/carers.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Please email any requests to attend if an invitation is not received. • Consultation evenings are held across the year and providers may be able to attend wh</w:t>
      </w:r>
      <w:r w:rsidRPr="00342277">
        <w:rPr>
          <w:rFonts w:ascii="Futura Lt BT" w:eastAsia="Poppins" w:hAnsi="Futura Lt BT" w:cs="Poppins"/>
          <w:sz w:val="24"/>
          <w:szCs w:val="24"/>
        </w:rPr>
        <w:t xml:space="preserve">ere appropriate and feasible.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We have a range of enrichment events integrated into the school careers programme to support self, careers and opportunity awareness, please contact to register interest to support/ attend.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Options and post 16 planning </w:t>
      </w:r>
      <w:proofErr w:type="gramStart"/>
      <w:r w:rsidRPr="00342277">
        <w:rPr>
          <w:rFonts w:ascii="Futura Lt BT" w:eastAsia="Poppins" w:hAnsi="Futura Lt BT" w:cs="Poppins"/>
          <w:sz w:val="24"/>
          <w:szCs w:val="24"/>
        </w:rPr>
        <w:t>e</w:t>
      </w:r>
      <w:r w:rsidRPr="00342277">
        <w:rPr>
          <w:rFonts w:ascii="Futura Lt BT" w:eastAsia="Poppins" w:hAnsi="Futura Lt BT" w:cs="Poppins"/>
          <w:sz w:val="24"/>
          <w:szCs w:val="24"/>
        </w:rPr>
        <w:t>vents,  provide</w:t>
      </w:r>
      <w:proofErr w:type="gramEnd"/>
      <w:r w:rsidRPr="00342277">
        <w:rPr>
          <w:rFonts w:ascii="Futura Lt BT" w:eastAsia="Poppins" w:hAnsi="Futura Lt BT" w:cs="Poppins"/>
          <w:sz w:val="24"/>
          <w:szCs w:val="24"/>
        </w:rPr>
        <w:t xml:space="preserve"> opportunities to engage with pupils and parents. We have a number of events, integrated into the school careers programme, which offer providers an opportunity to come into school to speak to pupils and their parents/careers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We also prov</w:t>
      </w:r>
      <w:r w:rsidRPr="00342277">
        <w:rPr>
          <w:rFonts w:ascii="Futura Lt BT" w:eastAsia="Poppins" w:hAnsi="Futura Lt BT" w:cs="Poppins"/>
          <w:sz w:val="24"/>
          <w:szCs w:val="24"/>
        </w:rPr>
        <w:t>ide a week’s work experience in the summer term for year 10 pupils. Any providers/ employers who may be able to offer a placement please use the contact above.</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Careers Education, Information, Advice and Guidance (CEIAG) programmes are a means of deve</w:t>
      </w:r>
      <w:r w:rsidRPr="00342277">
        <w:rPr>
          <w:rFonts w:ascii="Futura Lt BT" w:eastAsia="Poppins" w:hAnsi="Futura Lt BT" w:cs="Poppins"/>
          <w:b/>
          <w:sz w:val="24"/>
          <w:szCs w:val="24"/>
        </w:rPr>
        <w:t>loping the knowledge, understanding, confidence and skills a young person requires in order to make well-informed, thought through choices and plans that enable them to progress effectively into further learning and work, now and in the future. They help y</w:t>
      </w:r>
      <w:r w:rsidRPr="00342277">
        <w:rPr>
          <w:rFonts w:ascii="Futura Lt BT" w:eastAsia="Poppins" w:hAnsi="Futura Lt BT" w:cs="Poppins"/>
          <w:b/>
          <w:sz w:val="24"/>
          <w:szCs w:val="24"/>
        </w:rPr>
        <w:t>oung people make decisions and manage transitions as learners and workers and it is a vital tool in enriching students with the knowledge and skills they need to make informed choices, with realism and understanding.</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lastRenderedPageBreak/>
        <w:t>Our Careers planning is made with consi</w:t>
      </w:r>
      <w:r w:rsidRPr="00342277">
        <w:rPr>
          <w:rFonts w:ascii="Futura Lt BT" w:eastAsia="Poppins" w:hAnsi="Futura Lt BT" w:cs="Poppins"/>
          <w:sz w:val="24"/>
          <w:szCs w:val="24"/>
        </w:rPr>
        <w:t>deration to the eight Gatsby benchmarks; these are the benchmarks of good Career Guidance. We track and record careers activity on software called a Compass Tracker +. This scores us against a national average. We currently score higher than National Avera</w:t>
      </w:r>
      <w:r w:rsidRPr="00342277">
        <w:rPr>
          <w:rFonts w:ascii="Futura Lt BT" w:eastAsia="Poppins" w:hAnsi="Futura Lt BT" w:cs="Poppins"/>
          <w:sz w:val="24"/>
          <w:szCs w:val="24"/>
        </w:rPr>
        <w:t xml:space="preserve">ge in all areas.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w:t>
      </w:r>
      <w:r w:rsidRPr="00342277">
        <w:rPr>
          <w:rFonts w:ascii="Futura Lt BT" w:eastAsia="Poppins" w:hAnsi="Futura Lt BT" w:cs="Poppins"/>
          <w:b/>
          <w:sz w:val="24"/>
          <w:szCs w:val="24"/>
        </w:rPr>
        <w:t>. A stable careers programme:</w:t>
      </w:r>
      <w:r w:rsidRPr="00342277">
        <w:rPr>
          <w:rFonts w:ascii="Futura Lt BT" w:eastAsia="Poppins" w:hAnsi="Futura Lt BT" w:cs="Poppins"/>
          <w:sz w:val="24"/>
          <w:szCs w:val="24"/>
        </w:rPr>
        <w:t xml:space="preserve"> Mrs Milner has led careers in St George’s for over 10 years, holds a level 6 careers qualification and has excellent links with all the local further and higher education and apprenticeship providers. Our in</w:t>
      </w:r>
      <w:r w:rsidRPr="00342277">
        <w:rPr>
          <w:rFonts w:ascii="Futura Lt BT" w:eastAsia="Poppins" w:hAnsi="Futura Lt BT" w:cs="Poppins"/>
          <w:sz w:val="24"/>
          <w:szCs w:val="24"/>
        </w:rPr>
        <w:t>dependent careers advisor Phil Palfrey has worked with the school for a number of years and is well known to the pupils. The careers programme is adapted annually to take advantage of opportunities and engages with external partners such as the Careers and</w:t>
      </w:r>
      <w:r w:rsidRPr="00342277">
        <w:rPr>
          <w:rFonts w:ascii="Futura Lt BT" w:eastAsia="Poppins" w:hAnsi="Futura Lt BT" w:cs="Poppins"/>
          <w:sz w:val="24"/>
          <w:szCs w:val="24"/>
        </w:rPr>
        <w:t xml:space="preserve"> Enterprise Company and our Enterprise Advisor</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2. </w:t>
      </w:r>
      <w:r w:rsidRPr="00342277">
        <w:rPr>
          <w:rFonts w:ascii="Futura Lt BT" w:eastAsia="Poppins" w:hAnsi="Futura Lt BT" w:cs="Poppins"/>
          <w:b/>
          <w:sz w:val="24"/>
          <w:szCs w:val="24"/>
        </w:rPr>
        <w:t>Learning from career and labour market information</w:t>
      </w:r>
      <w:r w:rsidRPr="00342277">
        <w:rPr>
          <w:rFonts w:ascii="Futura Lt BT" w:eastAsia="Poppins" w:hAnsi="Futura Lt BT" w:cs="Poppins"/>
          <w:sz w:val="24"/>
          <w:szCs w:val="24"/>
        </w:rPr>
        <w:t xml:space="preserve"> Having an awareness of local and national labour markets and the predicted trends lets pupils and parents know where the jobs are. Some sectors are predict</w:t>
      </w:r>
      <w:r w:rsidRPr="00342277">
        <w:rPr>
          <w:rFonts w:ascii="Futura Lt BT" w:eastAsia="Poppins" w:hAnsi="Futura Lt BT" w:cs="Poppins"/>
          <w:sz w:val="24"/>
          <w:szCs w:val="24"/>
        </w:rPr>
        <w:t xml:space="preserve">ed to grow and others may be in decline. This can help shape ideas as to what and where the best opportunities are in the area. We have </w:t>
      </w:r>
      <w:proofErr w:type="gramStart"/>
      <w:r w:rsidRPr="00342277">
        <w:rPr>
          <w:rFonts w:ascii="Futura Lt BT" w:eastAsia="Poppins" w:hAnsi="Futura Lt BT" w:cs="Poppins"/>
          <w:sz w:val="24"/>
          <w:szCs w:val="24"/>
        </w:rPr>
        <w:t>developed  some</w:t>
      </w:r>
      <w:proofErr w:type="gramEnd"/>
      <w:r w:rsidRPr="00342277">
        <w:rPr>
          <w:rFonts w:ascii="Futura Lt BT" w:eastAsia="Poppins" w:hAnsi="Futura Lt BT" w:cs="Poppins"/>
          <w:sz w:val="24"/>
          <w:szCs w:val="24"/>
        </w:rPr>
        <w:t xml:space="preserve"> pupil friendly labour market information which can be shared.</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3. </w:t>
      </w:r>
      <w:r w:rsidRPr="00342277">
        <w:rPr>
          <w:rFonts w:ascii="Futura Lt BT" w:eastAsia="Poppins" w:hAnsi="Futura Lt BT" w:cs="Poppins"/>
          <w:b/>
          <w:sz w:val="24"/>
          <w:szCs w:val="24"/>
        </w:rPr>
        <w:t>Addressing the needs of each pupil</w:t>
      </w:r>
      <w:r w:rsidRPr="00342277">
        <w:rPr>
          <w:rFonts w:ascii="Futura Lt BT" w:eastAsia="Poppins" w:hAnsi="Futura Lt BT" w:cs="Poppins"/>
          <w:sz w:val="24"/>
          <w:szCs w:val="24"/>
        </w:rPr>
        <w:t xml:space="preserve"> All </w:t>
      </w:r>
      <w:r w:rsidRPr="00342277">
        <w:rPr>
          <w:rFonts w:ascii="Futura Lt BT" w:eastAsia="Poppins" w:hAnsi="Futura Lt BT" w:cs="Poppins"/>
          <w:sz w:val="24"/>
          <w:szCs w:val="24"/>
        </w:rPr>
        <w:t>pupils are provided with access to group and 1 to 1 guidance over their time at St George’s through guidance interviews and drop ins. Specialised support is given to pupils with additional education needs. Targeted activity and enrichment is offered in a r</w:t>
      </w:r>
      <w:r w:rsidRPr="00342277">
        <w:rPr>
          <w:rFonts w:ascii="Futura Lt BT" w:eastAsia="Poppins" w:hAnsi="Futura Lt BT" w:cs="Poppins"/>
          <w:sz w:val="24"/>
          <w:szCs w:val="24"/>
        </w:rPr>
        <w:t xml:space="preserve">ange of career related areas as well as whole year group activities to make sure all pupils are supported. Careers support is available at consultation evenings and our careers conventions for parents to access alongside pupils. </w:t>
      </w:r>
    </w:p>
    <w:p w:rsidR="00BA5B7D" w:rsidRPr="00342277" w:rsidRDefault="004D2DCA">
      <w:pPr>
        <w:rPr>
          <w:rFonts w:ascii="Futura Lt BT" w:eastAsia="Poppins" w:hAnsi="Futura Lt BT" w:cs="Poppins"/>
          <w:sz w:val="24"/>
          <w:szCs w:val="24"/>
        </w:rPr>
      </w:pPr>
      <w:bookmarkStart w:id="1" w:name="_gjdgxs" w:colFirst="0" w:colLast="0"/>
      <w:bookmarkEnd w:id="1"/>
      <w:r w:rsidRPr="00342277">
        <w:rPr>
          <w:rFonts w:ascii="Futura Lt BT" w:eastAsia="Poppins" w:hAnsi="Futura Lt BT" w:cs="Poppins"/>
          <w:sz w:val="24"/>
          <w:szCs w:val="24"/>
        </w:rPr>
        <w:t xml:space="preserve">4. </w:t>
      </w:r>
      <w:r w:rsidRPr="00342277">
        <w:rPr>
          <w:rFonts w:ascii="Futura Lt BT" w:eastAsia="Poppins" w:hAnsi="Futura Lt BT" w:cs="Poppins"/>
          <w:b/>
          <w:sz w:val="24"/>
          <w:szCs w:val="24"/>
        </w:rPr>
        <w:t>Linking curriculum lear</w:t>
      </w:r>
      <w:r w:rsidRPr="00342277">
        <w:rPr>
          <w:rFonts w:ascii="Futura Lt BT" w:eastAsia="Poppins" w:hAnsi="Futura Lt BT" w:cs="Poppins"/>
          <w:b/>
          <w:sz w:val="24"/>
          <w:szCs w:val="24"/>
        </w:rPr>
        <w:t>ning to careers</w:t>
      </w:r>
      <w:r w:rsidRPr="00342277">
        <w:rPr>
          <w:rFonts w:ascii="Futura Lt BT" w:eastAsia="Poppins" w:hAnsi="Futura Lt BT" w:cs="Poppins"/>
          <w:sz w:val="24"/>
          <w:szCs w:val="24"/>
        </w:rPr>
        <w:t>: School encourages departments to highlight careers that are related to their subject. The Your Future Your Choice event, which pupils attend in the year they are opting, links subjects to career areas to help pupils plan their options. The</w:t>
      </w:r>
      <w:r w:rsidRPr="00342277">
        <w:rPr>
          <w:rFonts w:ascii="Futura Lt BT" w:eastAsia="Poppins" w:hAnsi="Futura Lt BT" w:cs="Poppins"/>
          <w:sz w:val="24"/>
          <w:szCs w:val="24"/>
        </w:rPr>
        <w:t xml:space="preserve"> school has working partnerships with </w:t>
      </w:r>
      <w:proofErr w:type="spellStart"/>
      <w:r w:rsidRPr="00342277">
        <w:rPr>
          <w:rFonts w:ascii="Futura Lt BT" w:eastAsia="Poppins" w:hAnsi="Futura Lt BT" w:cs="Poppins"/>
          <w:sz w:val="24"/>
          <w:szCs w:val="24"/>
        </w:rPr>
        <w:t>DePuy</w:t>
      </w:r>
      <w:proofErr w:type="spellEnd"/>
      <w:r w:rsidRPr="00342277">
        <w:rPr>
          <w:rFonts w:ascii="Futura Lt BT" w:eastAsia="Poppins" w:hAnsi="Futura Lt BT" w:cs="Poppins"/>
          <w:sz w:val="24"/>
          <w:szCs w:val="24"/>
        </w:rPr>
        <w:t xml:space="preserve"> </w:t>
      </w:r>
      <w:proofErr w:type="spellStart"/>
      <w:r w:rsidRPr="00342277">
        <w:rPr>
          <w:rFonts w:ascii="Futura Lt BT" w:eastAsia="Poppins" w:hAnsi="Futura Lt BT" w:cs="Poppins"/>
          <w:sz w:val="24"/>
          <w:szCs w:val="24"/>
        </w:rPr>
        <w:t>Synthes</w:t>
      </w:r>
      <w:proofErr w:type="spellEnd"/>
      <w:r w:rsidRPr="00342277">
        <w:rPr>
          <w:rFonts w:ascii="Futura Lt BT" w:eastAsia="Poppins" w:hAnsi="Futura Lt BT" w:cs="Poppins"/>
          <w:sz w:val="24"/>
          <w:szCs w:val="24"/>
        </w:rPr>
        <w:t>, DWP and The Imperial Hotel; these link with and support, science, computing and catering helping to enrich the curriculum. Years 7 &amp; 8 experience a BAE STEM roadshow which shows the link with STEM subjec</w:t>
      </w:r>
      <w:r w:rsidRPr="00342277">
        <w:rPr>
          <w:rFonts w:ascii="Futura Lt BT" w:eastAsia="Poppins" w:hAnsi="Futura Lt BT" w:cs="Poppins"/>
          <w:sz w:val="24"/>
          <w:szCs w:val="24"/>
        </w:rPr>
        <w:t xml:space="preserve">ts and their business.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5. </w:t>
      </w:r>
      <w:r w:rsidRPr="00342277">
        <w:rPr>
          <w:rFonts w:ascii="Futura Lt BT" w:eastAsia="Poppins" w:hAnsi="Futura Lt BT" w:cs="Poppins"/>
          <w:b/>
          <w:sz w:val="24"/>
          <w:szCs w:val="24"/>
        </w:rPr>
        <w:t>Encounters with employers and employees:</w:t>
      </w:r>
      <w:r w:rsidRPr="00342277">
        <w:rPr>
          <w:rFonts w:ascii="Futura Lt BT" w:eastAsia="Poppins" w:hAnsi="Futura Lt BT" w:cs="Poppins"/>
          <w:sz w:val="24"/>
          <w:szCs w:val="24"/>
        </w:rPr>
        <w:t xml:space="preserve"> Gatsby research found that pupils that have meaningful encounters with employees across their time at secondary school are less likely to be NEET (not in education, employment of training)</w:t>
      </w:r>
      <w:r w:rsidRPr="00342277">
        <w:rPr>
          <w:rFonts w:ascii="Futura Lt BT" w:eastAsia="Poppins" w:hAnsi="Futura Lt BT" w:cs="Poppins"/>
          <w:sz w:val="24"/>
          <w:szCs w:val="24"/>
        </w:rPr>
        <w:t xml:space="preserve"> in the future. A typical example of the encounters our pupils during a year are:</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Year 7: World of Work Day - with pupils meeting and working with St George’s Alumni, from a range of </w:t>
      </w:r>
      <w:proofErr w:type="gramStart"/>
      <w:r w:rsidRPr="00342277">
        <w:rPr>
          <w:rFonts w:ascii="Futura Lt BT" w:eastAsia="Poppins" w:hAnsi="Futura Lt BT" w:cs="Poppins"/>
          <w:sz w:val="24"/>
          <w:szCs w:val="24"/>
        </w:rPr>
        <w:t>occupations,  who</w:t>
      </w:r>
      <w:proofErr w:type="gramEnd"/>
      <w:r w:rsidRPr="00342277">
        <w:rPr>
          <w:rFonts w:ascii="Futura Lt BT" w:eastAsia="Poppins" w:hAnsi="Futura Lt BT" w:cs="Poppins"/>
          <w:sz w:val="24"/>
          <w:szCs w:val="24"/>
        </w:rPr>
        <w:t xml:space="preserve"> talk with small groups about their jobs and the routes </w:t>
      </w:r>
      <w:r w:rsidRPr="00342277">
        <w:rPr>
          <w:rFonts w:ascii="Futura Lt BT" w:eastAsia="Poppins" w:hAnsi="Futura Lt BT" w:cs="Poppins"/>
          <w:sz w:val="24"/>
          <w:szCs w:val="24"/>
        </w:rPr>
        <w:t xml:space="preserve">they took to get there.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Year 8: Your Future Your Choice - option support event with a wide range of employers and education providers.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lastRenderedPageBreak/>
        <w:t xml:space="preserve">Year 9: Healthcare and Life Science Day - supported by employees from De </w:t>
      </w:r>
      <w:proofErr w:type="spellStart"/>
      <w:r w:rsidRPr="00342277">
        <w:rPr>
          <w:rFonts w:ascii="Futura Lt BT" w:eastAsia="Poppins" w:hAnsi="Futura Lt BT" w:cs="Poppins"/>
          <w:sz w:val="24"/>
          <w:szCs w:val="24"/>
        </w:rPr>
        <w:t>Puy</w:t>
      </w:r>
      <w:proofErr w:type="spellEnd"/>
      <w:r w:rsidRPr="00342277">
        <w:rPr>
          <w:rFonts w:ascii="Futura Lt BT" w:eastAsia="Poppins" w:hAnsi="Futura Lt BT" w:cs="Poppins"/>
          <w:sz w:val="24"/>
          <w:szCs w:val="24"/>
        </w:rPr>
        <w:t xml:space="preserve"> plus an invite to our careers convention.</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Year 10: Mock Interviews - with a local employer/ employee. </w:t>
      </w:r>
      <w:proofErr w:type="gramStart"/>
      <w:r w:rsidRPr="00342277">
        <w:rPr>
          <w:rFonts w:ascii="Futura Lt BT" w:eastAsia="Poppins" w:hAnsi="Futura Lt BT" w:cs="Poppins"/>
          <w:sz w:val="24"/>
          <w:szCs w:val="24"/>
        </w:rPr>
        <w:t>One week</w:t>
      </w:r>
      <w:proofErr w:type="gramEnd"/>
      <w:r w:rsidRPr="00342277">
        <w:rPr>
          <w:rFonts w:ascii="Futura Lt BT" w:eastAsia="Poppins" w:hAnsi="Futura Lt BT" w:cs="Poppins"/>
          <w:sz w:val="24"/>
          <w:szCs w:val="24"/>
        </w:rPr>
        <w:t xml:space="preserve"> Work Experience placement in a local organisation. Access to our careers convention which is supported by large employers including Armed Forces, NHS, Westinghouse as well as education pr</w:t>
      </w:r>
      <w:r w:rsidRPr="00342277">
        <w:rPr>
          <w:rFonts w:ascii="Futura Lt BT" w:eastAsia="Poppins" w:hAnsi="Futura Lt BT" w:cs="Poppins"/>
          <w:sz w:val="24"/>
          <w:szCs w:val="24"/>
        </w:rPr>
        <w:t>oviders</w:t>
      </w:r>
    </w:p>
    <w:p w:rsidR="00BA5B7D" w:rsidRPr="00342277" w:rsidRDefault="004D2DCA">
      <w:pPr>
        <w:rPr>
          <w:ins w:id="2" w:author="Gillian Hagan" w:date="2020-06-02T12:49:00Z"/>
          <w:rFonts w:ascii="Futura Lt BT" w:eastAsia="Poppins" w:hAnsi="Futura Lt BT" w:cs="Poppins"/>
          <w:sz w:val="24"/>
          <w:szCs w:val="24"/>
        </w:rPr>
      </w:pPr>
      <w:r w:rsidRPr="00342277">
        <w:rPr>
          <w:rFonts w:ascii="Futura Lt BT" w:eastAsia="Poppins" w:hAnsi="Futura Lt BT" w:cs="Poppins"/>
          <w:sz w:val="24"/>
          <w:szCs w:val="24"/>
        </w:rPr>
        <w:t xml:space="preserve">Year 11: Access to the careers convention. We continue to build our relationships with our St George’s past pupils with our Alumni programme and seek to use their support in a range of ways.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For any past pupils wishing to join the link is: </w:t>
      </w:r>
      <w:hyperlink r:id="rId8">
        <w:r w:rsidRPr="00342277">
          <w:rPr>
            <w:rFonts w:ascii="Futura Lt BT" w:eastAsia="Poppins" w:hAnsi="Futura Lt BT" w:cs="Poppins"/>
            <w:color w:val="0000FF"/>
            <w:sz w:val="24"/>
            <w:szCs w:val="24"/>
            <w:u w:val="single"/>
          </w:rPr>
          <w:t>https://networks.futurefirst.org.uk/former-student/stgeorgesblackpool</w:t>
        </w:r>
      </w:hyperlink>
      <w:r w:rsidRPr="00342277">
        <w:rPr>
          <w:rFonts w:ascii="Futura Lt BT" w:eastAsia="Poppins" w:hAnsi="Futura Lt BT" w:cs="Poppins"/>
          <w:sz w:val="24"/>
          <w:szCs w:val="24"/>
        </w:rPr>
        <w:t xml:space="preserv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6. </w:t>
      </w:r>
      <w:r w:rsidRPr="00342277">
        <w:rPr>
          <w:rFonts w:ascii="Futura Lt BT" w:eastAsia="Poppins" w:hAnsi="Futura Lt BT" w:cs="Poppins"/>
          <w:b/>
          <w:sz w:val="24"/>
          <w:szCs w:val="24"/>
        </w:rPr>
        <w:t>Experiences of workplaces</w:t>
      </w:r>
      <w:r w:rsidRPr="00342277">
        <w:rPr>
          <w:rFonts w:ascii="Futura Lt BT" w:eastAsia="Poppins" w:hAnsi="Futura Lt BT" w:cs="Poppins"/>
          <w:sz w:val="24"/>
          <w:szCs w:val="24"/>
        </w:rPr>
        <w:t>: All Year 10 receive the opportunity to carry out a week’s placement in th</w:t>
      </w:r>
      <w:r w:rsidRPr="00342277">
        <w:rPr>
          <w:rFonts w:ascii="Futura Lt BT" w:eastAsia="Poppins" w:hAnsi="Futura Lt BT" w:cs="Poppins"/>
          <w:sz w:val="24"/>
          <w:szCs w:val="24"/>
        </w:rPr>
        <w:t xml:space="preserve">e summer term. We have also had opportunities to visit De </w:t>
      </w:r>
      <w:proofErr w:type="spellStart"/>
      <w:r w:rsidRPr="00342277">
        <w:rPr>
          <w:rFonts w:ascii="Futura Lt BT" w:eastAsia="Poppins" w:hAnsi="Futura Lt BT" w:cs="Poppins"/>
          <w:sz w:val="24"/>
          <w:szCs w:val="24"/>
        </w:rPr>
        <w:t>Puy</w:t>
      </w:r>
      <w:proofErr w:type="spellEnd"/>
      <w:r w:rsidRPr="00342277">
        <w:rPr>
          <w:rFonts w:ascii="Futura Lt BT" w:eastAsia="Poppins" w:hAnsi="Futura Lt BT" w:cs="Poppins"/>
          <w:sz w:val="24"/>
          <w:szCs w:val="24"/>
        </w:rPr>
        <w:t xml:space="preserve"> and this year some pupils visited The Department of Work and Pensions Peel Park Site and The Imperial Hotel. That time in the workplace influences their thoughts about their future plans and by </w:t>
      </w:r>
      <w:r w:rsidRPr="00342277">
        <w:rPr>
          <w:rFonts w:ascii="Futura Lt BT" w:eastAsia="Poppins" w:hAnsi="Futura Lt BT" w:cs="Poppins"/>
          <w:sz w:val="24"/>
          <w:szCs w:val="24"/>
        </w:rPr>
        <w:t xml:space="preserve">year 11 most pupils have firm ideas of a future route.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7. </w:t>
      </w:r>
      <w:r w:rsidRPr="00342277">
        <w:rPr>
          <w:rFonts w:ascii="Futura Lt BT" w:eastAsia="Poppins" w:hAnsi="Futura Lt BT" w:cs="Poppins"/>
          <w:b/>
          <w:sz w:val="24"/>
          <w:szCs w:val="24"/>
        </w:rPr>
        <w:t>Encounters with further and higher education</w:t>
      </w:r>
      <w:r w:rsidRPr="00342277">
        <w:rPr>
          <w:rFonts w:ascii="Futura Lt BT" w:eastAsia="Poppins" w:hAnsi="Futura Lt BT" w:cs="Poppins"/>
          <w:sz w:val="24"/>
          <w:szCs w:val="24"/>
        </w:rPr>
        <w:t>: St George’s is a partner school with the University of Cumbria and they offer both mentor programmes and campus visits to help pupils increase their th</w:t>
      </w:r>
      <w:r w:rsidRPr="00342277">
        <w:rPr>
          <w:rFonts w:ascii="Futura Lt BT" w:eastAsia="Poppins" w:hAnsi="Futura Lt BT" w:cs="Poppins"/>
          <w:sz w:val="24"/>
          <w:szCs w:val="24"/>
        </w:rPr>
        <w:t>inking about university education. We also link with other local universities when opportunities arise and have had Oxbridge talks for pupils.</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sz w:val="24"/>
          <w:szCs w:val="24"/>
        </w:rPr>
        <w:t xml:space="preserve"> 8. </w:t>
      </w:r>
      <w:r w:rsidRPr="00342277">
        <w:rPr>
          <w:rFonts w:ascii="Futura Lt BT" w:eastAsia="Poppins" w:hAnsi="Futura Lt BT" w:cs="Poppins"/>
          <w:b/>
          <w:sz w:val="24"/>
          <w:szCs w:val="24"/>
        </w:rPr>
        <w:t>Personal guidance:</w:t>
      </w:r>
      <w:r w:rsidRPr="00342277">
        <w:rPr>
          <w:rFonts w:ascii="Futura Lt BT" w:eastAsia="Poppins" w:hAnsi="Futura Lt BT" w:cs="Poppins"/>
          <w:sz w:val="24"/>
          <w:szCs w:val="24"/>
        </w:rPr>
        <w:t xml:space="preserve">  As well as our Careers Lead holding a professional careers qualification, in line with na</w:t>
      </w:r>
      <w:r w:rsidRPr="00342277">
        <w:rPr>
          <w:rFonts w:ascii="Futura Lt BT" w:eastAsia="Poppins" w:hAnsi="Futura Lt BT" w:cs="Poppins"/>
          <w:sz w:val="24"/>
          <w:szCs w:val="24"/>
        </w:rPr>
        <w:t>tional good practice,</w:t>
      </w:r>
      <w:r w:rsidR="00342277" w:rsidRPr="00342277">
        <w:rPr>
          <w:rFonts w:ascii="Futura Lt BT" w:eastAsia="Poppins" w:hAnsi="Futura Lt BT" w:cs="Poppins"/>
          <w:sz w:val="24"/>
          <w:szCs w:val="24"/>
        </w:rPr>
        <w:t xml:space="preserve"> </w:t>
      </w:r>
      <w:proofErr w:type="spellStart"/>
      <w:r w:rsidRPr="00342277">
        <w:rPr>
          <w:rFonts w:ascii="Futura Lt BT" w:eastAsia="Poppins" w:hAnsi="Futura Lt BT" w:cs="Poppins"/>
          <w:sz w:val="24"/>
          <w:szCs w:val="24"/>
        </w:rPr>
        <w:t>e</w:t>
      </w:r>
      <w:proofErr w:type="spellEnd"/>
      <w:r w:rsidRPr="00342277">
        <w:rPr>
          <w:rFonts w:ascii="Futura Lt BT" w:eastAsia="Poppins" w:hAnsi="Futura Lt BT" w:cs="Poppins"/>
          <w:sz w:val="24"/>
          <w:szCs w:val="24"/>
        </w:rPr>
        <w:t xml:space="preserve"> </w:t>
      </w:r>
      <w:proofErr w:type="gramStart"/>
      <w:r w:rsidRPr="00342277">
        <w:rPr>
          <w:rFonts w:ascii="Futura Lt BT" w:eastAsia="Poppins" w:hAnsi="Futura Lt BT" w:cs="Poppins"/>
          <w:sz w:val="24"/>
          <w:szCs w:val="24"/>
        </w:rPr>
        <w:t>employ</w:t>
      </w:r>
      <w:proofErr w:type="gramEnd"/>
      <w:r w:rsidRPr="00342277">
        <w:rPr>
          <w:rFonts w:ascii="Futura Lt BT" w:eastAsia="Poppins" w:hAnsi="Futura Lt BT" w:cs="Poppins"/>
          <w:sz w:val="24"/>
          <w:szCs w:val="24"/>
        </w:rPr>
        <w:t xml:space="preserve"> the services of an Independent Careers Advisor, Phil Palfrey. Phil is in school one day a week and carries out 1 to 1 appointments, group guidance and a lunchtime drop in. He has worked with the school for a number of years a</w:t>
      </w:r>
      <w:r w:rsidRPr="00342277">
        <w:rPr>
          <w:rFonts w:ascii="Futura Lt BT" w:eastAsia="Poppins" w:hAnsi="Futura Lt BT" w:cs="Poppins"/>
          <w:sz w:val="24"/>
          <w:szCs w:val="24"/>
        </w:rPr>
        <w:t>nd has good relationships with the pupils.</w:t>
      </w:r>
    </w:p>
    <w:p w:rsidR="00BA5B7D" w:rsidRPr="00342277" w:rsidRDefault="00BA5B7D">
      <w:pPr>
        <w:rPr>
          <w:rFonts w:ascii="Futura Lt BT" w:eastAsia="Poppins" w:hAnsi="Futura Lt BT" w:cs="Poppins"/>
          <w:b/>
          <w:sz w:val="24"/>
          <w:szCs w:val="24"/>
        </w:rPr>
      </w:pPr>
    </w:p>
    <w:p w:rsidR="00BA5B7D" w:rsidRPr="00342277" w:rsidRDefault="00BA5B7D">
      <w:pPr>
        <w:rPr>
          <w:rFonts w:ascii="Futura Lt BT" w:eastAsia="Poppins" w:hAnsi="Futura Lt BT" w:cs="Poppins"/>
          <w:b/>
          <w:sz w:val="24"/>
          <w:szCs w:val="24"/>
        </w:rPr>
      </w:pPr>
    </w:p>
    <w:p w:rsidR="00BA5B7D" w:rsidRPr="00342277" w:rsidRDefault="00BA5B7D">
      <w:pPr>
        <w:rPr>
          <w:rFonts w:ascii="Futura Lt BT" w:eastAsia="Poppins" w:hAnsi="Futura Lt BT" w:cs="Poppins"/>
          <w:b/>
          <w:sz w:val="24"/>
          <w:szCs w:val="24"/>
        </w:rPr>
      </w:pPr>
    </w:p>
    <w:tbl>
      <w:tblPr>
        <w:tblStyle w:val="a"/>
        <w:tblW w:w="9016" w:type="dxa"/>
        <w:tblBorders>
          <w:top w:val="single" w:sz="4" w:space="0" w:color="109EDA"/>
          <w:left w:val="single" w:sz="4" w:space="0" w:color="109EDA"/>
          <w:bottom w:val="single" w:sz="4" w:space="0" w:color="109EDA"/>
          <w:right w:val="single" w:sz="4" w:space="0" w:color="109EDA"/>
          <w:insideH w:val="single" w:sz="4" w:space="0" w:color="109EDA"/>
          <w:insideV w:val="single" w:sz="4" w:space="0" w:color="109EDA"/>
        </w:tblBorders>
        <w:tblLayout w:type="fixed"/>
        <w:tblLook w:val="0400" w:firstRow="0" w:lastRow="0" w:firstColumn="0" w:lastColumn="0" w:noHBand="0" w:noVBand="1"/>
      </w:tblPr>
      <w:tblGrid>
        <w:gridCol w:w="1060"/>
        <w:gridCol w:w="7956"/>
      </w:tblGrid>
      <w:tr w:rsidR="00BA5B7D" w:rsidRPr="00342277">
        <w:tc>
          <w:tcPr>
            <w:tcW w:w="1060" w:type="dxa"/>
          </w:tcPr>
          <w:p w:rsidR="00BA5B7D" w:rsidRPr="00342277" w:rsidRDefault="00BA5B7D">
            <w:pPr>
              <w:rPr>
                <w:rFonts w:ascii="Futura Lt BT" w:eastAsia="Poppins" w:hAnsi="Futura Lt BT" w:cs="Poppins"/>
                <w:sz w:val="24"/>
                <w:szCs w:val="24"/>
              </w:rPr>
            </w:pPr>
          </w:p>
        </w:tc>
        <w:tc>
          <w:tcPr>
            <w:tcW w:w="7956"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Contents</w:t>
            </w:r>
          </w:p>
        </w:tc>
      </w:tr>
      <w:tr w:rsidR="00BA5B7D" w:rsidRPr="00342277">
        <w:tc>
          <w:tcPr>
            <w:tcW w:w="1060"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1.</w:t>
            </w:r>
          </w:p>
        </w:tc>
        <w:tc>
          <w:tcPr>
            <w:tcW w:w="7956"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Development priorities </w:t>
            </w:r>
          </w:p>
          <w:p w:rsidR="00BA5B7D" w:rsidRPr="00342277" w:rsidRDefault="00BA5B7D">
            <w:pPr>
              <w:rPr>
                <w:rFonts w:ascii="Futura Lt BT" w:eastAsia="Poppins" w:hAnsi="Futura Lt BT" w:cs="Poppins"/>
                <w:sz w:val="24"/>
                <w:szCs w:val="24"/>
              </w:rPr>
            </w:pPr>
          </w:p>
        </w:tc>
      </w:tr>
      <w:tr w:rsidR="00BA5B7D" w:rsidRPr="00342277">
        <w:trPr>
          <w:trHeight w:val="484"/>
        </w:trPr>
        <w:tc>
          <w:tcPr>
            <w:tcW w:w="106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2.</w:t>
            </w:r>
          </w:p>
        </w:tc>
        <w:tc>
          <w:tcPr>
            <w:tcW w:w="7956"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Audit of Provision</w:t>
            </w:r>
          </w:p>
          <w:p w:rsidR="00BA5B7D" w:rsidRPr="00342277" w:rsidRDefault="00BA5B7D">
            <w:pPr>
              <w:rPr>
                <w:rFonts w:ascii="Futura Lt BT" w:eastAsia="Poppins" w:hAnsi="Futura Lt BT" w:cs="Poppins"/>
                <w:sz w:val="24"/>
                <w:szCs w:val="24"/>
              </w:rPr>
            </w:pPr>
          </w:p>
        </w:tc>
      </w:tr>
      <w:tr w:rsidR="00BA5B7D" w:rsidRPr="00342277">
        <w:tc>
          <w:tcPr>
            <w:tcW w:w="1060"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3.</w:t>
            </w:r>
          </w:p>
        </w:tc>
        <w:tc>
          <w:tcPr>
            <w:tcW w:w="7956"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Summary of provision</w:t>
            </w:r>
          </w:p>
          <w:p w:rsidR="00BA5B7D" w:rsidRPr="00342277" w:rsidRDefault="00BA5B7D">
            <w:pPr>
              <w:rPr>
                <w:rFonts w:ascii="Futura Lt BT" w:eastAsia="Poppins" w:hAnsi="Futura Lt BT" w:cs="Poppins"/>
                <w:sz w:val="24"/>
                <w:szCs w:val="24"/>
              </w:rPr>
            </w:pPr>
          </w:p>
        </w:tc>
      </w:tr>
      <w:tr w:rsidR="00BA5B7D" w:rsidRPr="00342277">
        <w:tc>
          <w:tcPr>
            <w:tcW w:w="1060"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4.</w:t>
            </w:r>
          </w:p>
        </w:tc>
        <w:tc>
          <w:tcPr>
            <w:tcW w:w="7956"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Calendar of main activities and events</w:t>
            </w:r>
          </w:p>
          <w:p w:rsidR="00BA5B7D" w:rsidRPr="00342277" w:rsidRDefault="00BA5B7D">
            <w:pPr>
              <w:rPr>
                <w:rFonts w:ascii="Futura Lt BT" w:eastAsia="Poppins" w:hAnsi="Futura Lt BT" w:cs="Poppins"/>
                <w:sz w:val="24"/>
                <w:szCs w:val="24"/>
              </w:rPr>
            </w:pPr>
          </w:p>
        </w:tc>
      </w:tr>
      <w:tr w:rsidR="00BA5B7D" w:rsidRPr="00342277">
        <w:tc>
          <w:tcPr>
            <w:tcW w:w="1060"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5.</w:t>
            </w:r>
          </w:p>
        </w:tc>
        <w:tc>
          <w:tcPr>
            <w:tcW w:w="7956"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Framework for evaluation</w:t>
            </w:r>
          </w:p>
          <w:p w:rsidR="00BA5B7D" w:rsidRPr="00342277" w:rsidRDefault="00BA5B7D">
            <w:pPr>
              <w:rPr>
                <w:rFonts w:ascii="Futura Lt BT" w:eastAsia="Poppins" w:hAnsi="Futura Lt BT" w:cs="Poppins"/>
                <w:sz w:val="24"/>
                <w:szCs w:val="24"/>
              </w:rPr>
            </w:pPr>
          </w:p>
        </w:tc>
      </w:tr>
      <w:tr w:rsidR="00BA5B7D" w:rsidRPr="00342277">
        <w:tc>
          <w:tcPr>
            <w:tcW w:w="1060"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6.</w:t>
            </w:r>
          </w:p>
        </w:tc>
        <w:tc>
          <w:tcPr>
            <w:tcW w:w="7956"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Roles and responsibilities</w:t>
            </w:r>
          </w:p>
          <w:p w:rsidR="00BA5B7D" w:rsidRPr="00342277" w:rsidRDefault="00BA5B7D">
            <w:pPr>
              <w:rPr>
                <w:rFonts w:ascii="Futura Lt BT" w:eastAsia="Poppins" w:hAnsi="Futura Lt BT" w:cs="Poppins"/>
                <w:sz w:val="24"/>
                <w:szCs w:val="24"/>
              </w:rPr>
            </w:pPr>
          </w:p>
        </w:tc>
      </w:tr>
    </w:tbl>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b/>
          <w:sz w:val="24"/>
          <w:szCs w:val="24"/>
        </w:rPr>
        <w:sectPr w:rsidR="00BA5B7D" w:rsidRPr="00342277" w:rsidSect="00342277">
          <w:footerReference w:type="default" r:id="rId9"/>
          <w:pgSz w:w="11906" w:h="16838"/>
          <w:pgMar w:top="1276" w:right="1440" w:bottom="1440" w:left="1440" w:header="708" w:footer="708" w:gutter="0"/>
          <w:pgNumType w:start="1"/>
          <w:cols w:space="720" w:equalWidth="0">
            <w:col w:w="9360"/>
          </w:cols>
        </w:sect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lastRenderedPageBreak/>
        <w:t>1 – Development priorities</w:t>
      </w:r>
    </w:p>
    <w:tbl>
      <w:tblPr>
        <w:tblStyle w:val="a0"/>
        <w:tblW w:w="14174" w:type="dxa"/>
        <w:tblBorders>
          <w:top w:val="single" w:sz="4" w:space="0" w:color="109EDA"/>
          <w:left w:val="single" w:sz="4" w:space="0" w:color="109EDA"/>
          <w:bottom w:val="single" w:sz="4" w:space="0" w:color="109EDA"/>
          <w:right w:val="single" w:sz="4" w:space="0" w:color="109EDA"/>
          <w:insideH w:val="single" w:sz="4" w:space="0" w:color="109EDA"/>
          <w:insideV w:val="single" w:sz="4" w:space="0" w:color="109EDA"/>
        </w:tblBorders>
        <w:tblLayout w:type="fixed"/>
        <w:tblLook w:val="0000" w:firstRow="0" w:lastRow="0" w:firstColumn="0" w:lastColumn="0" w:noHBand="0" w:noVBand="0"/>
      </w:tblPr>
      <w:tblGrid>
        <w:gridCol w:w="4248"/>
        <w:gridCol w:w="1530"/>
        <w:gridCol w:w="2190"/>
        <w:gridCol w:w="1860"/>
        <w:gridCol w:w="4346"/>
      </w:tblGrid>
      <w:tr w:rsidR="00BA5B7D" w:rsidRPr="00342277">
        <w:tc>
          <w:tcPr>
            <w:tcW w:w="14174" w:type="dxa"/>
            <w:gridSpan w:val="5"/>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Development priorities</w:t>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r>
            <w:r w:rsidRPr="00342277">
              <w:rPr>
                <w:rFonts w:ascii="Futura Lt BT" w:eastAsia="Poppins" w:hAnsi="Futura Lt BT" w:cs="Poppins"/>
                <w:sz w:val="24"/>
                <w:szCs w:val="24"/>
              </w:rPr>
              <w:tab/>
              <w:t>Date: 2020-21</w:t>
            </w:r>
          </w:p>
        </w:tc>
      </w:tr>
      <w:tr w:rsidR="00BA5B7D" w:rsidRPr="00342277">
        <w:tc>
          <w:tcPr>
            <w:tcW w:w="4248"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GOALS</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(What your main goals are)</w:t>
            </w:r>
          </w:p>
        </w:tc>
        <w:tc>
          <w:tcPr>
            <w:tcW w:w="1530"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LED BY?</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(Who will lead on each goal?)</w:t>
            </w:r>
          </w:p>
        </w:tc>
        <w:tc>
          <w:tcPr>
            <w:tcW w:w="2190"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RESOURCES</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(What resources will you need?)</w:t>
            </w:r>
          </w:p>
        </w:tc>
        <w:tc>
          <w:tcPr>
            <w:tcW w:w="1860"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BY WHEN?</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(When do you aim to achieve this goal?)</w:t>
            </w:r>
          </w:p>
        </w:tc>
        <w:tc>
          <w:tcPr>
            <w:tcW w:w="4346"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SUCCESS CRITERIA</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(How will you know that you have been successful?)</w:t>
            </w:r>
          </w:p>
        </w:tc>
      </w:tr>
      <w:tr w:rsidR="00BA5B7D" w:rsidRPr="00342277">
        <w:tc>
          <w:tcPr>
            <w:tcW w:w="4248" w:type="dxa"/>
          </w:tcPr>
          <w:p w:rsidR="00BA5B7D" w:rsidRPr="00342277" w:rsidRDefault="004D2DCA">
            <w:pPr>
              <w:numPr>
                <w:ilvl w:val="0"/>
                <w:numId w:val="1"/>
              </w:numPr>
              <w:pBdr>
                <w:top w:val="nil"/>
                <w:left w:val="nil"/>
                <w:bottom w:val="nil"/>
                <w:right w:val="nil"/>
                <w:between w:val="nil"/>
              </w:pBdr>
              <w:spacing w:after="200" w:line="276" w:lineRule="auto"/>
              <w:rPr>
                <w:rFonts w:ascii="Futura Lt BT" w:eastAsia="Poppins" w:hAnsi="Futura Lt BT" w:cs="Poppins"/>
                <w:color w:val="000000"/>
                <w:sz w:val="24"/>
                <w:szCs w:val="24"/>
              </w:rPr>
            </w:pPr>
            <w:r w:rsidRPr="00342277">
              <w:rPr>
                <w:rFonts w:ascii="Futura Lt BT" w:eastAsia="Poppins" w:hAnsi="Futura Lt BT" w:cs="Poppins"/>
                <w:color w:val="000000"/>
                <w:sz w:val="24"/>
                <w:szCs w:val="24"/>
              </w:rPr>
              <w:t>To establish and populate Compass + to allow for career tracking activity at pupil level.</w:t>
            </w:r>
          </w:p>
        </w:tc>
        <w:tc>
          <w:tcPr>
            <w:tcW w:w="153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TM</w:t>
            </w:r>
          </w:p>
        </w:tc>
        <w:tc>
          <w:tcPr>
            <w:tcW w:w="219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Compass + </w:t>
            </w:r>
          </w:p>
        </w:tc>
        <w:tc>
          <w:tcPr>
            <w:tcW w:w="186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To be installed and populated by Dec 2020</w:t>
            </w:r>
          </w:p>
        </w:tc>
        <w:tc>
          <w:tcPr>
            <w:tcW w:w="4346"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All activity from 2019/20 uploaded and new activity added as it happens</w:t>
            </w:r>
          </w:p>
        </w:tc>
      </w:tr>
      <w:tr w:rsidR="00BA5B7D" w:rsidRPr="00342277">
        <w:tc>
          <w:tcPr>
            <w:tcW w:w="4248" w:type="dxa"/>
          </w:tcPr>
          <w:p w:rsidR="00BA5B7D" w:rsidRPr="00342277" w:rsidRDefault="004D2DCA">
            <w:pPr>
              <w:numPr>
                <w:ilvl w:val="0"/>
                <w:numId w:val="1"/>
              </w:numPr>
              <w:pBdr>
                <w:top w:val="nil"/>
                <w:left w:val="nil"/>
                <w:bottom w:val="nil"/>
                <w:right w:val="nil"/>
                <w:between w:val="nil"/>
              </w:pBdr>
              <w:spacing w:after="200" w:line="276" w:lineRule="auto"/>
              <w:rPr>
                <w:rFonts w:ascii="Futura Lt BT" w:eastAsia="Poppins" w:hAnsi="Futura Lt BT" w:cs="Poppins"/>
                <w:color w:val="000000"/>
                <w:sz w:val="24"/>
                <w:szCs w:val="24"/>
              </w:rPr>
            </w:pPr>
            <w:r w:rsidRPr="00342277">
              <w:rPr>
                <w:rFonts w:ascii="Futura Lt BT" w:eastAsia="Poppins" w:hAnsi="Futura Lt BT" w:cs="Poppins"/>
                <w:color w:val="000000"/>
                <w:sz w:val="24"/>
                <w:szCs w:val="24"/>
              </w:rPr>
              <w:t>Increase the reference to careers wit</w:t>
            </w:r>
            <w:r w:rsidRPr="00342277">
              <w:rPr>
                <w:rFonts w:ascii="Futura Lt BT" w:eastAsia="Poppins" w:hAnsi="Futura Lt BT" w:cs="Poppins"/>
                <w:color w:val="000000"/>
                <w:sz w:val="24"/>
                <w:szCs w:val="24"/>
              </w:rPr>
              <w:t>hin curriculum</w:t>
            </w:r>
          </w:p>
        </w:tc>
        <w:tc>
          <w:tcPr>
            <w:tcW w:w="153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TM </w:t>
            </w:r>
          </w:p>
        </w:tc>
        <w:tc>
          <w:tcPr>
            <w:tcW w:w="219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HOD support</w:t>
            </w:r>
          </w:p>
        </w:tc>
        <w:tc>
          <w:tcPr>
            <w:tcW w:w="186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Summer 2021</w:t>
            </w:r>
          </w:p>
        </w:tc>
        <w:tc>
          <w:tcPr>
            <w:tcW w:w="4346"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That each subject area highlight careers related to curriculum covered at different points.  Where appropriate careers related visits to compliment curriculum.</w:t>
            </w:r>
          </w:p>
        </w:tc>
      </w:tr>
      <w:tr w:rsidR="00BA5B7D" w:rsidRPr="00342277">
        <w:tc>
          <w:tcPr>
            <w:tcW w:w="4248" w:type="dxa"/>
          </w:tcPr>
          <w:p w:rsidR="00BA5B7D" w:rsidRPr="00342277" w:rsidRDefault="004D2DCA">
            <w:pPr>
              <w:numPr>
                <w:ilvl w:val="0"/>
                <w:numId w:val="1"/>
              </w:numPr>
              <w:pBdr>
                <w:top w:val="nil"/>
                <w:left w:val="nil"/>
                <w:bottom w:val="nil"/>
                <w:right w:val="nil"/>
                <w:between w:val="nil"/>
              </w:pBdr>
              <w:spacing w:after="200" w:line="276" w:lineRule="auto"/>
              <w:rPr>
                <w:rFonts w:ascii="Futura Lt BT" w:eastAsia="Poppins" w:hAnsi="Futura Lt BT" w:cs="Poppins"/>
                <w:color w:val="000000"/>
                <w:sz w:val="24"/>
                <w:szCs w:val="24"/>
              </w:rPr>
            </w:pPr>
            <w:r w:rsidRPr="00342277">
              <w:rPr>
                <w:rFonts w:ascii="Futura Lt BT" w:eastAsia="Poppins" w:hAnsi="Futura Lt BT" w:cs="Poppins"/>
                <w:color w:val="000000"/>
                <w:sz w:val="24"/>
                <w:szCs w:val="24"/>
              </w:rPr>
              <w:t xml:space="preserve">A group of Yr.10 pupils to support pupil evaluation </w:t>
            </w:r>
            <w:r w:rsidRPr="00342277">
              <w:rPr>
                <w:rFonts w:ascii="Futura Lt BT" w:eastAsia="Poppins" w:hAnsi="Futura Lt BT" w:cs="Poppins"/>
                <w:color w:val="000000"/>
                <w:sz w:val="24"/>
                <w:szCs w:val="24"/>
              </w:rPr>
              <w:t>of careers with support from UCLAN and a Lancashire pilot.</w:t>
            </w:r>
          </w:p>
        </w:tc>
        <w:tc>
          <w:tcPr>
            <w:tcW w:w="153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TM</w:t>
            </w:r>
          </w:p>
        </w:tc>
        <w:tc>
          <w:tcPr>
            <w:tcW w:w="219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Pupil evaluation group</w:t>
            </w:r>
          </w:p>
        </w:tc>
        <w:tc>
          <w:tcPr>
            <w:tcW w:w="186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Spring term 2021</w:t>
            </w:r>
          </w:p>
        </w:tc>
        <w:tc>
          <w:tcPr>
            <w:tcW w:w="4346"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 robust audit and evaluation of career activity  to evaluate strengths and highlight areas for development.</w:t>
            </w:r>
          </w:p>
        </w:tc>
      </w:tr>
      <w:tr w:rsidR="00BA5B7D" w:rsidRPr="00342277">
        <w:tc>
          <w:tcPr>
            <w:tcW w:w="4248" w:type="dxa"/>
          </w:tcPr>
          <w:p w:rsidR="00BA5B7D" w:rsidRPr="00342277" w:rsidRDefault="004D2DCA">
            <w:pPr>
              <w:numPr>
                <w:ilvl w:val="0"/>
                <w:numId w:val="1"/>
              </w:numPr>
              <w:pBdr>
                <w:top w:val="nil"/>
                <w:left w:val="nil"/>
                <w:bottom w:val="nil"/>
                <w:right w:val="nil"/>
                <w:between w:val="nil"/>
              </w:pBdr>
              <w:spacing w:after="200" w:line="276" w:lineRule="auto"/>
              <w:rPr>
                <w:rFonts w:ascii="Futura Lt BT" w:eastAsia="Poppins" w:hAnsi="Futura Lt BT" w:cs="Poppins"/>
                <w:color w:val="000000"/>
                <w:sz w:val="24"/>
                <w:szCs w:val="24"/>
              </w:rPr>
            </w:pPr>
            <w:r w:rsidRPr="00342277">
              <w:rPr>
                <w:rFonts w:ascii="Futura Lt BT" w:eastAsia="Poppins" w:hAnsi="Futura Lt BT" w:cs="Poppins"/>
                <w:color w:val="000000"/>
                <w:sz w:val="24"/>
                <w:szCs w:val="24"/>
              </w:rPr>
              <w:t>Pathway Project targeting potential NEET</w:t>
            </w:r>
          </w:p>
        </w:tc>
        <w:tc>
          <w:tcPr>
            <w:tcW w:w="153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TM</w:t>
            </w:r>
          </w:p>
        </w:tc>
        <w:tc>
          <w:tcPr>
            <w:tcW w:w="219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Pathways continued funding.</w:t>
            </w:r>
          </w:p>
        </w:tc>
        <w:tc>
          <w:tcPr>
            <w:tcW w:w="186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Summer term 2021</w:t>
            </w:r>
          </w:p>
        </w:tc>
        <w:tc>
          <w:tcPr>
            <w:tcW w:w="4346"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To continue to be a part of the ‘Pathways </w:t>
            </w:r>
            <w:proofErr w:type="gramStart"/>
            <w:r w:rsidRPr="00342277">
              <w:rPr>
                <w:rFonts w:ascii="Futura Lt BT" w:eastAsia="Poppins" w:hAnsi="Futura Lt BT" w:cs="Poppins"/>
                <w:sz w:val="24"/>
                <w:szCs w:val="24"/>
              </w:rPr>
              <w:t>For</w:t>
            </w:r>
            <w:proofErr w:type="gramEnd"/>
            <w:r w:rsidRPr="00342277">
              <w:rPr>
                <w:rFonts w:ascii="Futura Lt BT" w:eastAsia="Poppins" w:hAnsi="Futura Lt BT" w:cs="Poppins"/>
                <w:sz w:val="24"/>
                <w:szCs w:val="24"/>
              </w:rPr>
              <w:t xml:space="preserve"> All Project’ which aims to reduce incidence of NEET. Destination and sustained destination figures will help determine success. </w:t>
            </w:r>
          </w:p>
        </w:tc>
      </w:tr>
      <w:tr w:rsidR="00BA5B7D" w:rsidRPr="00342277">
        <w:tc>
          <w:tcPr>
            <w:tcW w:w="4248" w:type="dxa"/>
          </w:tcPr>
          <w:p w:rsidR="00BA5B7D" w:rsidRPr="00342277" w:rsidRDefault="004D2DCA">
            <w:pPr>
              <w:numPr>
                <w:ilvl w:val="0"/>
                <w:numId w:val="1"/>
              </w:numPr>
              <w:pBdr>
                <w:top w:val="nil"/>
                <w:left w:val="nil"/>
                <w:bottom w:val="nil"/>
                <w:right w:val="nil"/>
                <w:between w:val="nil"/>
              </w:pBdr>
              <w:spacing w:after="200" w:line="276" w:lineRule="auto"/>
              <w:rPr>
                <w:rFonts w:ascii="Futura Lt BT" w:eastAsia="Poppins" w:hAnsi="Futura Lt BT" w:cs="Poppins"/>
                <w:color w:val="000000"/>
                <w:sz w:val="24"/>
                <w:szCs w:val="24"/>
              </w:rPr>
            </w:pPr>
            <w:r w:rsidRPr="00342277">
              <w:rPr>
                <w:rFonts w:ascii="Futura Lt BT" w:eastAsia="Poppins" w:hAnsi="Futura Lt BT" w:cs="Poppins"/>
                <w:color w:val="000000"/>
                <w:sz w:val="24"/>
                <w:szCs w:val="24"/>
              </w:rPr>
              <w:t>Develop new website provision for c</w:t>
            </w:r>
            <w:r w:rsidRPr="00342277">
              <w:rPr>
                <w:rFonts w:ascii="Futura Lt BT" w:eastAsia="Poppins" w:hAnsi="Futura Lt BT" w:cs="Poppins"/>
                <w:color w:val="000000"/>
                <w:sz w:val="24"/>
                <w:szCs w:val="24"/>
              </w:rPr>
              <w:t>areers</w:t>
            </w:r>
          </w:p>
        </w:tc>
        <w:tc>
          <w:tcPr>
            <w:tcW w:w="153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TM</w:t>
            </w:r>
          </w:p>
        </w:tc>
        <w:tc>
          <w:tcPr>
            <w:tcW w:w="219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Website training</w:t>
            </w:r>
          </w:p>
        </w:tc>
        <w:tc>
          <w:tcPr>
            <w:tcW w:w="186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Autumn Term 2021</w:t>
            </w:r>
          </w:p>
        </w:tc>
        <w:tc>
          <w:tcPr>
            <w:tcW w:w="4346"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To develop a user friendly up to date careers resource on the school website that will support pupils, parent and staff with links to key sources of information.</w:t>
            </w:r>
          </w:p>
        </w:tc>
      </w:tr>
      <w:tr w:rsidR="00BA5B7D" w:rsidRPr="00342277">
        <w:tc>
          <w:tcPr>
            <w:tcW w:w="4248" w:type="dxa"/>
          </w:tcPr>
          <w:p w:rsidR="00BA5B7D" w:rsidRPr="00342277" w:rsidRDefault="004D2DCA">
            <w:pPr>
              <w:numPr>
                <w:ilvl w:val="0"/>
                <w:numId w:val="1"/>
              </w:numPr>
              <w:pBdr>
                <w:top w:val="nil"/>
                <w:left w:val="nil"/>
                <w:bottom w:val="nil"/>
                <w:right w:val="nil"/>
                <w:between w:val="nil"/>
              </w:pBdr>
              <w:spacing w:after="200" w:line="276" w:lineRule="auto"/>
              <w:rPr>
                <w:rFonts w:ascii="Futura Lt BT" w:eastAsia="Poppins" w:hAnsi="Futura Lt BT" w:cs="Poppins"/>
                <w:color w:val="000000"/>
                <w:sz w:val="24"/>
                <w:szCs w:val="24"/>
              </w:rPr>
            </w:pPr>
            <w:r w:rsidRPr="00342277">
              <w:rPr>
                <w:rFonts w:ascii="Futura Lt BT" w:eastAsia="Poppins" w:hAnsi="Futura Lt BT" w:cs="Poppins"/>
                <w:color w:val="000000"/>
                <w:sz w:val="24"/>
                <w:szCs w:val="24"/>
              </w:rPr>
              <w:t xml:space="preserve">Additional guidance opportunities to bridge missed provision due to </w:t>
            </w:r>
            <w:proofErr w:type="spellStart"/>
            <w:r w:rsidRPr="00342277">
              <w:rPr>
                <w:rFonts w:ascii="Futura Lt BT" w:eastAsia="Poppins" w:hAnsi="Futura Lt BT" w:cs="Poppins"/>
                <w:color w:val="000000"/>
                <w:sz w:val="24"/>
                <w:szCs w:val="24"/>
              </w:rPr>
              <w:t>Covid</w:t>
            </w:r>
            <w:proofErr w:type="spellEnd"/>
            <w:r w:rsidRPr="00342277">
              <w:rPr>
                <w:rFonts w:ascii="Futura Lt BT" w:eastAsia="Poppins" w:hAnsi="Futura Lt BT" w:cs="Poppins"/>
                <w:color w:val="000000"/>
                <w:sz w:val="24"/>
                <w:szCs w:val="24"/>
              </w:rPr>
              <w:t xml:space="preserve"> 19</w:t>
            </w:r>
          </w:p>
        </w:tc>
        <w:tc>
          <w:tcPr>
            <w:tcW w:w="153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TM</w:t>
            </w:r>
          </w:p>
        </w:tc>
        <w:tc>
          <w:tcPr>
            <w:tcW w:w="219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Support from FE providers</w:t>
            </w:r>
          </w:p>
        </w:tc>
        <w:tc>
          <w:tcPr>
            <w:tcW w:w="186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Spring term 2021</w:t>
            </w:r>
          </w:p>
        </w:tc>
        <w:tc>
          <w:tcPr>
            <w:tcW w:w="4346"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To find innovative ways of bridge the gaps caused by the cancellation of key elements of the careers programme due </w:t>
            </w:r>
            <w:proofErr w:type="gramStart"/>
            <w:r w:rsidRPr="00342277">
              <w:rPr>
                <w:rFonts w:ascii="Futura Lt BT" w:eastAsia="Poppins" w:hAnsi="Futura Lt BT" w:cs="Poppins"/>
                <w:sz w:val="24"/>
                <w:szCs w:val="24"/>
              </w:rPr>
              <w:t xml:space="preserve">to  </w:t>
            </w:r>
            <w:proofErr w:type="spellStart"/>
            <w:r w:rsidRPr="00342277">
              <w:rPr>
                <w:rFonts w:ascii="Futura Lt BT" w:eastAsia="Poppins" w:hAnsi="Futura Lt BT" w:cs="Poppins"/>
                <w:sz w:val="24"/>
                <w:szCs w:val="24"/>
              </w:rPr>
              <w:t>Covid</w:t>
            </w:r>
            <w:proofErr w:type="spellEnd"/>
            <w:proofErr w:type="gramEnd"/>
            <w:r w:rsidRPr="00342277">
              <w:rPr>
                <w:rFonts w:ascii="Futura Lt BT" w:eastAsia="Poppins" w:hAnsi="Futura Lt BT" w:cs="Poppins"/>
                <w:sz w:val="24"/>
                <w:szCs w:val="24"/>
              </w:rPr>
              <w:t xml:space="preserve"> 19.  Suc</w:t>
            </w:r>
            <w:r w:rsidRPr="00342277">
              <w:rPr>
                <w:rFonts w:ascii="Futura Lt BT" w:eastAsia="Poppins" w:hAnsi="Futura Lt BT" w:cs="Poppins"/>
                <w:sz w:val="24"/>
                <w:szCs w:val="24"/>
              </w:rPr>
              <w:t xml:space="preserve">cess will be measured </w:t>
            </w:r>
            <w:r w:rsidRPr="00342277">
              <w:rPr>
                <w:rFonts w:ascii="Futura Lt BT" w:eastAsia="Poppins" w:hAnsi="Futura Lt BT" w:cs="Poppins"/>
                <w:sz w:val="24"/>
                <w:szCs w:val="24"/>
              </w:rPr>
              <w:lastRenderedPageBreak/>
              <w:t xml:space="preserve">by pupils being able to make well informed post 16 choices. </w:t>
            </w:r>
          </w:p>
        </w:tc>
      </w:tr>
      <w:tr w:rsidR="00BA5B7D" w:rsidRPr="00342277">
        <w:tc>
          <w:tcPr>
            <w:tcW w:w="4248"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lastRenderedPageBreak/>
              <w:t xml:space="preserve">7. Use St George’s Alumni to enhance careers provision  World of work day for years 7 </w:t>
            </w:r>
          </w:p>
        </w:tc>
        <w:tc>
          <w:tcPr>
            <w:tcW w:w="153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TM</w:t>
            </w:r>
          </w:p>
        </w:tc>
        <w:tc>
          <w:tcPr>
            <w:tcW w:w="2190" w:type="dxa"/>
          </w:tcPr>
          <w:p w:rsidR="00BA5B7D" w:rsidRPr="00342277" w:rsidRDefault="00BA5B7D">
            <w:pPr>
              <w:rPr>
                <w:rFonts w:ascii="Futura Lt BT" w:eastAsia="Poppins" w:hAnsi="Futura Lt BT" w:cs="Poppins"/>
                <w:sz w:val="24"/>
                <w:szCs w:val="24"/>
              </w:rPr>
            </w:pPr>
          </w:p>
        </w:tc>
        <w:tc>
          <w:tcPr>
            <w:tcW w:w="186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Across the year</w:t>
            </w:r>
          </w:p>
        </w:tc>
        <w:tc>
          <w:tcPr>
            <w:tcW w:w="4346"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Pupil feedback from sessions using Alumni.  Pupil voice.</w:t>
            </w:r>
          </w:p>
        </w:tc>
      </w:tr>
    </w:tbl>
    <w:p w:rsidR="00342277" w:rsidRPr="00342277" w:rsidRDefault="004D2DCA">
      <w:pPr>
        <w:rPr>
          <w:rFonts w:ascii="Futura Lt BT" w:eastAsia="Poppins" w:hAnsi="Futura Lt BT" w:cs="Poppins"/>
          <w:b/>
          <w:sz w:val="24"/>
          <w:szCs w:val="24"/>
        </w:rPr>
      </w:pPr>
      <w:r w:rsidRPr="00342277">
        <w:rPr>
          <w:rFonts w:ascii="Futura Lt BT" w:eastAsia="Poppins" w:hAnsi="Futura Lt BT" w:cs="Poppins"/>
          <w:sz w:val="24"/>
          <w:szCs w:val="24"/>
        </w:rPr>
        <w:t xml:space="preserve"> </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2 – Audit of provision</w:t>
      </w:r>
    </w:p>
    <w:tbl>
      <w:tblPr>
        <w:tblStyle w:val="a1"/>
        <w:tblW w:w="13912" w:type="dxa"/>
        <w:tblBorders>
          <w:top w:val="single" w:sz="4" w:space="0" w:color="109EDA"/>
          <w:left w:val="single" w:sz="4" w:space="0" w:color="109EDA"/>
          <w:bottom w:val="single" w:sz="4" w:space="0" w:color="109EDA"/>
          <w:right w:val="single" w:sz="4" w:space="0" w:color="109EDA"/>
          <w:insideH w:val="single" w:sz="4" w:space="0" w:color="109EDA"/>
          <w:insideV w:val="single" w:sz="4" w:space="0" w:color="109EDA"/>
        </w:tblBorders>
        <w:tblLayout w:type="fixed"/>
        <w:tblLook w:val="0400" w:firstRow="0" w:lastRow="0" w:firstColumn="0" w:lastColumn="0" w:noHBand="0" w:noVBand="1"/>
      </w:tblPr>
      <w:tblGrid>
        <w:gridCol w:w="700"/>
        <w:gridCol w:w="5387"/>
        <w:gridCol w:w="3431"/>
        <w:gridCol w:w="4394"/>
      </w:tblGrid>
      <w:tr w:rsidR="00BA5B7D" w:rsidRPr="00342277">
        <w:tc>
          <w:tcPr>
            <w:tcW w:w="700" w:type="dxa"/>
          </w:tcPr>
          <w:p w:rsidR="00BA5B7D" w:rsidRPr="00342277" w:rsidRDefault="00BA5B7D">
            <w:pPr>
              <w:rPr>
                <w:rFonts w:ascii="Futura Lt BT" w:eastAsia="Poppins" w:hAnsi="Futura Lt BT" w:cs="Poppins"/>
                <w:sz w:val="24"/>
                <w:szCs w:val="24"/>
              </w:rPr>
            </w:pPr>
          </w:p>
        </w:tc>
        <w:tc>
          <w:tcPr>
            <w:tcW w:w="5387" w:type="dxa"/>
          </w:tcPr>
          <w:p w:rsidR="00BA5B7D" w:rsidRPr="00342277" w:rsidRDefault="00BA5B7D">
            <w:pPr>
              <w:rPr>
                <w:rFonts w:ascii="Futura Lt BT" w:eastAsia="Poppins" w:hAnsi="Futura Lt BT" w:cs="Poppins"/>
                <w:sz w:val="24"/>
                <w:szCs w:val="24"/>
              </w:rPr>
            </w:pPr>
          </w:p>
        </w:tc>
        <w:tc>
          <w:tcPr>
            <w:tcW w:w="3431"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What works well?</w:t>
            </w:r>
          </w:p>
        </w:tc>
        <w:tc>
          <w:tcPr>
            <w:tcW w:w="4394"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What else needs to be done?</w:t>
            </w:r>
          </w:p>
        </w:tc>
      </w:tr>
      <w:tr w:rsidR="00BA5B7D" w:rsidRPr="00342277">
        <w:tc>
          <w:tcPr>
            <w:tcW w:w="70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1.1</w:t>
            </w:r>
          </w:p>
        </w:tc>
        <w:tc>
          <w:tcPr>
            <w:tcW w:w="538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Providing effective leadership, management and promotion of CEIAG</w:t>
            </w:r>
          </w:p>
        </w:tc>
        <w:tc>
          <w:tcPr>
            <w:tcW w:w="3431"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Work between school and our independent guidance provider.</w:t>
            </w:r>
          </w:p>
        </w:tc>
        <w:tc>
          <w:tcPr>
            <w:tcW w:w="439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Updated annual careers plan to outline careers work carried out across school.</w:t>
            </w:r>
          </w:p>
        </w:tc>
      </w:tr>
      <w:tr w:rsidR="00BA5B7D" w:rsidRPr="00342277">
        <w:tc>
          <w:tcPr>
            <w:tcW w:w="70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1.2</w:t>
            </w:r>
          </w:p>
        </w:tc>
        <w:tc>
          <w:tcPr>
            <w:tcW w:w="538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Ensuring appropriate initial staff training and continuing professional development (CPD) to secure the competence required of all staff involved in the learning provider’s</w:t>
            </w:r>
            <w:r w:rsidRPr="00342277">
              <w:rPr>
                <w:rFonts w:ascii="Futura Lt BT" w:eastAsia="Poppins" w:hAnsi="Futura Lt BT" w:cs="Poppins"/>
                <w:sz w:val="24"/>
                <w:szCs w:val="24"/>
              </w:rPr>
              <w:t xml:space="preserve"> CEIAG provision </w:t>
            </w:r>
          </w:p>
        </w:tc>
        <w:tc>
          <w:tcPr>
            <w:tcW w:w="3431"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Tutors attending options event.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Tutor time college talks. </w:t>
            </w:r>
          </w:p>
        </w:tc>
        <w:tc>
          <w:tcPr>
            <w:tcW w:w="439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Work to encourage more careers information in subjects.</w:t>
            </w:r>
          </w:p>
        </w:tc>
      </w:tr>
      <w:tr w:rsidR="00BA5B7D" w:rsidRPr="00342277">
        <w:tc>
          <w:tcPr>
            <w:tcW w:w="70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1.3</w:t>
            </w:r>
          </w:p>
        </w:tc>
        <w:tc>
          <w:tcPr>
            <w:tcW w:w="538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Providing a careers education and work-related learning curriculum, careers information and careers advice and guida</w:t>
            </w:r>
            <w:r w:rsidRPr="00342277">
              <w:rPr>
                <w:rFonts w:ascii="Futura Lt BT" w:eastAsia="Poppins" w:hAnsi="Futura Lt BT" w:cs="Poppins"/>
                <w:sz w:val="24"/>
                <w:szCs w:val="24"/>
              </w:rPr>
              <w:t>nce</w:t>
            </w:r>
          </w:p>
        </w:tc>
        <w:tc>
          <w:tcPr>
            <w:tcW w:w="3431"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Work Experience Yr10</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Yr</w:t>
            </w:r>
            <w:r w:rsidR="00342277" w:rsidRPr="00342277">
              <w:rPr>
                <w:rFonts w:ascii="Futura Lt BT" w:eastAsia="Poppins" w:hAnsi="Futura Lt BT" w:cs="Poppins"/>
                <w:sz w:val="24"/>
                <w:szCs w:val="24"/>
              </w:rPr>
              <w:t>.</w:t>
            </w:r>
            <w:r w:rsidRPr="00342277">
              <w:rPr>
                <w:rFonts w:ascii="Futura Lt BT" w:eastAsia="Poppins" w:hAnsi="Futura Lt BT" w:cs="Poppins"/>
                <w:sz w:val="24"/>
                <w:szCs w:val="24"/>
              </w:rPr>
              <w:t xml:space="preserve"> </w:t>
            </w:r>
            <w:r w:rsidR="00342277" w:rsidRPr="00342277">
              <w:rPr>
                <w:rFonts w:ascii="Futura Lt BT" w:eastAsia="Poppins" w:hAnsi="Futura Lt BT" w:cs="Poppins"/>
                <w:sz w:val="24"/>
                <w:szCs w:val="24"/>
              </w:rPr>
              <w:t>8 Your</w:t>
            </w:r>
            <w:r w:rsidRPr="00342277">
              <w:rPr>
                <w:rFonts w:ascii="Futura Lt BT" w:eastAsia="Poppins" w:hAnsi="Futura Lt BT" w:cs="Poppins"/>
                <w:sz w:val="24"/>
                <w:szCs w:val="24"/>
              </w:rPr>
              <w:t xml:space="preserve"> Future Your Choice Event </w:t>
            </w:r>
          </w:p>
          <w:p w:rsidR="00BA5B7D" w:rsidRPr="00342277" w:rsidRDefault="00342277">
            <w:pPr>
              <w:rPr>
                <w:rFonts w:ascii="Futura Lt BT" w:eastAsia="Poppins" w:hAnsi="Futura Lt BT" w:cs="Poppins"/>
                <w:sz w:val="24"/>
                <w:szCs w:val="24"/>
              </w:rPr>
            </w:pPr>
            <w:proofErr w:type="spellStart"/>
            <w:r w:rsidRPr="00342277">
              <w:rPr>
                <w:rFonts w:ascii="Futura Lt BT" w:eastAsia="Poppins" w:hAnsi="Futura Lt BT" w:cs="Poppins"/>
                <w:sz w:val="24"/>
                <w:szCs w:val="24"/>
              </w:rPr>
              <w:t>De</w:t>
            </w:r>
            <w:r w:rsidR="004D2DCA" w:rsidRPr="00342277">
              <w:rPr>
                <w:rFonts w:ascii="Futura Lt BT" w:eastAsia="Poppins" w:hAnsi="Futura Lt BT" w:cs="Poppins"/>
                <w:sz w:val="24"/>
                <w:szCs w:val="24"/>
              </w:rPr>
              <w:t>Puy</w:t>
            </w:r>
            <w:proofErr w:type="spellEnd"/>
            <w:r w:rsidR="004D2DCA" w:rsidRPr="00342277">
              <w:rPr>
                <w:rFonts w:ascii="Futura Lt BT" w:eastAsia="Poppins" w:hAnsi="Futura Lt BT" w:cs="Poppins"/>
                <w:sz w:val="24"/>
                <w:szCs w:val="24"/>
              </w:rPr>
              <w:t xml:space="preserve"> &amp; DWP partnership work.</w:t>
            </w:r>
          </w:p>
          <w:p w:rsidR="00BA5B7D" w:rsidRPr="00342277" w:rsidRDefault="00BA5B7D">
            <w:pPr>
              <w:rPr>
                <w:rFonts w:ascii="Futura Lt BT" w:eastAsia="Poppins" w:hAnsi="Futura Lt BT" w:cs="Poppins"/>
                <w:sz w:val="24"/>
                <w:szCs w:val="24"/>
              </w:rPr>
            </w:pPr>
          </w:p>
        </w:tc>
        <w:tc>
          <w:tcPr>
            <w:tcW w:w="439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More in school opportunities to meet with different employers and to learn about careers routes and career sector opportunities. </w:t>
            </w:r>
          </w:p>
        </w:tc>
      </w:tr>
      <w:tr w:rsidR="00BA5B7D" w:rsidRPr="00342277">
        <w:tc>
          <w:tcPr>
            <w:tcW w:w="70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1.4</w:t>
            </w:r>
          </w:p>
        </w:tc>
        <w:tc>
          <w:tcPr>
            <w:tcW w:w="538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Securing independent and impartial careers advice and guidance for young people</w:t>
            </w:r>
          </w:p>
        </w:tc>
        <w:tc>
          <w:tcPr>
            <w:tcW w:w="3431"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1to1 interviews yr.11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Group guidance yr.10</w:t>
            </w:r>
          </w:p>
        </w:tc>
        <w:tc>
          <w:tcPr>
            <w:tcW w:w="439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Drop in careers sessions open to all years</w:t>
            </w:r>
          </w:p>
          <w:p w:rsidR="00BA5B7D" w:rsidRPr="00342277" w:rsidRDefault="00BA5B7D">
            <w:pPr>
              <w:rPr>
                <w:rFonts w:ascii="Futura Lt BT" w:eastAsia="Poppins" w:hAnsi="Futura Lt BT" w:cs="Poppins"/>
                <w:sz w:val="24"/>
                <w:szCs w:val="24"/>
              </w:rPr>
            </w:pPr>
          </w:p>
        </w:tc>
      </w:tr>
      <w:tr w:rsidR="00BA5B7D" w:rsidRPr="00342277">
        <w:tc>
          <w:tcPr>
            <w:tcW w:w="70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1.5</w:t>
            </w:r>
          </w:p>
        </w:tc>
        <w:tc>
          <w:tcPr>
            <w:tcW w:w="538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Working with external partners and agencies</w:t>
            </w:r>
          </w:p>
          <w:p w:rsidR="00BA5B7D" w:rsidRPr="00342277" w:rsidRDefault="00BA5B7D">
            <w:pPr>
              <w:rPr>
                <w:rFonts w:ascii="Futura Lt BT" w:eastAsia="Poppins" w:hAnsi="Futura Lt BT" w:cs="Poppins"/>
                <w:sz w:val="24"/>
                <w:szCs w:val="24"/>
              </w:rPr>
            </w:pPr>
          </w:p>
        </w:tc>
        <w:tc>
          <w:tcPr>
            <w:tcW w:w="3431"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Work experience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Relationships with FE </w:t>
            </w:r>
            <w:r w:rsidRPr="00342277">
              <w:rPr>
                <w:rFonts w:ascii="Futura Lt BT" w:eastAsia="Poppins" w:hAnsi="Futura Lt BT" w:cs="Poppins"/>
                <w:sz w:val="24"/>
                <w:szCs w:val="24"/>
              </w:rPr>
              <w:t>providers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University of Cumbria &amp; Lancaster</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Future First partner</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ASK Apprenticeship service</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DWP Enterprise Advisor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De </w:t>
            </w:r>
            <w:proofErr w:type="spellStart"/>
            <w:r w:rsidRPr="00342277">
              <w:rPr>
                <w:rFonts w:ascii="Futura Lt BT" w:eastAsia="Poppins" w:hAnsi="Futura Lt BT" w:cs="Poppins"/>
                <w:sz w:val="24"/>
                <w:szCs w:val="24"/>
              </w:rPr>
              <w:t>Puy</w:t>
            </w:r>
            <w:proofErr w:type="spellEnd"/>
            <w:r w:rsidRPr="00342277">
              <w:rPr>
                <w:rFonts w:ascii="Futura Lt BT" w:eastAsia="Poppins" w:hAnsi="Futura Lt BT" w:cs="Poppins"/>
                <w:sz w:val="24"/>
                <w:szCs w:val="24"/>
              </w:rPr>
              <w:t xml:space="preserve"> </w:t>
            </w:r>
            <w:proofErr w:type="spellStart"/>
            <w:r w:rsidRPr="00342277">
              <w:rPr>
                <w:rFonts w:ascii="Futura Lt BT" w:eastAsia="Poppins" w:hAnsi="Futura Lt BT" w:cs="Poppins"/>
                <w:sz w:val="24"/>
                <w:szCs w:val="24"/>
              </w:rPr>
              <w:t>Synthes</w:t>
            </w:r>
            <w:proofErr w:type="spellEnd"/>
            <w:r w:rsidRPr="00342277">
              <w:rPr>
                <w:rFonts w:ascii="Futura Lt BT" w:eastAsia="Poppins" w:hAnsi="Futura Lt BT" w:cs="Poppins"/>
                <w:sz w:val="24"/>
                <w:szCs w:val="24"/>
              </w:rPr>
              <w:t xml:space="preserve"> </w:t>
            </w:r>
          </w:p>
        </w:tc>
        <w:tc>
          <w:tcPr>
            <w:tcW w:w="439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Develop further links through Enterprise Partnerships and the Careers and Enterprise company and Lancashire Careers Hub.</w:t>
            </w:r>
          </w:p>
          <w:p w:rsidR="00BA5B7D" w:rsidRPr="00342277" w:rsidRDefault="00BA5B7D">
            <w:pPr>
              <w:rPr>
                <w:rFonts w:ascii="Futura Lt BT" w:eastAsia="Poppins" w:hAnsi="Futura Lt BT" w:cs="Poppins"/>
                <w:sz w:val="24"/>
                <w:szCs w:val="24"/>
              </w:rPr>
            </w:pPr>
          </w:p>
        </w:tc>
      </w:tr>
      <w:tr w:rsidR="00BA5B7D" w:rsidRPr="00342277">
        <w:tc>
          <w:tcPr>
            <w:tcW w:w="70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lastRenderedPageBreak/>
              <w:t>.1.6</w:t>
            </w:r>
          </w:p>
        </w:tc>
        <w:tc>
          <w:tcPr>
            <w:tcW w:w="538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Involving and supporting families and carers</w:t>
            </w:r>
          </w:p>
          <w:p w:rsidR="00BA5B7D" w:rsidRPr="00342277" w:rsidRDefault="00BA5B7D">
            <w:pPr>
              <w:rPr>
                <w:rFonts w:ascii="Futura Lt BT" w:eastAsia="Poppins" w:hAnsi="Futura Lt BT" w:cs="Poppins"/>
                <w:sz w:val="24"/>
                <w:szCs w:val="24"/>
              </w:rPr>
            </w:pPr>
          </w:p>
        </w:tc>
        <w:tc>
          <w:tcPr>
            <w:tcW w:w="3431"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Convention</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FE providers at consultation evening s year 8, 9, 10&amp; 11 </w:t>
            </w:r>
          </w:p>
        </w:tc>
        <w:tc>
          <w:tcPr>
            <w:tcW w:w="439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Greater opportunities to provide guidance to parents on HE.  Develop parent section on the new website.</w:t>
            </w:r>
          </w:p>
        </w:tc>
      </w:tr>
      <w:tr w:rsidR="00BA5B7D" w:rsidRPr="00342277">
        <w:tc>
          <w:tcPr>
            <w:tcW w:w="70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1.7</w:t>
            </w:r>
          </w:p>
        </w:tc>
        <w:tc>
          <w:tcPr>
            <w:tcW w:w="538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Monitoring, reviewi</w:t>
            </w:r>
            <w:r w:rsidRPr="00342277">
              <w:rPr>
                <w:rFonts w:ascii="Futura Lt BT" w:eastAsia="Poppins" w:hAnsi="Futura Lt BT" w:cs="Poppins"/>
                <w:sz w:val="24"/>
                <w:szCs w:val="24"/>
              </w:rPr>
              <w:t>ng, evaluating and developing provision</w:t>
            </w:r>
          </w:p>
        </w:tc>
        <w:tc>
          <w:tcPr>
            <w:tcW w:w="3431"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Audit of interest in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10 to help inform guidance.</w:t>
            </w:r>
          </w:p>
        </w:tc>
        <w:tc>
          <w:tcPr>
            <w:tcW w:w="439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More pupil voice evaluation of events.</w:t>
            </w:r>
          </w:p>
        </w:tc>
      </w:tr>
      <w:tr w:rsidR="00BA5B7D" w:rsidRPr="00342277">
        <w:tc>
          <w:tcPr>
            <w:tcW w:w="700"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1.8</w:t>
            </w:r>
          </w:p>
        </w:tc>
        <w:tc>
          <w:tcPr>
            <w:tcW w:w="538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Measuring the impact of provision (including evidence of learning outcomes and progression)</w:t>
            </w:r>
          </w:p>
        </w:tc>
        <w:tc>
          <w:tcPr>
            <w:tcW w:w="3431"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Destination Data</w:t>
            </w:r>
          </w:p>
        </w:tc>
        <w:tc>
          <w:tcPr>
            <w:tcW w:w="439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Pupil evalu</w:t>
            </w:r>
            <w:r w:rsidRPr="00342277">
              <w:rPr>
                <w:rFonts w:ascii="Futura Lt BT" w:eastAsia="Poppins" w:hAnsi="Futura Lt BT" w:cs="Poppins"/>
                <w:sz w:val="24"/>
                <w:szCs w:val="24"/>
              </w:rPr>
              <w:t>ation group to pilot UCLAN Lancashire evaluation.</w:t>
            </w:r>
          </w:p>
        </w:tc>
      </w:tr>
    </w:tbl>
    <w:p w:rsidR="00BA5B7D" w:rsidRPr="00342277" w:rsidRDefault="00BA5B7D">
      <w:pPr>
        <w:rPr>
          <w:rFonts w:ascii="Futura Lt BT" w:eastAsia="Poppins" w:hAnsi="Futura Lt BT" w:cs="Poppins"/>
          <w:b/>
          <w:sz w:val="24"/>
          <w:szCs w:val="24"/>
        </w:rPr>
      </w:pPr>
    </w:p>
    <w:p w:rsidR="00342277" w:rsidRPr="00342277" w:rsidRDefault="00342277">
      <w:pPr>
        <w:rPr>
          <w:rFonts w:ascii="Futura Lt BT" w:eastAsia="Poppins" w:hAnsi="Futura Lt BT" w:cs="Poppins"/>
          <w:b/>
          <w:sz w:val="24"/>
          <w:szCs w:val="24"/>
        </w:rPr>
      </w:pPr>
    </w:p>
    <w:p w:rsidR="00342277" w:rsidRPr="00342277" w:rsidRDefault="00342277">
      <w:pPr>
        <w:rPr>
          <w:rFonts w:ascii="Futura Lt BT" w:eastAsia="Poppins" w:hAnsi="Futura Lt BT" w:cs="Poppins"/>
          <w:b/>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3-  Summary of provision</w:t>
      </w:r>
    </w:p>
    <w:tbl>
      <w:tblPr>
        <w:tblStyle w:val="a2"/>
        <w:tblW w:w="14174" w:type="dxa"/>
        <w:tblBorders>
          <w:top w:val="single" w:sz="4" w:space="0" w:color="109EDA"/>
          <w:left w:val="single" w:sz="4" w:space="0" w:color="109EDA"/>
          <w:bottom w:val="single" w:sz="4" w:space="0" w:color="109EDA"/>
          <w:right w:val="single" w:sz="4" w:space="0" w:color="109EDA"/>
          <w:insideH w:val="single" w:sz="4" w:space="0" w:color="109EDA"/>
          <w:insideV w:val="single" w:sz="4" w:space="0" w:color="109EDA"/>
        </w:tblBorders>
        <w:tblLayout w:type="fixed"/>
        <w:tblLook w:val="0400" w:firstRow="0" w:lastRow="0" w:firstColumn="0" w:lastColumn="0" w:noHBand="0" w:noVBand="1"/>
      </w:tblPr>
      <w:tblGrid>
        <w:gridCol w:w="1809"/>
        <w:gridCol w:w="6182"/>
        <w:gridCol w:w="6183"/>
      </w:tblGrid>
      <w:tr w:rsidR="00BA5B7D" w:rsidRPr="00342277">
        <w:tc>
          <w:tcPr>
            <w:tcW w:w="14174" w:type="dxa"/>
            <w:gridSpan w:val="3"/>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Summary of provision</w:t>
            </w:r>
          </w:p>
        </w:tc>
      </w:tr>
      <w:tr w:rsidR="00BA5B7D" w:rsidRPr="00342277">
        <w:tc>
          <w:tcPr>
            <w:tcW w:w="1809"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Target group</w:t>
            </w:r>
          </w:p>
        </w:tc>
        <w:tc>
          <w:tcPr>
            <w:tcW w:w="6182"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Careers and work-related education activities including financial capability, enterprise and employability</w:t>
            </w:r>
          </w:p>
        </w:tc>
        <w:tc>
          <w:tcPr>
            <w:tcW w:w="6183"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Careers information, advice and guidance</w:t>
            </w:r>
          </w:p>
        </w:tc>
      </w:tr>
      <w:tr w:rsidR="00BA5B7D" w:rsidRPr="00342277">
        <w:tc>
          <w:tcPr>
            <w:tcW w:w="1809"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Whole School</w:t>
            </w:r>
          </w:p>
        </w:tc>
        <w:tc>
          <w:tcPr>
            <w:tcW w:w="6182"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New resource funded by Careers Enterprise Funding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Alumni Development: Digital toolkit to manage the alumni relationships and alumni officer to support and help plan activity</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Project based days with al</w:t>
            </w:r>
            <w:r w:rsidRPr="00342277">
              <w:rPr>
                <w:rFonts w:ascii="Futura Lt BT" w:eastAsia="Poppins" w:hAnsi="Futura Lt BT" w:cs="Poppins"/>
                <w:sz w:val="24"/>
                <w:szCs w:val="24"/>
              </w:rPr>
              <w:t xml:space="preserve">umni supporting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Pupils registered on START profile and promote.</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sz w:val="24"/>
                <w:szCs w:val="24"/>
              </w:rPr>
              <w:t>Big Lectures and Electives to develop skills.</w:t>
            </w:r>
            <w:r w:rsidRPr="00342277">
              <w:rPr>
                <w:rFonts w:ascii="Futura Lt BT" w:eastAsia="Poppins" w:hAnsi="Futura Lt BT" w:cs="Poppins"/>
                <w:sz w:val="24"/>
                <w:szCs w:val="24"/>
              </w:rPr>
              <w:tab/>
            </w:r>
          </w:p>
        </w:tc>
        <w:tc>
          <w:tcPr>
            <w:tcW w:w="6183"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Careers Library </w:t>
            </w:r>
            <w:r w:rsidRPr="00342277">
              <w:rPr>
                <w:rFonts w:ascii="Futura Lt BT" w:eastAsia="Poppins" w:hAnsi="Futura Lt BT" w:cs="Poppins"/>
                <w:sz w:val="24"/>
                <w:szCs w:val="24"/>
              </w:rPr>
              <w:t>permanent whole school resource. Place to research careers and source latest careers literature.</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 9,10 &amp; 11 Careers informatio</w:t>
            </w:r>
            <w:r w:rsidRPr="00342277">
              <w:rPr>
                <w:rFonts w:ascii="Futura Lt BT" w:eastAsia="Poppins" w:hAnsi="Futura Lt BT" w:cs="Poppins"/>
                <w:b/>
                <w:sz w:val="24"/>
                <w:szCs w:val="24"/>
              </w:rPr>
              <w:t xml:space="preserve">n available for form use.   </w:t>
            </w:r>
            <w:r w:rsidRPr="00342277">
              <w:rPr>
                <w:rFonts w:ascii="Futura Lt BT" w:eastAsia="Poppins" w:hAnsi="Futura Lt BT" w:cs="Poppins"/>
                <w:sz w:val="24"/>
                <w:szCs w:val="24"/>
              </w:rPr>
              <w:t>Literature from FE &amp; HE. College group resource can be used to support SMSC and general CEIAG activity and enquiry.  Good stock of FE &amp; HE prospectuses available to forms</w:t>
            </w:r>
          </w:p>
        </w:tc>
      </w:tr>
      <w:tr w:rsidR="00BA5B7D" w:rsidRPr="00342277">
        <w:tc>
          <w:tcPr>
            <w:tcW w:w="1809" w:type="dxa"/>
          </w:tcPr>
          <w:p w:rsidR="00BA5B7D" w:rsidRPr="00342277" w:rsidRDefault="00BA5B7D">
            <w:pPr>
              <w:rPr>
                <w:rFonts w:ascii="Futura Lt BT" w:eastAsia="Poppins" w:hAnsi="Futura Lt BT" w:cs="Poppins"/>
                <w:b/>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Year 7</w:t>
            </w:r>
          </w:p>
          <w:p w:rsidR="00BA5B7D" w:rsidRPr="00342277" w:rsidRDefault="00BA5B7D">
            <w:pPr>
              <w:rPr>
                <w:rFonts w:ascii="Futura Lt BT" w:eastAsia="Poppins" w:hAnsi="Futura Lt BT" w:cs="Poppins"/>
                <w:b/>
                <w:sz w:val="24"/>
                <w:szCs w:val="24"/>
              </w:rPr>
            </w:pPr>
          </w:p>
        </w:tc>
        <w:tc>
          <w:tcPr>
            <w:tcW w:w="6182"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SMSC Self </w:t>
            </w:r>
            <w:proofErr w:type="gramStart"/>
            <w:r w:rsidRPr="00342277">
              <w:rPr>
                <w:rFonts w:ascii="Futura Lt BT" w:eastAsia="Poppins" w:hAnsi="Futura Lt BT" w:cs="Poppins"/>
                <w:b/>
                <w:sz w:val="24"/>
                <w:szCs w:val="24"/>
              </w:rPr>
              <w:t>Awareness</w:t>
            </w:r>
            <w:r w:rsidRPr="00342277">
              <w:rPr>
                <w:rFonts w:ascii="Futura Lt BT" w:eastAsia="Poppins" w:hAnsi="Futura Lt BT" w:cs="Poppins"/>
                <w:sz w:val="24"/>
                <w:szCs w:val="24"/>
              </w:rPr>
              <w:t xml:space="preserve">  strengths</w:t>
            </w:r>
            <w:proofErr w:type="gramEnd"/>
            <w:r w:rsidRPr="00342277">
              <w:rPr>
                <w:rFonts w:ascii="Futura Lt BT" w:eastAsia="Poppins" w:hAnsi="Futura Lt BT" w:cs="Poppins"/>
                <w:sz w:val="24"/>
                <w:szCs w:val="24"/>
              </w:rPr>
              <w:t xml:space="preserve"> Autumn term, reflection self-awareness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SMSC Extra interests and hobbies</w:t>
            </w:r>
            <w:r w:rsidRPr="00342277">
              <w:rPr>
                <w:rFonts w:ascii="Futura Lt BT" w:eastAsia="Poppins" w:hAnsi="Futura Lt BT" w:cs="Poppins"/>
                <w:sz w:val="24"/>
                <w:szCs w:val="24"/>
              </w:rPr>
              <w:t xml:space="preserve"> and link to careers Spring Term. Awareness of the importance of getting involved and </w:t>
            </w:r>
            <w:proofErr w:type="gramStart"/>
            <w:r w:rsidRPr="00342277">
              <w:rPr>
                <w:rFonts w:ascii="Futura Lt BT" w:eastAsia="Poppins" w:hAnsi="Futura Lt BT" w:cs="Poppins"/>
                <w:sz w:val="24"/>
                <w:szCs w:val="24"/>
              </w:rPr>
              <w:t>developing  skills</w:t>
            </w:r>
            <w:proofErr w:type="gramEnd"/>
            <w:r w:rsidRPr="00342277">
              <w:rPr>
                <w:rFonts w:ascii="Futura Lt BT" w:eastAsia="Poppins" w:hAnsi="Futura Lt BT" w:cs="Poppins"/>
                <w:sz w:val="24"/>
                <w:szCs w:val="24"/>
              </w:rPr>
              <w:t xml:space="preserv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SMSC Self Review </w:t>
            </w:r>
            <w:r w:rsidRPr="00342277">
              <w:rPr>
                <w:rFonts w:ascii="Futura Lt BT" w:eastAsia="Poppins" w:hAnsi="Futura Lt BT" w:cs="Poppins"/>
                <w:sz w:val="24"/>
                <w:szCs w:val="24"/>
              </w:rPr>
              <w:t>Summer Term reflection self-awareness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SMSC Visitor</w:t>
            </w:r>
            <w:r w:rsidRPr="00342277">
              <w:rPr>
                <w:rFonts w:ascii="Futura Lt BT" w:eastAsia="Poppins" w:hAnsi="Futura Lt BT" w:cs="Poppins"/>
                <w:b/>
                <w:sz w:val="24"/>
                <w:szCs w:val="24"/>
              </w:rPr>
              <w:t xml:space="preserve"> week</w:t>
            </w:r>
            <w:r w:rsidRPr="00342277">
              <w:rPr>
                <w:rFonts w:ascii="Futura Lt BT" w:eastAsia="Poppins" w:hAnsi="Futura Lt BT" w:cs="Poppins"/>
                <w:sz w:val="24"/>
                <w:szCs w:val="24"/>
              </w:rPr>
              <w:t xml:space="preserve">  HE theme Summer term HE awareness</w:t>
            </w:r>
          </w:p>
        </w:tc>
        <w:tc>
          <w:tcPr>
            <w:tcW w:w="6183"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World of work day</w:t>
            </w:r>
            <w:r w:rsidRPr="00342277">
              <w:rPr>
                <w:rFonts w:ascii="Futura Lt BT" w:eastAsia="Poppins" w:hAnsi="Futura Lt BT" w:cs="Poppins"/>
                <w:sz w:val="24"/>
                <w:szCs w:val="24"/>
              </w:rPr>
              <w:t xml:space="preserve"> using the alumni contacts created.  Project based days with alumni supporting   Spring term 21 </w:t>
            </w:r>
          </w:p>
          <w:p w:rsidR="00BA5B7D" w:rsidRPr="00342277" w:rsidRDefault="00BA5B7D">
            <w:pPr>
              <w:rPr>
                <w:rFonts w:ascii="Futura Lt BT" w:eastAsia="Poppins" w:hAnsi="Futura Lt BT" w:cs="Poppins"/>
                <w:b/>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BAE STEM Roadshow</w:t>
            </w:r>
          </w:p>
          <w:p w:rsidR="00BA5B7D" w:rsidRPr="00342277" w:rsidRDefault="00BA5B7D">
            <w:pPr>
              <w:rPr>
                <w:rFonts w:ascii="Futura Lt BT" w:eastAsia="Poppins" w:hAnsi="Futura Lt BT" w:cs="Poppins"/>
                <w:b/>
                <w:sz w:val="24"/>
                <w:szCs w:val="24"/>
              </w:rPr>
            </w:pPr>
          </w:p>
          <w:p w:rsidR="00BA5B7D" w:rsidRPr="00342277" w:rsidRDefault="00BA5B7D">
            <w:pPr>
              <w:rPr>
                <w:rFonts w:ascii="Futura Lt BT" w:eastAsia="Poppins" w:hAnsi="Futura Lt BT" w:cs="Poppins"/>
                <w:b/>
                <w:sz w:val="24"/>
                <w:szCs w:val="24"/>
              </w:rPr>
            </w:pPr>
          </w:p>
        </w:tc>
      </w:tr>
      <w:tr w:rsidR="00BA5B7D" w:rsidRPr="00342277">
        <w:tc>
          <w:tcPr>
            <w:tcW w:w="1809"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Year 8</w:t>
            </w:r>
          </w:p>
          <w:p w:rsidR="00BA5B7D" w:rsidRPr="00342277" w:rsidRDefault="00BA5B7D">
            <w:pPr>
              <w:rPr>
                <w:rFonts w:ascii="Futura Lt BT" w:eastAsia="Poppins" w:hAnsi="Futura Lt BT" w:cs="Poppins"/>
                <w:sz w:val="24"/>
                <w:szCs w:val="24"/>
              </w:rPr>
            </w:pPr>
          </w:p>
        </w:tc>
        <w:tc>
          <w:tcPr>
            <w:tcW w:w="6182"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lastRenderedPageBreak/>
              <w:t>SMSC Self review</w:t>
            </w:r>
            <w:r w:rsidRPr="00342277">
              <w:rPr>
                <w:rFonts w:ascii="Futura Lt BT" w:eastAsia="Poppins" w:hAnsi="Futura Lt BT" w:cs="Poppins"/>
                <w:sz w:val="24"/>
                <w:szCs w:val="24"/>
              </w:rPr>
              <w:t xml:space="preserve">: Spring term Reflection self-awareness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lastRenderedPageBreak/>
              <w:t>SMSC Stereoty</w:t>
            </w:r>
            <w:r w:rsidRPr="00342277">
              <w:rPr>
                <w:rFonts w:ascii="Futura Lt BT" w:eastAsia="Poppins" w:hAnsi="Futura Lt BT" w:cs="Poppins"/>
                <w:b/>
                <w:sz w:val="24"/>
                <w:szCs w:val="24"/>
              </w:rPr>
              <w:t>ping</w:t>
            </w:r>
            <w:r w:rsidRPr="00342277">
              <w:rPr>
                <w:rFonts w:ascii="Futura Lt BT" w:eastAsia="Poppins" w:hAnsi="Futura Lt BT" w:cs="Poppins"/>
                <w:sz w:val="24"/>
                <w:szCs w:val="24"/>
              </w:rPr>
              <w:t xml:space="preserve"> Summer term, Awareness of stereotyping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SMSC </w:t>
            </w:r>
            <w:proofErr w:type="gramStart"/>
            <w:r w:rsidRPr="00342277">
              <w:rPr>
                <w:rFonts w:ascii="Futura Lt BT" w:eastAsia="Poppins" w:hAnsi="Futura Lt BT" w:cs="Poppins"/>
                <w:b/>
                <w:sz w:val="24"/>
                <w:szCs w:val="24"/>
              </w:rPr>
              <w:t>Visitor</w:t>
            </w:r>
            <w:r w:rsidRPr="00342277">
              <w:rPr>
                <w:rFonts w:ascii="Futura Lt BT" w:eastAsia="Poppins" w:hAnsi="Futura Lt BT" w:cs="Poppins"/>
                <w:sz w:val="24"/>
                <w:szCs w:val="24"/>
              </w:rPr>
              <w:t xml:space="preserve">  HE</w:t>
            </w:r>
            <w:proofErr w:type="gramEnd"/>
            <w:r w:rsidRPr="00342277">
              <w:rPr>
                <w:rFonts w:ascii="Futura Lt BT" w:eastAsia="Poppins" w:hAnsi="Futura Lt BT" w:cs="Poppins"/>
                <w:sz w:val="24"/>
                <w:szCs w:val="24"/>
              </w:rPr>
              <w:t xml:space="preserve"> theme summer term  HE awareness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World of Work Careers Event Careers and Enterprise Funded</w:t>
            </w:r>
          </w:p>
        </w:tc>
        <w:tc>
          <w:tcPr>
            <w:tcW w:w="6183"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lastRenderedPageBreak/>
              <w:t>1 to1 Options guidance interview with a tutor or teacher.</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To discuss option choices and career thought.</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lastRenderedPageBreak/>
              <w:t>SMSC SWOT Analysis</w:t>
            </w:r>
            <w:r w:rsidRPr="00342277">
              <w:rPr>
                <w:rFonts w:ascii="Futura Lt BT" w:eastAsia="Poppins" w:hAnsi="Futura Lt BT" w:cs="Poppins"/>
                <w:sz w:val="24"/>
                <w:szCs w:val="24"/>
              </w:rPr>
              <w:tab/>
              <w:t>Summer Term</w:t>
            </w:r>
            <w:r w:rsidRPr="00342277">
              <w:rPr>
                <w:rFonts w:ascii="Futura Lt BT" w:eastAsia="Poppins" w:hAnsi="Futura Lt BT" w:cs="Poppins"/>
                <w:sz w:val="24"/>
                <w:szCs w:val="24"/>
              </w:rPr>
              <w:tab/>
              <w:t>Self-assessment and awareness of skills linked to jobs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Our Future Our Choice Options Event</w:t>
            </w:r>
            <w:r w:rsidRPr="00342277">
              <w:rPr>
                <w:rFonts w:ascii="Futura Lt BT" w:eastAsia="Poppins" w:hAnsi="Futura Lt BT" w:cs="Poppins"/>
                <w:sz w:val="24"/>
                <w:szCs w:val="24"/>
              </w:rPr>
              <w:t xml:space="preserve">.  To showcase careers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linked to subjects. January Pre options Greater </w:t>
            </w:r>
            <w:proofErr w:type="gramStart"/>
            <w:r w:rsidRPr="00342277">
              <w:rPr>
                <w:rFonts w:ascii="Futura Lt BT" w:eastAsia="Poppins" w:hAnsi="Futura Lt BT" w:cs="Poppins"/>
                <w:sz w:val="24"/>
                <w:szCs w:val="24"/>
              </w:rPr>
              <w:t>consideration  of</w:t>
            </w:r>
            <w:proofErr w:type="gramEnd"/>
            <w:r w:rsidRPr="00342277">
              <w:rPr>
                <w:rFonts w:ascii="Futura Lt BT" w:eastAsia="Poppins" w:hAnsi="Futura Lt BT" w:cs="Poppins"/>
                <w:sz w:val="24"/>
                <w:szCs w:val="24"/>
              </w:rPr>
              <w:t xml:space="preserve"> where options choices can lead you</w:t>
            </w:r>
          </w:p>
          <w:p w:rsidR="00BA5B7D" w:rsidRPr="00342277" w:rsidRDefault="004D2DCA">
            <w:pPr>
              <w:rPr>
                <w:rFonts w:ascii="Futura Lt BT" w:eastAsia="Poppins" w:hAnsi="Futura Lt BT" w:cs="Poppins"/>
                <w:sz w:val="24"/>
                <w:szCs w:val="24"/>
              </w:rPr>
            </w:pPr>
            <w:proofErr w:type="gramStart"/>
            <w:r w:rsidRPr="00342277">
              <w:rPr>
                <w:rFonts w:ascii="Futura Lt BT" w:eastAsia="Poppins" w:hAnsi="Futura Lt BT" w:cs="Poppins"/>
                <w:b/>
                <w:sz w:val="24"/>
                <w:szCs w:val="24"/>
              </w:rPr>
              <w:t>Options  e</w:t>
            </w:r>
            <w:r w:rsidRPr="00342277">
              <w:rPr>
                <w:rFonts w:ascii="Futura Lt BT" w:eastAsia="Poppins" w:hAnsi="Futura Lt BT" w:cs="Poppins"/>
                <w:b/>
                <w:sz w:val="24"/>
                <w:szCs w:val="24"/>
              </w:rPr>
              <w:t>vening</w:t>
            </w:r>
            <w:proofErr w:type="gramEnd"/>
            <w:r w:rsidRPr="00342277">
              <w:rPr>
                <w:rFonts w:ascii="Futura Lt BT" w:eastAsia="Poppins" w:hAnsi="Futura Lt BT" w:cs="Poppins"/>
                <w:sz w:val="24"/>
                <w:szCs w:val="24"/>
              </w:rPr>
              <w:t>.  All HOD attend to discuss option choice subjects, whole year and parents. Advice and guidance on options process and choices.</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BAE STEM roadshow</w:t>
            </w:r>
          </w:p>
          <w:p w:rsidR="00BA5B7D" w:rsidRPr="00342277" w:rsidRDefault="00BA5B7D">
            <w:pPr>
              <w:rPr>
                <w:rFonts w:ascii="Futura Lt BT" w:eastAsia="Poppins" w:hAnsi="Futura Lt BT" w:cs="Poppins"/>
                <w:sz w:val="24"/>
                <w:szCs w:val="24"/>
              </w:rPr>
            </w:pPr>
          </w:p>
        </w:tc>
      </w:tr>
      <w:tr w:rsidR="00BA5B7D" w:rsidRPr="00342277">
        <w:trPr>
          <w:trHeight w:val="983"/>
        </w:trPr>
        <w:tc>
          <w:tcPr>
            <w:tcW w:w="1809"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Year 9</w:t>
            </w:r>
          </w:p>
          <w:p w:rsidR="00BA5B7D" w:rsidRPr="00342277" w:rsidRDefault="00BA5B7D">
            <w:pPr>
              <w:rPr>
                <w:rFonts w:ascii="Futura Lt BT" w:eastAsia="Poppins" w:hAnsi="Futura Lt BT" w:cs="Poppins"/>
                <w:sz w:val="24"/>
                <w:szCs w:val="24"/>
              </w:rPr>
            </w:pPr>
          </w:p>
        </w:tc>
        <w:tc>
          <w:tcPr>
            <w:tcW w:w="6182"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SMSC Skills Review</w:t>
            </w:r>
            <w:r w:rsidRPr="00342277">
              <w:rPr>
                <w:rFonts w:ascii="Futura Lt BT" w:eastAsia="Poppins" w:hAnsi="Futura Lt BT" w:cs="Poppins"/>
                <w:sz w:val="24"/>
                <w:szCs w:val="24"/>
              </w:rPr>
              <w:t xml:space="preserve"> – </w:t>
            </w:r>
            <w:proofErr w:type="spellStart"/>
            <w:r w:rsidRPr="00342277">
              <w:rPr>
                <w:rFonts w:ascii="Futura Lt BT" w:eastAsia="Poppins" w:hAnsi="Futura Lt BT" w:cs="Poppins"/>
                <w:sz w:val="24"/>
                <w:szCs w:val="24"/>
              </w:rPr>
              <w:t>Self awareness</w:t>
            </w:r>
            <w:proofErr w:type="spellEnd"/>
            <w:proofErr w:type="gramStart"/>
            <w:r w:rsidRPr="00342277">
              <w:rPr>
                <w:rFonts w:ascii="Futura Lt BT" w:eastAsia="Poppins" w:hAnsi="Futura Lt BT" w:cs="Poppins"/>
                <w:sz w:val="24"/>
                <w:szCs w:val="24"/>
              </w:rPr>
              <w:tab/>
              <w:t xml:space="preserve">  Autumn</w:t>
            </w:r>
            <w:proofErr w:type="gramEnd"/>
            <w:r w:rsidRPr="00342277">
              <w:rPr>
                <w:rFonts w:ascii="Futura Lt BT" w:eastAsia="Poppins" w:hAnsi="Futura Lt BT" w:cs="Poppins"/>
                <w:sz w:val="24"/>
                <w:szCs w:val="24"/>
              </w:rPr>
              <w:t xml:space="preserve"> Term</w:t>
            </w:r>
            <w:r w:rsidRPr="00342277">
              <w:rPr>
                <w:rFonts w:ascii="Futura Lt BT" w:eastAsia="Poppins" w:hAnsi="Futura Lt BT" w:cs="Poppins"/>
                <w:sz w:val="24"/>
                <w:szCs w:val="24"/>
              </w:rPr>
              <w:tab/>
            </w:r>
            <w:r w:rsidRPr="00342277">
              <w:rPr>
                <w:rFonts w:ascii="Futura Lt BT" w:eastAsia="Poppins" w:hAnsi="Futura Lt BT" w:cs="Poppins"/>
                <w:sz w:val="24"/>
                <w:szCs w:val="24"/>
              </w:rPr>
              <w:tab/>
              <w:t>Awareness and assessment of skills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SMSC  </w:t>
            </w:r>
            <w:r w:rsidRPr="00342277">
              <w:rPr>
                <w:rFonts w:ascii="Futura Lt BT" w:eastAsia="Poppins" w:hAnsi="Futura Lt BT" w:cs="Poppins"/>
                <w:b/>
                <w:sz w:val="24"/>
                <w:szCs w:val="24"/>
              </w:rPr>
              <w:t>5 sessions on Decision making skills</w:t>
            </w:r>
            <w:r w:rsidRPr="00342277">
              <w:rPr>
                <w:rFonts w:ascii="Futura Lt BT" w:eastAsia="Poppins" w:hAnsi="Futura Lt BT" w:cs="Poppins"/>
                <w:sz w:val="24"/>
                <w:szCs w:val="24"/>
              </w:rPr>
              <w:tab/>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Spring term / summer term.</w:t>
            </w:r>
            <w:r w:rsidRPr="00342277">
              <w:rPr>
                <w:rFonts w:ascii="Futura Lt BT" w:eastAsia="Poppins" w:hAnsi="Futura Lt BT" w:cs="Poppins"/>
                <w:sz w:val="24"/>
                <w:szCs w:val="24"/>
              </w:rPr>
              <w:tab/>
              <w:t xml:space="preserve">How we take decisions and thinking / debating a decision.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SMSC Self review</w:t>
            </w:r>
            <w:r w:rsidRPr="00342277">
              <w:rPr>
                <w:rFonts w:ascii="Futura Lt BT" w:eastAsia="Poppins" w:hAnsi="Futura Lt BT" w:cs="Poppins"/>
                <w:sz w:val="24"/>
                <w:szCs w:val="24"/>
              </w:rPr>
              <w:t xml:space="preserve">: Summer term, self-awareness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SMSC SWOT analysis:</w:t>
            </w:r>
            <w:r w:rsidRPr="00342277">
              <w:rPr>
                <w:rFonts w:ascii="Futura Lt BT" w:eastAsia="Poppins" w:hAnsi="Futura Lt BT" w:cs="Poppins"/>
                <w:sz w:val="24"/>
                <w:szCs w:val="24"/>
              </w:rPr>
              <w:t xml:space="preserve"> Summer term, self-awareness</w:t>
            </w:r>
          </w:p>
          <w:p w:rsidR="00BA5B7D" w:rsidRPr="00342277" w:rsidRDefault="00BA5B7D">
            <w:pPr>
              <w:rPr>
                <w:rFonts w:ascii="Futura Lt BT" w:eastAsia="Poppins" w:hAnsi="Futura Lt BT" w:cs="Poppins"/>
                <w:b/>
                <w:sz w:val="24"/>
                <w:szCs w:val="24"/>
              </w:rPr>
            </w:pPr>
          </w:p>
          <w:p w:rsidR="00BA5B7D" w:rsidRPr="00342277" w:rsidRDefault="00BA5B7D">
            <w:pPr>
              <w:rPr>
                <w:rFonts w:ascii="Futura Lt BT" w:eastAsia="Poppins" w:hAnsi="Futura Lt BT" w:cs="Poppins"/>
                <w:sz w:val="24"/>
                <w:szCs w:val="24"/>
              </w:rPr>
            </w:pPr>
          </w:p>
        </w:tc>
        <w:tc>
          <w:tcPr>
            <w:tcW w:w="6183"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SMSC Job Quiz: </w:t>
            </w:r>
            <w:r w:rsidRPr="00342277">
              <w:rPr>
                <w:rFonts w:ascii="Futura Lt BT" w:eastAsia="Poppins" w:hAnsi="Futura Lt BT" w:cs="Poppins"/>
                <w:sz w:val="24"/>
                <w:szCs w:val="24"/>
              </w:rPr>
              <w:t>Summer term, opportunity awareness</w:t>
            </w:r>
          </w:p>
          <w:p w:rsidR="00BA5B7D" w:rsidRPr="00342277" w:rsidRDefault="004D2DCA">
            <w:pPr>
              <w:rPr>
                <w:rFonts w:ascii="Futura Lt BT" w:eastAsia="Poppins" w:hAnsi="Futura Lt BT" w:cs="Poppins"/>
                <w:sz w:val="24"/>
                <w:szCs w:val="24"/>
              </w:rPr>
            </w:pPr>
            <w:proofErr w:type="gramStart"/>
            <w:r w:rsidRPr="00342277">
              <w:rPr>
                <w:rFonts w:ascii="Futura Lt BT" w:eastAsia="Poppins" w:hAnsi="Futura Lt BT" w:cs="Poppins"/>
                <w:b/>
                <w:sz w:val="24"/>
                <w:szCs w:val="24"/>
              </w:rPr>
              <w:t>Employability  Master</w:t>
            </w:r>
            <w:proofErr w:type="gramEnd"/>
            <w:r w:rsidRPr="00342277">
              <w:rPr>
                <w:rFonts w:ascii="Futura Lt BT" w:eastAsia="Poppins" w:hAnsi="Futura Lt BT" w:cs="Poppins"/>
                <w:b/>
                <w:sz w:val="24"/>
                <w:szCs w:val="24"/>
              </w:rPr>
              <w:t xml:space="preserve"> class</w:t>
            </w:r>
            <w:r w:rsidRPr="00342277">
              <w:rPr>
                <w:rFonts w:ascii="Futura Lt BT" w:eastAsia="Poppins" w:hAnsi="Futura Lt BT" w:cs="Poppins"/>
                <w:sz w:val="24"/>
                <w:szCs w:val="24"/>
              </w:rPr>
              <w:t xml:space="preserve">    World of work  employability master class for whole year group.  Focusing on LEP priority areas where there are potential skills gaps.</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 xml:space="preserve">HE Visits group visits to local universities.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Subject and taster visits to university.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Annual Careers Convention</w:t>
            </w:r>
            <w:r w:rsidRPr="00342277">
              <w:rPr>
                <w:rFonts w:ascii="Futura Lt BT" w:eastAsia="Poppins" w:hAnsi="Futura Lt BT" w:cs="Poppins"/>
                <w:sz w:val="24"/>
                <w:szCs w:val="24"/>
              </w:rPr>
              <w:t xml:space="preserv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Autumn tem for pupils and parents.</w:t>
            </w:r>
          </w:p>
        </w:tc>
      </w:tr>
      <w:tr w:rsidR="00BA5B7D" w:rsidRPr="00342277">
        <w:tc>
          <w:tcPr>
            <w:tcW w:w="1809" w:type="dxa"/>
          </w:tcPr>
          <w:p w:rsidR="00BA5B7D" w:rsidRPr="00342277" w:rsidRDefault="00BA5B7D">
            <w:pPr>
              <w:rPr>
                <w:rFonts w:ascii="Futura Lt BT" w:eastAsia="Poppins" w:hAnsi="Futura Lt BT" w:cs="Poppins"/>
                <w:b/>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Year 10</w:t>
            </w:r>
          </w:p>
          <w:p w:rsidR="00BA5B7D" w:rsidRPr="00342277" w:rsidRDefault="00BA5B7D">
            <w:pPr>
              <w:rPr>
                <w:rFonts w:ascii="Futura Lt BT" w:eastAsia="Poppins" w:hAnsi="Futura Lt BT" w:cs="Poppins"/>
                <w:sz w:val="24"/>
                <w:szCs w:val="24"/>
              </w:rPr>
            </w:pPr>
          </w:p>
        </w:tc>
        <w:tc>
          <w:tcPr>
            <w:tcW w:w="6182"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Workplace Health &amp; </w:t>
            </w:r>
            <w:proofErr w:type="gramStart"/>
            <w:r w:rsidRPr="00342277">
              <w:rPr>
                <w:rFonts w:ascii="Futura Lt BT" w:eastAsia="Poppins" w:hAnsi="Futura Lt BT" w:cs="Poppins"/>
                <w:b/>
                <w:sz w:val="24"/>
                <w:szCs w:val="24"/>
              </w:rPr>
              <w:t>Safety  Session</w:t>
            </w:r>
            <w:proofErr w:type="gramEnd"/>
            <w:r w:rsidRPr="00342277">
              <w:rPr>
                <w:rFonts w:ascii="Futura Lt BT" w:eastAsia="Poppins" w:hAnsi="Futura Lt BT" w:cs="Poppins"/>
                <w:sz w:val="24"/>
                <w:szCs w:val="24"/>
              </w:rPr>
              <w:t>-Pre work Experience Whole year group for placement preparation and awareness of workplace health and safe</w:t>
            </w:r>
            <w:r w:rsidRPr="00342277">
              <w:rPr>
                <w:rFonts w:ascii="Futura Lt BT" w:eastAsia="Poppins" w:hAnsi="Futura Lt BT" w:cs="Poppins"/>
                <w:sz w:val="24"/>
                <w:szCs w:val="24"/>
              </w:rPr>
              <w:t xml:space="preserve">ty.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College, sixth form, training provider taster opportunities</w:t>
            </w:r>
            <w:r w:rsidRPr="00342277">
              <w:rPr>
                <w:rFonts w:ascii="Futura Lt BT" w:eastAsia="Poppins" w:hAnsi="Futura Lt BT" w:cs="Poppins"/>
                <w:sz w:val="24"/>
                <w:szCs w:val="24"/>
              </w:rPr>
              <w:t>.  Summer Term</w:t>
            </w:r>
            <w:r w:rsidRPr="00342277">
              <w:rPr>
                <w:rFonts w:ascii="Futura Lt BT" w:eastAsia="Poppins" w:hAnsi="Futura Lt BT" w:cs="Poppins"/>
                <w:sz w:val="24"/>
                <w:szCs w:val="24"/>
              </w:rPr>
              <w:tab/>
              <w:t xml:space="preserve">Whole year group various options to visit post 16 </w:t>
            </w:r>
            <w:proofErr w:type="gramStart"/>
            <w:r w:rsidRPr="00342277">
              <w:rPr>
                <w:rFonts w:ascii="Futura Lt BT" w:eastAsia="Poppins" w:hAnsi="Futura Lt BT" w:cs="Poppins"/>
                <w:sz w:val="24"/>
                <w:szCs w:val="24"/>
              </w:rPr>
              <w:t>providers</w:t>
            </w:r>
            <w:proofErr w:type="gramEnd"/>
            <w:r w:rsidRPr="00342277">
              <w:rPr>
                <w:rFonts w:ascii="Futura Lt BT" w:eastAsia="Poppins" w:hAnsi="Futura Lt BT" w:cs="Poppins"/>
                <w:sz w:val="24"/>
                <w:szCs w:val="24"/>
              </w:rPr>
              <w:tab/>
              <w:t>Greater opportunity awareness and aspiration development.</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Work Experience:</w:t>
            </w:r>
            <w:r w:rsidRPr="00342277">
              <w:rPr>
                <w:rFonts w:ascii="Futura Lt BT" w:eastAsia="Poppins" w:hAnsi="Futura Lt BT" w:cs="Poppins"/>
                <w:sz w:val="24"/>
                <w:szCs w:val="24"/>
              </w:rPr>
              <w:t xml:space="preserve">  </w:t>
            </w:r>
            <w:proofErr w:type="gramStart"/>
            <w:r w:rsidRPr="00342277">
              <w:rPr>
                <w:rFonts w:ascii="Futura Lt BT" w:eastAsia="Poppins" w:hAnsi="Futura Lt BT" w:cs="Poppins"/>
                <w:sz w:val="24"/>
                <w:szCs w:val="24"/>
              </w:rPr>
              <w:t>1 week</w:t>
            </w:r>
            <w:proofErr w:type="gramEnd"/>
            <w:r w:rsidRPr="00342277">
              <w:rPr>
                <w:rFonts w:ascii="Futura Lt BT" w:eastAsia="Poppins" w:hAnsi="Futura Lt BT" w:cs="Poppins"/>
                <w:sz w:val="24"/>
                <w:szCs w:val="24"/>
              </w:rPr>
              <w:t xml:space="preserve"> placement open to all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10 pupils</w:t>
            </w:r>
            <w:r w:rsidRPr="00342277">
              <w:rPr>
                <w:rFonts w:ascii="Futura Lt BT" w:eastAsia="Poppins" w:hAnsi="Futura Lt BT" w:cs="Poppins"/>
                <w:sz w:val="24"/>
                <w:szCs w:val="24"/>
              </w:rPr>
              <w:t>. Summer Term Whole year. Awareness of work and skill development.</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HE Awareness:  visits and talks</w:t>
            </w:r>
          </w:p>
          <w:p w:rsidR="00BA5B7D" w:rsidRPr="00342277" w:rsidRDefault="00BA5B7D">
            <w:pPr>
              <w:rPr>
                <w:rFonts w:ascii="Futura Lt BT" w:eastAsia="Poppins" w:hAnsi="Futura Lt BT" w:cs="Poppins"/>
                <w:sz w:val="24"/>
                <w:szCs w:val="24"/>
              </w:rPr>
            </w:pPr>
          </w:p>
        </w:tc>
        <w:tc>
          <w:tcPr>
            <w:tcW w:w="6183"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Group </w:t>
            </w:r>
            <w:proofErr w:type="gramStart"/>
            <w:r w:rsidRPr="00342277">
              <w:rPr>
                <w:rFonts w:ascii="Futura Lt BT" w:eastAsia="Poppins" w:hAnsi="Futura Lt BT" w:cs="Poppins"/>
                <w:b/>
                <w:sz w:val="24"/>
                <w:szCs w:val="24"/>
              </w:rPr>
              <w:t>interviews</w:t>
            </w:r>
            <w:r w:rsidRPr="00342277">
              <w:rPr>
                <w:rFonts w:ascii="Futura Lt BT" w:eastAsia="Poppins" w:hAnsi="Futura Lt BT" w:cs="Poppins"/>
                <w:sz w:val="24"/>
                <w:szCs w:val="24"/>
              </w:rPr>
              <w:t xml:space="preserve">  with</w:t>
            </w:r>
            <w:proofErr w:type="gramEnd"/>
            <w:r w:rsidRPr="00342277">
              <w:rPr>
                <w:rFonts w:ascii="Futura Lt BT" w:eastAsia="Poppins" w:hAnsi="Futura Lt BT" w:cs="Poppins"/>
                <w:sz w:val="24"/>
                <w:szCs w:val="24"/>
              </w:rPr>
              <w:t xml:space="preserve"> Independent Careers advisor Summer Term</w:t>
            </w:r>
            <w:r w:rsidRPr="00342277">
              <w:rPr>
                <w:rFonts w:ascii="Futura Lt BT" w:eastAsia="Poppins" w:hAnsi="Futura Lt BT" w:cs="Poppins"/>
                <w:sz w:val="24"/>
                <w:szCs w:val="24"/>
              </w:rPr>
              <w:tab/>
              <w:t>Whole Year</w:t>
            </w:r>
            <w:r w:rsidRPr="00342277">
              <w:rPr>
                <w:rFonts w:ascii="Futura Lt BT" w:eastAsia="Poppins" w:hAnsi="Futura Lt BT" w:cs="Poppins"/>
                <w:sz w:val="24"/>
                <w:szCs w:val="24"/>
              </w:rPr>
              <w:tab/>
              <w:t>Early discussion around post Yr. 11 options and routes.</w:t>
            </w:r>
          </w:p>
          <w:p w:rsidR="00BA5B7D" w:rsidRPr="00342277" w:rsidRDefault="004D2DCA">
            <w:pPr>
              <w:rPr>
                <w:rFonts w:ascii="Futura Lt BT" w:eastAsia="Poppins" w:hAnsi="Futura Lt BT" w:cs="Poppins"/>
                <w:sz w:val="24"/>
                <w:szCs w:val="24"/>
              </w:rPr>
            </w:pPr>
            <w:proofErr w:type="gramStart"/>
            <w:r w:rsidRPr="00342277">
              <w:rPr>
                <w:rFonts w:ascii="Futura Lt BT" w:eastAsia="Poppins" w:hAnsi="Futura Lt BT" w:cs="Poppins"/>
                <w:b/>
                <w:sz w:val="24"/>
                <w:szCs w:val="24"/>
              </w:rPr>
              <w:t>Careers  Convention</w:t>
            </w:r>
            <w:proofErr w:type="gramEnd"/>
            <w:r w:rsidRPr="00342277">
              <w:rPr>
                <w:rFonts w:ascii="Futura Lt BT" w:eastAsia="Poppins" w:hAnsi="Futura Lt BT" w:cs="Poppins"/>
                <w:sz w:val="24"/>
                <w:szCs w:val="24"/>
              </w:rPr>
              <w:t xml:space="preserve"> </w:t>
            </w:r>
            <w:r w:rsidRPr="00342277">
              <w:rPr>
                <w:rFonts w:ascii="Futura Lt BT" w:eastAsia="Poppins" w:hAnsi="Futura Lt BT" w:cs="Poppins"/>
                <w:sz w:val="24"/>
                <w:szCs w:val="24"/>
              </w:rPr>
              <w:tab/>
              <w:t>Autum</w:t>
            </w:r>
            <w:r w:rsidRPr="00342277">
              <w:rPr>
                <w:rFonts w:ascii="Futura Lt BT" w:eastAsia="Poppins" w:hAnsi="Futura Lt BT" w:cs="Poppins"/>
                <w:sz w:val="24"/>
                <w:szCs w:val="24"/>
              </w:rPr>
              <w:t>n Term Years 10 &amp; 11 + parents invited.  Opportunity awareness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HE </w:t>
            </w:r>
            <w:proofErr w:type="gramStart"/>
            <w:r w:rsidRPr="00342277">
              <w:rPr>
                <w:rFonts w:ascii="Futura Lt BT" w:eastAsia="Poppins" w:hAnsi="Futura Lt BT" w:cs="Poppins"/>
                <w:b/>
                <w:sz w:val="24"/>
                <w:szCs w:val="24"/>
              </w:rPr>
              <w:t>talks</w:t>
            </w:r>
            <w:r w:rsidRPr="00342277">
              <w:rPr>
                <w:rFonts w:ascii="Futura Lt BT" w:eastAsia="Poppins" w:hAnsi="Futura Lt BT" w:cs="Poppins"/>
                <w:sz w:val="24"/>
                <w:szCs w:val="24"/>
              </w:rPr>
              <w:t xml:space="preserve">  Lancaster</w:t>
            </w:r>
            <w:proofErr w:type="gramEnd"/>
            <w:r w:rsidRPr="00342277">
              <w:rPr>
                <w:rFonts w:ascii="Futura Lt BT" w:eastAsia="Poppins" w:hAnsi="Futura Lt BT" w:cs="Poppins"/>
                <w:sz w:val="24"/>
                <w:szCs w:val="24"/>
              </w:rPr>
              <w:t>, Summer Term Able and first in family targeted. HE Awareness raising.</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Mock Interview</w:t>
            </w:r>
            <w:r w:rsidRPr="00342277">
              <w:rPr>
                <w:rFonts w:ascii="Futura Lt BT" w:eastAsia="Poppins" w:hAnsi="Futura Lt BT" w:cs="Poppins"/>
                <w:sz w:val="24"/>
                <w:szCs w:val="24"/>
              </w:rPr>
              <w:t xml:space="preserve"> Whole year   mock interviews with local employers. taster visit opportunities to FE prov</w:t>
            </w:r>
            <w:r w:rsidRPr="00342277">
              <w:rPr>
                <w:rFonts w:ascii="Futura Lt BT" w:eastAsia="Poppins" w:hAnsi="Futura Lt BT" w:cs="Poppins"/>
                <w:sz w:val="24"/>
                <w:szCs w:val="24"/>
              </w:rPr>
              <w:t>iders in the Summer Term</w:t>
            </w:r>
          </w:p>
          <w:p w:rsidR="00BA5B7D" w:rsidRPr="00342277" w:rsidRDefault="00BA5B7D">
            <w:pPr>
              <w:rPr>
                <w:rFonts w:ascii="Futura Lt BT" w:eastAsia="Poppins" w:hAnsi="Futura Lt BT" w:cs="Poppins"/>
                <w:sz w:val="24"/>
                <w:szCs w:val="24"/>
              </w:rPr>
            </w:pPr>
          </w:p>
        </w:tc>
      </w:tr>
      <w:tr w:rsidR="00BA5B7D" w:rsidRPr="00342277">
        <w:tc>
          <w:tcPr>
            <w:tcW w:w="1809"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Year 11</w:t>
            </w:r>
          </w:p>
          <w:p w:rsidR="00BA5B7D" w:rsidRPr="00342277" w:rsidRDefault="00BA5B7D">
            <w:pPr>
              <w:rPr>
                <w:rFonts w:ascii="Futura Lt BT" w:eastAsia="Poppins" w:hAnsi="Futura Lt BT" w:cs="Poppins"/>
                <w:sz w:val="24"/>
                <w:szCs w:val="24"/>
              </w:rPr>
            </w:pPr>
          </w:p>
        </w:tc>
        <w:tc>
          <w:tcPr>
            <w:tcW w:w="6182"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lastRenderedPageBreak/>
              <w:t>Application Support</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CV and application support sessions </w:t>
            </w:r>
          </w:p>
          <w:p w:rsidR="00BA5B7D" w:rsidRPr="00342277" w:rsidRDefault="00BA5B7D">
            <w:pPr>
              <w:rPr>
                <w:rFonts w:ascii="Futura Lt BT" w:eastAsia="Poppins" w:hAnsi="Futura Lt BT" w:cs="Poppins"/>
                <w:b/>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Post 16 provider campus/ site visits</w:t>
            </w:r>
            <w:r w:rsidRPr="00342277">
              <w:rPr>
                <w:rFonts w:ascii="Futura Lt BT" w:eastAsia="Poppins" w:hAnsi="Futura Lt BT" w:cs="Poppins"/>
                <w:sz w:val="24"/>
                <w:szCs w:val="24"/>
              </w:rPr>
              <w:tab/>
              <w:t>various</w:t>
            </w:r>
            <w:r w:rsidRPr="00342277">
              <w:rPr>
                <w:rFonts w:ascii="Futura Lt BT" w:eastAsia="Poppins" w:hAnsi="Futura Lt BT" w:cs="Poppins"/>
                <w:sz w:val="24"/>
                <w:szCs w:val="24"/>
              </w:rPr>
              <w:tab/>
              <w:t xml:space="preserve">Targeted transition support SEN/ LAC PP.  potential NEET as required </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 xml:space="preserve">Transition support: </w:t>
            </w:r>
            <w:r w:rsidRPr="00342277">
              <w:rPr>
                <w:rFonts w:ascii="Futura Lt BT" w:eastAsia="Poppins" w:hAnsi="Futura Lt BT" w:cs="Poppins"/>
                <w:sz w:val="24"/>
                <w:szCs w:val="24"/>
              </w:rPr>
              <w:t>Pathways identified cohort ongoing support to ease transition for those at risk of becoming NEET.</w:t>
            </w:r>
          </w:p>
        </w:tc>
        <w:tc>
          <w:tcPr>
            <w:tcW w:w="6183"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lastRenderedPageBreak/>
              <w:t>1 to 1 Careers interviews with Independent</w:t>
            </w:r>
            <w:r w:rsidRPr="00342277">
              <w:rPr>
                <w:rFonts w:ascii="Futura Lt BT" w:eastAsia="Poppins" w:hAnsi="Futura Lt BT" w:cs="Poppins"/>
                <w:sz w:val="24"/>
                <w:szCs w:val="24"/>
              </w:rPr>
              <w:t xml:space="preserve"> </w:t>
            </w:r>
            <w:r w:rsidRPr="00342277">
              <w:rPr>
                <w:rFonts w:ascii="Futura Lt BT" w:eastAsia="Poppins" w:hAnsi="Futura Lt BT" w:cs="Poppins"/>
                <w:b/>
                <w:sz w:val="24"/>
                <w:szCs w:val="24"/>
              </w:rPr>
              <w:t>Careers Advisor</w:t>
            </w:r>
            <w:r w:rsidRPr="00342277">
              <w:rPr>
                <w:rFonts w:ascii="Futura Lt BT" w:eastAsia="Poppins" w:hAnsi="Futura Lt BT" w:cs="Poppins"/>
                <w:sz w:val="24"/>
                <w:szCs w:val="24"/>
              </w:rPr>
              <w:t xml:space="preserve"> Autumn/ Spring term</w:t>
            </w:r>
            <w:r w:rsidRPr="00342277">
              <w:rPr>
                <w:rFonts w:ascii="Futura Lt BT" w:eastAsia="Poppins" w:hAnsi="Futura Lt BT" w:cs="Poppins"/>
                <w:sz w:val="24"/>
                <w:szCs w:val="24"/>
              </w:rPr>
              <w:tab/>
              <w:t>Whole year. Post 16 action planning</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lastRenderedPageBreak/>
              <w:t>Careers Convention</w:t>
            </w:r>
            <w:r w:rsidRPr="00342277">
              <w:rPr>
                <w:rFonts w:ascii="Futura Lt BT" w:eastAsia="Poppins" w:hAnsi="Futura Lt BT" w:cs="Poppins"/>
                <w:sz w:val="24"/>
                <w:szCs w:val="24"/>
              </w:rPr>
              <w:tab/>
              <w:t>Autumn Term</w:t>
            </w:r>
            <w:r w:rsidRPr="00342277">
              <w:rPr>
                <w:rFonts w:ascii="Futura Lt BT" w:eastAsia="Poppins" w:hAnsi="Futura Lt BT" w:cs="Poppins"/>
                <w:sz w:val="24"/>
                <w:szCs w:val="24"/>
              </w:rPr>
              <w:tab/>
              <w:t>Whole year i</w:t>
            </w:r>
            <w:r w:rsidRPr="00342277">
              <w:rPr>
                <w:rFonts w:ascii="Futura Lt BT" w:eastAsia="Poppins" w:hAnsi="Futura Lt BT" w:cs="Poppins"/>
                <w:sz w:val="24"/>
                <w:szCs w:val="24"/>
              </w:rPr>
              <w:t>nvite and parents Post16 opportunity awareness</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Post 16 provider talks Autumn &amp; Spring term</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Menu of talks some whole year some opt in</w:t>
            </w:r>
            <w:r w:rsidRPr="00342277">
              <w:rPr>
                <w:rFonts w:ascii="Futura Lt BT" w:eastAsia="Poppins" w:hAnsi="Futura Lt BT" w:cs="Poppins"/>
                <w:sz w:val="24"/>
                <w:szCs w:val="24"/>
              </w:rPr>
              <w:tab/>
              <w:t>Post16 opportunity awareness.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Post 16 drop in sessions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B&amp;FC &amp; BSF others various dates.  Autumn &amp; Spring term Open to whole</w:t>
            </w:r>
            <w:r w:rsidRPr="00342277">
              <w:rPr>
                <w:rFonts w:ascii="Futura Lt BT" w:eastAsia="Poppins" w:hAnsi="Futura Lt BT" w:cs="Poppins"/>
                <w:sz w:val="24"/>
                <w:szCs w:val="24"/>
              </w:rPr>
              <w:t xml:space="preserve"> year.  Application support</w:t>
            </w: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 xml:space="preserve">In school interviews </w:t>
            </w:r>
            <w:proofErr w:type="gramStart"/>
            <w:r w:rsidRPr="00342277">
              <w:rPr>
                <w:rFonts w:ascii="Futura Lt BT" w:eastAsia="Poppins" w:hAnsi="Futura Lt BT" w:cs="Poppins"/>
                <w:b/>
                <w:sz w:val="24"/>
                <w:szCs w:val="24"/>
              </w:rPr>
              <w:t>BSF  and</w:t>
            </w:r>
            <w:proofErr w:type="gramEnd"/>
            <w:r w:rsidRPr="00342277">
              <w:rPr>
                <w:rFonts w:ascii="Futura Lt BT" w:eastAsia="Poppins" w:hAnsi="Futura Lt BT" w:cs="Poppins"/>
                <w:b/>
                <w:sz w:val="24"/>
                <w:szCs w:val="24"/>
              </w:rPr>
              <w:t xml:space="preserve"> B&amp;FC</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Additional Guidance SEND pupils.  </w:t>
            </w:r>
            <w:r w:rsidRPr="00342277">
              <w:rPr>
                <w:rFonts w:ascii="Futura Lt BT" w:eastAsia="Poppins" w:hAnsi="Futura Lt BT" w:cs="Poppins"/>
                <w:sz w:val="24"/>
                <w:szCs w:val="24"/>
              </w:rPr>
              <w:t xml:space="preserve">Transition </w:t>
            </w:r>
            <w:proofErr w:type="gramStart"/>
            <w:r w:rsidRPr="00342277">
              <w:rPr>
                <w:rFonts w:ascii="Futura Lt BT" w:eastAsia="Poppins" w:hAnsi="Futura Lt BT" w:cs="Poppins"/>
                <w:sz w:val="24"/>
                <w:szCs w:val="24"/>
              </w:rPr>
              <w:t>plans  to</w:t>
            </w:r>
            <w:proofErr w:type="gramEnd"/>
            <w:r w:rsidRPr="00342277">
              <w:rPr>
                <w:rFonts w:ascii="Futura Lt BT" w:eastAsia="Poppins" w:hAnsi="Futura Lt BT" w:cs="Poppins"/>
                <w:sz w:val="24"/>
                <w:szCs w:val="24"/>
              </w:rPr>
              <w:t xml:space="preserve"> be completed by Phil Palfrey working with SENDCO</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t xml:space="preserve">CLA </w:t>
            </w:r>
            <w:proofErr w:type="gramStart"/>
            <w:r w:rsidRPr="00342277">
              <w:rPr>
                <w:rFonts w:ascii="Futura Lt BT" w:eastAsia="Poppins" w:hAnsi="Futura Lt BT" w:cs="Poppins"/>
                <w:b/>
                <w:sz w:val="24"/>
                <w:szCs w:val="24"/>
              </w:rPr>
              <w:t>Pupils</w:t>
            </w:r>
            <w:r w:rsidRPr="00342277">
              <w:rPr>
                <w:rFonts w:ascii="Futura Lt BT" w:eastAsia="Poppins" w:hAnsi="Futura Lt BT" w:cs="Poppins"/>
                <w:sz w:val="24"/>
                <w:szCs w:val="24"/>
              </w:rPr>
              <w:t xml:space="preserve"> :</w:t>
            </w:r>
            <w:proofErr w:type="gramEnd"/>
            <w:r w:rsidRPr="00342277">
              <w:rPr>
                <w:rFonts w:ascii="Futura Lt BT" w:eastAsia="Poppins" w:hAnsi="Futura Lt BT" w:cs="Poppins"/>
                <w:sz w:val="24"/>
                <w:szCs w:val="24"/>
              </w:rPr>
              <w:t xml:space="preserve">  Additional guidance and transition plan by supported by  authority with liaison with Mrs Milner </w:t>
            </w:r>
          </w:p>
          <w:p w:rsidR="00BA5B7D" w:rsidRPr="00342277" w:rsidRDefault="00BA5B7D">
            <w:pPr>
              <w:rPr>
                <w:rFonts w:ascii="Futura Lt BT" w:eastAsia="Poppins" w:hAnsi="Futura Lt BT" w:cs="Poppins"/>
                <w:sz w:val="24"/>
                <w:szCs w:val="24"/>
              </w:rPr>
            </w:pPr>
          </w:p>
        </w:tc>
      </w:tr>
    </w:tbl>
    <w:p w:rsidR="00BA5B7D" w:rsidRPr="00342277" w:rsidRDefault="00BA5B7D">
      <w:pPr>
        <w:rPr>
          <w:rFonts w:ascii="Futura Lt BT" w:eastAsia="Poppins" w:hAnsi="Futura Lt BT" w:cs="Poppins"/>
          <w:b/>
          <w:color w:val="3043A5"/>
          <w:sz w:val="24"/>
          <w:szCs w:val="24"/>
        </w:rPr>
      </w:pPr>
    </w:p>
    <w:p w:rsidR="00342277" w:rsidRDefault="00342277">
      <w:pPr>
        <w:rPr>
          <w:rFonts w:ascii="Futura Lt BT" w:eastAsia="Poppins" w:hAnsi="Futura Lt BT" w:cs="Poppins"/>
          <w:b/>
          <w:sz w:val="24"/>
          <w:szCs w:val="24"/>
        </w:r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 xml:space="preserve">Sheet 4 -Calendar of main activities and events.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(other events may be added if opportunities arise)</w:t>
      </w:r>
    </w:p>
    <w:tbl>
      <w:tblPr>
        <w:tblStyle w:val="a3"/>
        <w:tblW w:w="14850" w:type="dxa"/>
        <w:tblBorders>
          <w:top w:val="single" w:sz="4" w:space="0" w:color="109EDA"/>
          <w:left w:val="single" w:sz="4" w:space="0" w:color="109EDA"/>
          <w:bottom w:val="single" w:sz="4" w:space="0" w:color="109EDA"/>
          <w:right w:val="single" w:sz="4" w:space="0" w:color="109EDA"/>
          <w:insideH w:val="single" w:sz="4" w:space="0" w:color="109EDA"/>
          <w:insideV w:val="single" w:sz="4" w:space="0" w:color="109EDA"/>
        </w:tblBorders>
        <w:tblLayout w:type="fixed"/>
        <w:tblLook w:val="0400" w:firstRow="0" w:lastRow="0" w:firstColumn="0" w:lastColumn="0" w:noHBand="0" w:noVBand="1"/>
      </w:tblPr>
      <w:tblGrid>
        <w:gridCol w:w="2024"/>
        <w:gridCol w:w="5597"/>
        <w:gridCol w:w="7229"/>
      </w:tblGrid>
      <w:tr w:rsidR="00BA5B7D" w:rsidRPr="00342277">
        <w:tc>
          <w:tcPr>
            <w:tcW w:w="202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Time of Year</w:t>
            </w:r>
          </w:p>
        </w:tc>
        <w:tc>
          <w:tcPr>
            <w:tcW w:w="559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Yr.7, 8,&amp; 9</w:t>
            </w:r>
          </w:p>
        </w:tc>
        <w:tc>
          <w:tcPr>
            <w:tcW w:w="7229"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Yr.10 &amp; 11</w:t>
            </w:r>
          </w:p>
        </w:tc>
      </w:tr>
      <w:tr w:rsidR="00BA5B7D" w:rsidRPr="00342277">
        <w:tc>
          <w:tcPr>
            <w:tcW w:w="2024"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Ongoing</w:t>
            </w:r>
          </w:p>
        </w:tc>
        <w:tc>
          <w:tcPr>
            <w:tcW w:w="559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Library in Hub</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Advisor available weekly drop in.</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SMSC activities weekly</w:t>
            </w:r>
          </w:p>
        </w:tc>
        <w:tc>
          <w:tcPr>
            <w:tcW w:w="7229"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Library in Hub</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Monthly FE drop in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10&amp;11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Advisor available weekly drop in.</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SMSC activities weekly</w:t>
            </w:r>
          </w:p>
        </w:tc>
      </w:tr>
      <w:tr w:rsidR="00BA5B7D" w:rsidRPr="00342277">
        <w:tc>
          <w:tcPr>
            <w:tcW w:w="202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Autumn Term</w:t>
            </w:r>
          </w:p>
          <w:p w:rsidR="00BA5B7D" w:rsidRPr="00342277" w:rsidRDefault="00BA5B7D">
            <w:pPr>
              <w:rPr>
                <w:rFonts w:ascii="Futura Lt BT" w:eastAsia="Poppins" w:hAnsi="Futura Lt BT" w:cs="Poppins"/>
                <w:sz w:val="24"/>
                <w:szCs w:val="24"/>
              </w:rPr>
            </w:pPr>
          </w:p>
        </w:tc>
        <w:tc>
          <w:tcPr>
            <w:tcW w:w="559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BAE STEM Roadshow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7 &amp; 8</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Employabili</w:t>
            </w:r>
            <w:r w:rsidRPr="00342277">
              <w:rPr>
                <w:rFonts w:ascii="Futura Lt BT" w:eastAsia="Poppins" w:hAnsi="Futura Lt BT" w:cs="Poppins"/>
                <w:sz w:val="24"/>
                <w:szCs w:val="24"/>
              </w:rPr>
              <w:t>ty Masterclass Year 9 Stem Challenge yr. 9 team.</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Drop in guidance.</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Convention Yr.9</w:t>
            </w:r>
          </w:p>
          <w:p w:rsidR="00BA5B7D" w:rsidRPr="00342277" w:rsidRDefault="00BA5B7D">
            <w:pPr>
              <w:rPr>
                <w:rFonts w:ascii="Futura Lt BT" w:eastAsia="Poppins" w:hAnsi="Futura Lt BT" w:cs="Poppins"/>
                <w:sz w:val="24"/>
                <w:szCs w:val="24"/>
              </w:rPr>
            </w:pPr>
          </w:p>
        </w:tc>
        <w:tc>
          <w:tcPr>
            <w:tcW w:w="7229"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FE Talks to yr. 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Drop in Guidance, 1to1 interviews. Yr.11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HE Talks Russell Group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10&amp;11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Convention: Yr.10 &amp; 11 Pupils, parents and carers. 1to1 interviews. Yr.11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FE presence </w:t>
            </w:r>
            <w:proofErr w:type="gramStart"/>
            <w:r w:rsidRPr="00342277">
              <w:rPr>
                <w:rFonts w:ascii="Futura Lt BT" w:eastAsia="Poppins" w:hAnsi="Futura Lt BT" w:cs="Poppins"/>
                <w:sz w:val="24"/>
                <w:szCs w:val="24"/>
              </w:rPr>
              <w:t>parents</w:t>
            </w:r>
            <w:proofErr w:type="gramEnd"/>
            <w:r w:rsidRPr="00342277">
              <w:rPr>
                <w:rFonts w:ascii="Futura Lt BT" w:eastAsia="Poppins" w:hAnsi="Futura Lt BT" w:cs="Poppins"/>
                <w:sz w:val="24"/>
                <w:szCs w:val="24"/>
              </w:rPr>
              <w:t xml:space="preserve"> evenings</w:t>
            </w:r>
          </w:p>
          <w:p w:rsidR="00BA5B7D" w:rsidRPr="00342277" w:rsidRDefault="00BA5B7D">
            <w:pPr>
              <w:rPr>
                <w:rFonts w:ascii="Futura Lt BT" w:eastAsia="Poppins" w:hAnsi="Futura Lt BT" w:cs="Poppins"/>
                <w:sz w:val="24"/>
                <w:szCs w:val="24"/>
              </w:rPr>
            </w:pPr>
          </w:p>
        </w:tc>
      </w:tr>
      <w:tr w:rsidR="00BA5B7D" w:rsidRPr="00342277">
        <w:tc>
          <w:tcPr>
            <w:tcW w:w="202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lastRenderedPageBreak/>
              <w:t>Spring Term</w:t>
            </w:r>
          </w:p>
          <w:p w:rsidR="00BA5B7D" w:rsidRPr="00342277" w:rsidRDefault="00BA5B7D">
            <w:pPr>
              <w:rPr>
                <w:rFonts w:ascii="Futura Lt BT" w:eastAsia="Poppins" w:hAnsi="Futura Lt BT" w:cs="Poppins"/>
                <w:sz w:val="24"/>
                <w:szCs w:val="24"/>
              </w:rPr>
            </w:pPr>
          </w:p>
        </w:tc>
        <w:tc>
          <w:tcPr>
            <w:tcW w:w="559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Your Future Your Choice Options Event for year 8 </w:t>
            </w:r>
          </w:p>
          <w:p w:rsidR="00BA5B7D" w:rsidRPr="00342277" w:rsidRDefault="004D2DCA">
            <w:pPr>
              <w:rPr>
                <w:rFonts w:ascii="Futura Lt BT" w:eastAsia="Poppins" w:hAnsi="Futura Lt BT" w:cs="Poppins"/>
                <w:sz w:val="24"/>
                <w:szCs w:val="24"/>
              </w:rPr>
            </w:pPr>
            <w:proofErr w:type="spellStart"/>
            <w:r w:rsidRPr="00342277">
              <w:rPr>
                <w:rFonts w:ascii="Futura Lt BT" w:eastAsia="Poppins" w:hAnsi="Futura Lt BT" w:cs="Poppins"/>
                <w:sz w:val="24"/>
                <w:szCs w:val="24"/>
              </w:rPr>
              <w:t>Uni</w:t>
            </w:r>
            <w:proofErr w:type="spellEnd"/>
            <w:r w:rsidRPr="00342277">
              <w:rPr>
                <w:rFonts w:ascii="Futura Lt BT" w:eastAsia="Poppins" w:hAnsi="Futura Lt BT" w:cs="Poppins"/>
                <w:sz w:val="24"/>
                <w:szCs w:val="24"/>
              </w:rPr>
              <w:t xml:space="preserve"> of Cumbria HE mentor project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9</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DE </w:t>
            </w:r>
            <w:proofErr w:type="spellStart"/>
            <w:r w:rsidRPr="00342277">
              <w:rPr>
                <w:rFonts w:ascii="Futura Lt BT" w:eastAsia="Poppins" w:hAnsi="Futura Lt BT" w:cs="Poppins"/>
                <w:sz w:val="24"/>
                <w:szCs w:val="24"/>
              </w:rPr>
              <w:t>Puy</w:t>
            </w:r>
            <w:proofErr w:type="spellEnd"/>
            <w:r w:rsidRPr="00342277">
              <w:rPr>
                <w:rFonts w:ascii="Futura Lt BT" w:eastAsia="Poppins" w:hAnsi="Futura Lt BT" w:cs="Poppins"/>
                <w:sz w:val="24"/>
                <w:szCs w:val="24"/>
              </w:rPr>
              <w:t xml:space="preserve"> Mentorship </w:t>
            </w:r>
            <w:proofErr w:type="gramStart"/>
            <w:r w:rsidRPr="00342277">
              <w:rPr>
                <w:rFonts w:ascii="Futura Lt BT" w:eastAsia="Poppins" w:hAnsi="Futura Lt BT" w:cs="Poppins"/>
                <w:sz w:val="24"/>
                <w:szCs w:val="24"/>
              </w:rPr>
              <w:t>programme</w:t>
            </w:r>
            <w:proofErr w:type="gramEnd"/>
            <w:r w:rsidRPr="00342277">
              <w:rPr>
                <w:rFonts w:ascii="Futura Lt BT" w:eastAsia="Poppins" w:hAnsi="Futura Lt BT" w:cs="Poppins"/>
                <w:sz w:val="24"/>
                <w:szCs w:val="24"/>
              </w:rPr>
              <w:t xml:space="preserve"> Yr.9</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Small group guidance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SEN /CLA   guidance interviews 1to1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FE presence parents evening/careers advisor options evening. Options Evening parents and pupils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University visits</w:t>
            </w:r>
          </w:p>
          <w:p w:rsidR="00BA5B7D" w:rsidRPr="00342277" w:rsidRDefault="00BA5B7D">
            <w:pPr>
              <w:rPr>
                <w:rFonts w:ascii="Futura Lt BT" w:eastAsia="Poppins" w:hAnsi="Futura Lt BT" w:cs="Poppins"/>
                <w:sz w:val="24"/>
                <w:szCs w:val="24"/>
              </w:rPr>
            </w:pPr>
          </w:p>
        </w:tc>
        <w:tc>
          <w:tcPr>
            <w:tcW w:w="7229"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1to1 interviews. Yr.11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SEN / </w:t>
            </w:r>
            <w:proofErr w:type="gramStart"/>
            <w:r w:rsidRPr="00342277">
              <w:rPr>
                <w:rFonts w:ascii="Futura Lt BT" w:eastAsia="Poppins" w:hAnsi="Futura Lt BT" w:cs="Poppins"/>
                <w:sz w:val="24"/>
                <w:szCs w:val="24"/>
              </w:rPr>
              <w:t>LAC  transition</w:t>
            </w:r>
            <w:proofErr w:type="gramEnd"/>
            <w:r w:rsidRPr="00342277">
              <w:rPr>
                <w:rFonts w:ascii="Futura Lt BT" w:eastAsia="Poppins" w:hAnsi="Futura Lt BT" w:cs="Poppins"/>
                <w:sz w:val="24"/>
                <w:szCs w:val="24"/>
              </w:rPr>
              <w:t xml:space="preserve"> guidance interviews 1to1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Regional Final Premier league Enterprise Competition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Mock interviews all year 10</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College and Sixth Form Interviews in School.</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Stem Challenge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10 team</w:t>
            </w:r>
          </w:p>
          <w:p w:rsidR="00BA5B7D" w:rsidRPr="00342277" w:rsidRDefault="004D2DCA">
            <w:pPr>
              <w:rPr>
                <w:rFonts w:ascii="Futura Lt BT" w:eastAsia="Poppins" w:hAnsi="Futura Lt BT" w:cs="Poppins"/>
                <w:sz w:val="24"/>
                <w:szCs w:val="24"/>
              </w:rPr>
            </w:pPr>
            <w:proofErr w:type="gramStart"/>
            <w:r w:rsidRPr="00342277">
              <w:rPr>
                <w:rFonts w:ascii="Futura Lt BT" w:eastAsia="Poppins" w:hAnsi="Futura Lt BT" w:cs="Poppins"/>
                <w:sz w:val="24"/>
                <w:szCs w:val="24"/>
              </w:rPr>
              <w:t>SEN  transition</w:t>
            </w:r>
            <w:proofErr w:type="gramEnd"/>
            <w:r w:rsidRPr="00342277">
              <w:rPr>
                <w:rFonts w:ascii="Futura Lt BT" w:eastAsia="Poppins" w:hAnsi="Futura Lt BT" w:cs="Poppins"/>
                <w:sz w:val="24"/>
                <w:szCs w:val="24"/>
              </w:rPr>
              <w:t xml:space="preserve"> guidance interviews 1to1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Apprenticeship application support for yr.11</w:t>
            </w:r>
          </w:p>
          <w:p w:rsidR="00BA5B7D" w:rsidRPr="00342277" w:rsidRDefault="00BA5B7D">
            <w:pPr>
              <w:rPr>
                <w:rFonts w:ascii="Futura Lt BT" w:eastAsia="Poppins" w:hAnsi="Futura Lt BT" w:cs="Poppins"/>
                <w:sz w:val="24"/>
                <w:szCs w:val="24"/>
              </w:rPr>
            </w:pPr>
          </w:p>
        </w:tc>
      </w:tr>
      <w:tr w:rsidR="00BA5B7D" w:rsidRPr="00342277">
        <w:tc>
          <w:tcPr>
            <w:tcW w:w="202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Summer Term</w:t>
            </w:r>
          </w:p>
          <w:p w:rsidR="00BA5B7D" w:rsidRPr="00342277" w:rsidRDefault="00BA5B7D">
            <w:pPr>
              <w:rPr>
                <w:rFonts w:ascii="Futura Lt BT" w:eastAsia="Poppins" w:hAnsi="Futura Lt BT" w:cs="Poppins"/>
                <w:sz w:val="24"/>
                <w:szCs w:val="24"/>
              </w:rPr>
            </w:pPr>
          </w:p>
        </w:tc>
        <w:tc>
          <w:tcPr>
            <w:tcW w:w="5597"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Wo</w:t>
            </w:r>
            <w:r w:rsidRPr="00342277">
              <w:rPr>
                <w:rFonts w:ascii="Futura Lt BT" w:eastAsia="Poppins" w:hAnsi="Futura Lt BT" w:cs="Poppins"/>
                <w:sz w:val="24"/>
                <w:szCs w:val="24"/>
              </w:rPr>
              <w:t>rld of Work Alumni days</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tc>
        <w:tc>
          <w:tcPr>
            <w:tcW w:w="7229"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Health &amp; Safety and Pre Placement work yr. 10.</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Work Experience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10</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Group guidance interviews </w:t>
            </w:r>
            <w:proofErr w:type="spellStart"/>
            <w:r w:rsidRPr="00342277">
              <w:rPr>
                <w:rFonts w:ascii="Futura Lt BT" w:eastAsia="Poppins" w:hAnsi="Futura Lt BT" w:cs="Poppins"/>
                <w:sz w:val="24"/>
                <w:szCs w:val="24"/>
              </w:rPr>
              <w:t>yr</w:t>
            </w:r>
            <w:proofErr w:type="spellEnd"/>
            <w:r w:rsidRPr="00342277">
              <w:rPr>
                <w:rFonts w:ascii="Futura Lt BT" w:eastAsia="Poppins" w:hAnsi="Futura Lt BT" w:cs="Poppins"/>
                <w:sz w:val="24"/>
                <w:szCs w:val="24"/>
              </w:rPr>
              <w:t xml:space="preserve"> 10.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FE talks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Yr</w:t>
            </w:r>
            <w:r w:rsidR="00342277">
              <w:rPr>
                <w:rFonts w:ascii="Futura Lt BT" w:eastAsia="Poppins" w:hAnsi="Futura Lt BT" w:cs="Poppins"/>
                <w:sz w:val="24"/>
                <w:szCs w:val="24"/>
              </w:rPr>
              <w:t>.</w:t>
            </w:r>
            <w:r w:rsidRPr="00342277">
              <w:rPr>
                <w:rFonts w:ascii="Futura Lt BT" w:eastAsia="Poppins" w:hAnsi="Futura Lt BT" w:cs="Poppins"/>
                <w:sz w:val="24"/>
                <w:szCs w:val="24"/>
              </w:rPr>
              <w:t xml:space="preserve"> 10 FE Campus Visits</w:t>
            </w:r>
          </w:p>
        </w:tc>
      </w:tr>
    </w:tbl>
    <w:p w:rsidR="00BA5B7D" w:rsidRPr="00342277" w:rsidRDefault="00BA5B7D">
      <w:pPr>
        <w:rPr>
          <w:rFonts w:ascii="Futura Lt BT" w:eastAsia="Poppins" w:hAnsi="Futura Lt BT" w:cs="Poppins"/>
          <w:b/>
          <w:color w:val="3043A5"/>
          <w:sz w:val="24"/>
          <w:szCs w:val="24"/>
        </w:rPr>
        <w:sectPr w:rsidR="00BA5B7D" w:rsidRPr="00342277" w:rsidSect="00342277">
          <w:pgSz w:w="16838" w:h="11906" w:orient="landscape"/>
          <w:pgMar w:top="720" w:right="720" w:bottom="720" w:left="720" w:header="708" w:footer="708" w:gutter="0"/>
          <w:cols w:space="720" w:equalWidth="0">
            <w:col w:w="9360"/>
          </w:cols>
          <w:docGrid w:linePitch="299"/>
        </w:sect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b/>
          <w:sz w:val="24"/>
          <w:szCs w:val="24"/>
        </w:rPr>
        <w:lastRenderedPageBreak/>
        <w:t>Sheet 5-  Evaluation schedule</w:t>
      </w:r>
    </w:p>
    <w:tbl>
      <w:tblPr>
        <w:tblStyle w:val="a4"/>
        <w:tblW w:w="13948" w:type="dxa"/>
        <w:tblBorders>
          <w:top w:val="single" w:sz="4" w:space="0" w:color="109EDA"/>
          <w:left w:val="single" w:sz="4" w:space="0" w:color="109EDA"/>
          <w:bottom w:val="single" w:sz="4" w:space="0" w:color="109EDA"/>
          <w:right w:val="single" w:sz="4" w:space="0" w:color="109EDA"/>
          <w:insideH w:val="single" w:sz="4" w:space="0" w:color="109EDA"/>
          <w:insideV w:val="single" w:sz="4" w:space="0" w:color="109EDA"/>
        </w:tblBorders>
        <w:tblLayout w:type="fixed"/>
        <w:tblLook w:val="0400" w:firstRow="0" w:lastRow="0" w:firstColumn="0" w:lastColumn="0" w:noHBand="0" w:noVBand="1"/>
      </w:tblPr>
      <w:tblGrid>
        <w:gridCol w:w="5277"/>
        <w:gridCol w:w="5283"/>
        <w:gridCol w:w="3388"/>
      </w:tblGrid>
      <w:tr w:rsidR="00BA5B7D" w:rsidRPr="00342277">
        <w:tc>
          <w:tcPr>
            <w:tcW w:w="13948" w:type="dxa"/>
            <w:gridSpan w:val="3"/>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Evaluation schedule</w:t>
            </w:r>
          </w:p>
        </w:tc>
      </w:tr>
      <w:tr w:rsidR="00BA5B7D" w:rsidRPr="00342277">
        <w:tc>
          <w:tcPr>
            <w:tcW w:w="5277"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Evaluation focus</w:t>
            </w:r>
          </w:p>
        </w:tc>
        <w:tc>
          <w:tcPr>
            <w:tcW w:w="5283"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Evaluation methods</w:t>
            </w:r>
          </w:p>
        </w:tc>
        <w:tc>
          <w:tcPr>
            <w:tcW w:w="3388"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When?</w:t>
            </w:r>
          </w:p>
        </w:tc>
      </w:tr>
      <w:tr w:rsidR="00BA5B7D" w:rsidRPr="00342277">
        <w:tc>
          <w:tcPr>
            <w:tcW w:w="5277"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Autumn Term</w:t>
            </w:r>
          </w:p>
          <w:p w:rsidR="00BA5B7D" w:rsidRPr="00342277" w:rsidRDefault="00BA5B7D">
            <w:pPr>
              <w:rPr>
                <w:rFonts w:ascii="Futura Lt BT" w:eastAsia="Poppins" w:hAnsi="Futura Lt BT" w:cs="Poppins"/>
                <w:b/>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Previous Yr. 11 Destination information</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Record activity on the Compass Tracker to benchmark against Gatsby</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Compass Tracker audit against Benchmarks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Staff review of careers in curriculum to support with resources.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Parent/ carer feedback</w:t>
            </w:r>
          </w:p>
          <w:p w:rsidR="00BA5B7D" w:rsidRPr="00342277" w:rsidRDefault="00BA5B7D">
            <w:pPr>
              <w:rPr>
                <w:rFonts w:ascii="Futura Lt BT" w:eastAsia="Poppins" w:hAnsi="Futura Lt BT" w:cs="Poppins"/>
                <w:sz w:val="24"/>
                <w:szCs w:val="24"/>
              </w:rPr>
            </w:pPr>
          </w:p>
        </w:tc>
        <w:tc>
          <w:tcPr>
            <w:tcW w:w="5283"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Collate information from local FE providers. Work with local authority to track pupils’ destinations. </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Termly audit</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Conversations with HOD and curriculum booklets.</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Parent questionnaire at Careers Convention. </w:t>
            </w:r>
          </w:p>
        </w:tc>
        <w:tc>
          <w:tcPr>
            <w:tcW w:w="3388"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September/ October</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Ongoing all year</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December</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October</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October/ November</w:t>
            </w:r>
          </w:p>
        </w:tc>
      </w:tr>
      <w:tr w:rsidR="00BA5B7D" w:rsidRPr="00342277">
        <w:tc>
          <w:tcPr>
            <w:tcW w:w="5277"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Spring Term</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Post 16 plans. Check all pupils have a proposed destination.</w:t>
            </w:r>
            <w:r w:rsidRPr="00342277">
              <w:rPr>
                <w:rFonts w:ascii="Futura Lt BT" w:eastAsia="Poppins" w:hAnsi="Futura Lt BT" w:cs="Poppins"/>
                <w:sz w:val="24"/>
                <w:szCs w:val="24"/>
              </w:rPr>
              <w:tab/>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Options Review</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Compass tracker audit against Benchmarks</w:t>
            </w:r>
          </w:p>
        </w:tc>
        <w:tc>
          <w:tcPr>
            <w:tcW w:w="5283"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Check all pupils have intended destination and have had guidance to support the process.  </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Check any pupils needing options support refer to Careers Advisor any concerns over guidance needs.</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Complete termly tracker audit.</w:t>
            </w:r>
          </w:p>
          <w:p w:rsidR="00BA5B7D" w:rsidRPr="00342277" w:rsidRDefault="00BA5B7D">
            <w:pPr>
              <w:rPr>
                <w:rFonts w:ascii="Futura Lt BT" w:eastAsia="Poppins" w:hAnsi="Futura Lt BT" w:cs="Poppins"/>
                <w:sz w:val="24"/>
                <w:szCs w:val="24"/>
              </w:rPr>
            </w:pPr>
          </w:p>
        </w:tc>
        <w:tc>
          <w:tcPr>
            <w:tcW w:w="3388"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January/ February prior to inte</w:t>
            </w:r>
            <w:r w:rsidRPr="00342277">
              <w:rPr>
                <w:rFonts w:ascii="Futura Lt BT" w:eastAsia="Poppins" w:hAnsi="Futura Lt BT" w:cs="Poppins"/>
                <w:sz w:val="24"/>
                <w:szCs w:val="24"/>
              </w:rPr>
              <w:t>rviews.</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February</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April </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 </w:t>
            </w:r>
          </w:p>
        </w:tc>
      </w:tr>
      <w:tr w:rsidR="00BA5B7D" w:rsidRPr="00342277">
        <w:tc>
          <w:tcPr>
            <w:tcW w:w="5277"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Summer Term</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Pupil Voice </w:t>
            </w:r>
          </w:p>
          <w:p w:rsidR="00BA5B7D" w:rsidRPr="00342277" w:rsidRDefault="00BA5B7D">
            <w:pPr>
              <w:rPr>
                <w:rFonts w:ascii="Futura Lt BT" w:eastAsia="Poppins" w:hAnsi="Futura Lt BT" w:cs="Poppins"/>
                <w:b/>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Work Experience review</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lastRenderedPageBreak/>
              <w:t>Input intended destinations Yr.11</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Audit Yr. 10</w:t>
            </w: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Summer term review on Compass</w:t>
            </w:r>
          </w:p>
        </w:tc>
        <w:tc>
          <w:tcPr>
            <w:tcW w:w="5283"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Pupil group to support evolution of career activity.</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Questionnaire review of work experience.</w:t>
            </w: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lastRenderedPageBreak/>
              <w:t xml:space="preserve">Review of proposed destinations Yr.11 Audit </w:t>
            </w:r>
            <w:proofErr w:type="gramStart"/>
            <w:r w:rsidRPr="00342277">
              <w:rPr>
                <w:rFonts w:ascii="Futura Lt BT" w:eastAsia="Poppins" w:hAnsi="Futura Lt BT" w:cs="Poppins"/>
                <w:sz w:val="24"/>
                <w:szCs w:val="24"/>
              </w:rPr>
              <w:t>survey  to</w:t>
            </w:r>
            <w:proofErr w:type="gramEnd"/>
            <w:r w:rsidRPr="00342277">
              <w:rPr>
                <w:rFonts w:ascii="Futura Lt BT" w:eastAsia="Poppins" w:hAnsi="Futura Lt BT" w:cs="Poppins"/>
                <w:sz w:val="24"/>
                <w:szCs w:val="24"/>
              </w:rPr>
              <w:t xml:space="preserve"> confirm areas of interest and to inform career provision and planning.</w:t>
            </w:r>
          </w:p>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Compass tracker audit against the benchmarks.</w:t>
            </w:r>
          </w:p>
        </w:tc>
        <w:tc>
          <w:tcPr>
            <w:tcW w:w="3388" w:type="dxa"/>
          </w:tcPr>
          <w:p w:rsidR="00BA5B7D" w:rsidRPr="00342277" w:rsidRDefault="00BA5B7D">
            <w:pPr>
              <w:rPr>
                <w:rFonts w:ascii="Futura Lt BT" w:eastAsia="Poppins" w:hAnsi="Futura Lt BT" w:cs="Poppins"/>
                <w:sz w:val="24"/>
                <w:szCs w:val="24"/>
              </w:rPr>
            </w:pPr>
          </w:p>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June/July</w:t>
            </w:r>
          </w:p>
          <w:p w:rsidR="00BA5B7D" w:rsidRPr="00342277" w:rsidRDefault="00BA5B7D">
            <w:pPr>
              <w:rPr>
                <w:rFonts w:ascii="Futura Lt BT" w:eastAsia="Poppins" w:hAnsi="Futura Lt BT" w:cs="Poppins"/>
                <w:sz w:val="24"/>
                <w:szCs w:val="24"/>
              </w:rPr>
            </w:pPr>
          </w:p>
        </w:tc>
      </w:tr>
    </w:tbl>
    <w:p w:rsidR="00BA5B7D" w:rsidRPr="00342277" w:rsidRDefault="00BA5B7D">
      <w:pPr>
        <w:rPr>
          <w:rFonts w:ascii="Futura Lt BT" w:eastAsia="Poppins" w:hAnsi="Futura Lt BT" w:cs="Poppins"/>
          <w:b/>
          <w:color w:val="3043A5"/>
          <w:sz w:val="24"/>
          <w:szCs w:val="24"/>
        </w:rPr>
        <w:sectPr w:rsidR="00BA5B7D" w:rsidRPr="00342277" w:rsidSect="00342277">
          <w:pgSz w:w="16838" w:h="11906" w:orient="landscape"/>
          <w:pgMar w:top="1440" w:right="1440" w:bottom="1440" w:left="1440" w:header="708" w:footer="708" w:gutter="0"/>
          <w:cols w:space="720" w:equalWidth="0">
            <w:col w:w="9360"/>
          </w:cols>
          <w:docGrid w:linePitch="299"/>
        </w:sectPr>
      </w:pPr>
    </w:p>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lastRenderedPageBreak/>
        <w:t xml:space="preserve"> Sheet 6 -Roles and responsibilities</w:t>
      </w:r>
    </w:p>
    <w:tbl>
      <w:tblPr>
        <w:tblStyle w:val="a5"/>
        <w:tblW w:w="13948" w:type="dxa"/>
        <w:tblBorders>
          <w:top w:val="single" w:sz="4" w:space="0" w:color="109EDA"/>
          <w:left w:val="single" w:sz="4" w:space="0" w:color="109EDA"/>
          <w:bottom w:val="single" w:sz="4" w:space="0" w:color="109EDA"/>
          <w:right w:val="single" w:sz="4" w:space="0" w:color="109EDA"/>
          <w:insideH w:val="single" w:sz="4" w:space="0" w:color="109EDA"/>
          <w:insideV w:val="single" w:sz="4" w:space="0" w:color="109EDA"/>
        </w:tblBorders>
        <w:tblLayout w:type="fixed"/>
        <w:tblLook w:val="0400" w:firstRow="0" w:lastRow="0" w:firstColumn="0" w:lastColumn="0" w:noHBand="0" w:noVBand="1"/>
      </w:tblPr>
      <w:tblGrid>
        <w:gridCol w:w="4304"/>
        <w:gridCol w:w="9644"/>
      </w:tblGrid>
      <w:tr w:rsidR="00BA5B7D" w:rsidRPr="00342277">
        <w:tc>
          <w:tcPr>
            <w:tcW w:w="13948" w:type="dxa"/>
            <w:gridSpan w:val="2"/>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Roles and responsibilities</w:t>
            </w:r>
          </w:p>
        </w:tc>
      </w:tr>
      <w:tr w:rsidR="00BA5B7D" w:rsidRPr="00342277">
        <w:tc>
          <w:tcPr>
            <w:tcW w:w="4304"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Roles</w:t>
            </w:r>
          </w:p>
        </w:tc>
        <w:tc>
          <w:tcPr>
            <w:tcW w:w="9644" w:type="dxa"/>
          </w:tcPr>
          <w:p w:rsidR="00BA5B7D" w:rsidRPr="00342277" w:rsidRDefault="004D2DCA">
            <w:pPr>
              <w:rPr>
                <w:rFonts w:ascii="Futura Lt BT" w:eastAsia="Poppins" w:hAnsi="Futura Lt BT" w:cs="Poppins"/>
                <w:b/>
                <w:sz w:val="24"/>
                <w:szCs w:val="24"/>
              </w:rPr>
            </w:pPr>
            <w:r w:rsidRPr="00342277">
              <w:rPr>
                <w:rFonts w:ascii="Futura Lt BT" w:eastAsia="Poppins" w:hAnsi="Futura Lt BT" w:cs="Poppins"/>
                <w:b/>
                <w:sz w:val="24"/>
                <w:szCs w:val="24"/>
              </w:rPr>
              <w:t>Responsibilities</w:t>
            </w:r>
          </w:p>
        </w:tc>
      </w:tr>
      <w:tr w:rsidR="00BA5B7D" w:rsidRPr="00342277">
        <w:tc>
          <w:tcPr>
            <w:tcW w:w="430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Governors and SLT</w:t>
            </w:r>
          </w:p>
          <w:p w:rsidR="00BA5B7D" w:rsidRPr="00342277" w:rsidRDefault="00BA5B7D">
            <w:pPr>
              <w:rPr>
                <w:rFonts w:ascii="Futura Lt BT" w:eastAsia="Poppins" w:hAnsi="Futura Lt BT" w:cs="Poppins"/>
                <w:sz w:val="24"/>
                <w:szCs w:val="24"/>
              </w:rPr>
            </w:pPr>
          </w:p>
        </w:tc>
        <w:tc>
          <w:tcPr>
            <w:tcW w:w="964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To review destination information and allocate funding to provide careers provision. To agree the careers plan. </w:t>
            </w:r>
          </w:p>
        </w:tc>
      </w:tr>
      <w:tr w:rsidR="00BA5B7D" w:rsidRPr="00342277">
        <w:tc>
          <w:tcPr>
            <w:tcW w:w="430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Lead with overall responsibility for careers provision / career co-ordinator</w:t>
            </w:r>
          </w:p>
        </w:tc>
        <w:tc>
          <w:tcPr>
            <w:tcW w:w="964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To oversee, plan and deliver careers input for school.  Liaise and manage our Independent Careers Advisor to get the best value from his time for pupils and school.  To ch</w:t>
            </w:r>
            <w:r w:rsidRPr="00342277">
              <w:rPr>
                <w:rFonts w:ascii="Futura Lt BT" w:eastAsia="Poppins" w:hAnsi="Futura Lt BT" w:cs="Poppins"/>
                <w:sz w:val="24"/>
                <w:szCs w:val="24"/>
              </w:rPr>
              <w:t>eck on post 16 planning of yr. 11.  Year 8 pupils’ options in relation to guidance and aspirations.  To co-ordinate and arrange external partners to work with pupils in support of careers.  To organise enrichment to support aspiration, increase knowledge o</w:t>
            </w:r>
            <w:r w:rsidRPr="00342277">
              <w:rPr>
                <w:rFonts w:ascii="Futura Lt BT" w:eastAsia="Poppins" w:hAnsi="Futura Lt BT" w:cs="Poppins"/>
                <w:sz w:val="24"/>
                <w:szCs w:val="24"/>
              </w:rPr>
              <w:t xml:space="preserve">f options and provide career inspiration. </w:t>
            </w:r>
          </w:p>
        </w:tc>
      </w:tr>
      <w:tr w:rsidR="00BA5B7D" w:rsidRPr="00342277">
        <w:tc>
          <w:tcPr>
            <w:tcW w:w="430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SENDCO</w:t>
            </w:r>
          </w:p>
          <w:p w:rsidR="00BA5B7D" w:rsidRPr="00342277" w:rsidRDefault="00BA5B7D">
            <w:pPr>
              <w:rPr>
                <w:rFonts w:ascii="Futura Lt BT" w:eastAsia="Poppins" w:hAnsi="Futura Lt BT" w:cs="Poppins"/>
                <w:sz w:val="24"/>
                <w:szCs w:val="24"/>
              </w:rPr>
            </w:pPr>
          </w:p>
        </w:tc>
        <w:tc>
          <w:tcPr>
            <w:tcW w:w="964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To liaise with our independent careers advisor in support of pupils with SEND and to ensure they receive support for transition.  Review option choices in relation to career aspiration of SEND pupils.  Wo</w:t>
            </w:r>
            <w:r w:rsidRPr="00342277">
              <w:rPr>
                <w:rFonts w:ascii="Futura Lt BT" w:eastAsia="Poppins" w:hAnsi="Futura Lt BT" w:cs="Poppins"/>
                <w:sz w:val="24"/>
                <w:szCs w:val="24"/>
              </w:rPr>
              <w:t>rking closely with Senior Leader for Careers</w:t>
            </w:r>
          </w:p>
        </w:tc>
      </w:tr>
      <w:tr w:rsidR="00BA5B7D" w:rsidRPr="00342277">
        <w:tc>
          <w:tcPr>
            <w:tcW w:w="430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Careers advisor</w:t>
            </w:r>
          </w:p>
          <w:p w:rsidR="00BA5B7D" w:rsidRPr="00342277" w:rsidRDefault="00BA5B7D">
            <w:pPr>
              <w:rPr>
                <w:rFonts w:ascii="Futura Lt BT" w:eastAsia="Poppins" w:hAnsi="Futura Lt BT" w:cs="Poppins"/>
                <w:sz w:val="24"/>
                <w:szCs w:val="24"/>
              </w:rPr>
            </w:pPr>
          </w:p>
        </w:tc>
        <w:tc>
          <w:tcPr>
            <w:tcW w:w="964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To provide impartial guidance to identified groups.  Create an action plan with each 1to1 interview and keep a copy on file.  Log proposed destination and interview information.  Work closely w</w:t>
            </w:r>
            <w:r w:rsidRPr="00342277">
              <w:rPr>
                <w:rFonts w:ascii="Futura Lt BT" w:eastAsia="Poppins" w:hAnsi="Futura Lt BT" w:cs="Poppins"/>
                <w:sz w:val="24"/>
                <w:szCs w:val="24"/>
              </w:rPr>
              <w:t>ith Careers Lead for careers to plan and review provision.</w:t>
            </w:r>
          </w:p>
        </w:tc>
      </w:tr>
      <w:tr w:rsidR="00BA5B7D" w:rsidRPr="00342277">
        <w:tc>
          <w:tcPr>
            <w:tcW w:w="430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College Tutors</w:t>
            </w:r>
          </w:p>
          <w:p w:rsidR="00BA5B7D" w:rsidRPr="00342277" w:rsidRDefault="00BA5B7D">
            <w:pPr>
              <w:rPr>
                <w:rFonts w:ascii="Futura Lt BT" w:eastAsia="Poppins" w:hAnsi="Futura Lt BT" w:cs="Poppins"/>
                <w:sz w:val="24"/>
                <w:szCs w:val="24"/>
              </w:rPr>
            </w:pPr>
          </w:p>
        </w:tc>
        <w:tc>
          <w:tcPr>
            <w:tcW w:w="964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To support the careers and work experience process within college time.  Delivering SMSC sessions, disseminating information and attending organised provision with their college gr</w:t>
            </w:r>
            <w:r w:rsidRPr="00342277">
              <w:rPr>
                <w:rFonts w:ascii="Futura Lt BT" w:eastAsia="Poppins" w:hAnsi="Futura Lt BT" w:cs="Poppins"/>
                <w:sz w:val="24"/>
                <w:szCs w:val="24"/>
              </w:rPr>
              <w:t xml:space="preserve">oups. Signposting pupils with careers questions. </w:t>
            </w:r>
          </w:p>
        </w:tc>
      </w:tr>
      <w:tr w:rsidR="00BA5B7D" w:rsidRPr="00342277">
        <w:tc>
          <w:tcPr>
            <w:tcW w:w="430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Teachers and teaching support staff</w:t>
            </w:r>
          </w:p>
          <w:p w:rsidR="00BA5B7D" w:rsidRPr="00342277" w:rsidRDefault="00BA5B7D">
            <w:pPr>
              <w:rPr>
                <w:rFonts w:ascii="Futura Lt BT" w:eastAsia="Poppins" w:hAnsi="Futura Lt BT" w:cs="Poppins"/>
                <w:sz w:val="24"/>
                <w:szCs w:val="24"/>
              </w:rPr>
            </w:pPr>
          </w:p>
        </w:tc>
        <w:tc>
          <w:tcPr>
            <w:tcW w:w="964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To signpost pupils.  To help encourage aspirations by including careers information related to their subject area where possible.  Make links to topics and their relevance </w:t>
            </w:r>
          </w:p>
        </w:tc>
      </w:tr>
      <w:tr w:rsidR="00BA5B7D" w:rsidRPr="00342277">
        <w:tc>
          <w:tcPr>
            <w:tcW w:w="430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Pastoral and pastoral support staff</w:t>
            </w:r>
          </w:p>
          <w:p w:rsidR="00BA5B7D" w:rsidRPr="00342277" w:rsidRDefault="00BA5B7D">
            <w:pPr>
              <w:rPr>
                <w:rFonts w:ascii="Futura Lt BT" w:eastAsia="Poppins" w:hAnsi="Futura Lt BT" w:cs="Poppins"/>
                <w:sz w:val="24"/>
                <w:szCs w:val="24"/>
              </w:rPr>
            </w:pPr>
          </w:p>
        </w:tc>
        <w:tc>
          <w:tcPr>
            <w:tcW w:w="9644" w:type="dxa"/>
          </w:tcPr>
          <w:p w:rsidR="00BA5B7D" w:rsidRPr="00342277" w:rsidRDefault="004D2DCA">
            <w:pPr>
              <w:rPr>
                <w:rFonts w:ascii="Futura Lt BT" w:eastAsia="Poppins" w:hAnsi="Futura Lt BT" w:cs="Poppins"/>
                <w:sz w:val="24"/>
                <w:szCs w:val="24"/>
              </w:rPr>
            </w:pPr>
            <w:r w:rsidRPr="00342277">
              <w:rPr>
                <w:rFonts w:ascii="Futura Lt BT" w:eastAsia="Poppins" w:hAnsi="Futura Lt BT" w:cs="Poppins"/>
                <w:sz w:val="24"/>
                <w:szCs w:val="24"/>
              </w:rPr>
              <w:t xml:space="preserve">To signpost pupils requesting information to </w:t>
            </w:r>
            <w:r w:rsidRPr="00342277">
              <w:rPr>
                <w:rFonts w:ascii="Futura Lt BT" w:eastAsia="Poppins" w:hAnsi="Futura Lt BT" w:cs="Poppins"/>
                <w:sz w:val="24"/>
                <w:szCs w:val="24"/>
              </w:rPr>
              <w:t xml:space="preserve">the careers lead and careers advisor.  Passing concerns about individual additional support needs to careers lead. </w:t>
            </w:r>
          </w:p>
        </w:tc>
      </w:tr>
    </w:tbl>
    <w:p w:rsidR="00BA5B7D" w:rsidRPr="00342277" w:rsidRDefault="00BA5B7D">
      <w:pPr>
        <w:rPr>
          <w:rFonts w:ascii="Futura Lt BT" w:eastAsia="Poppins" w:hAnsi="Futura Lt BT" w:cs="Poppins"/>
          <w:sz w:val="24"/>
          <w:szCs w:val="24"/>
        </w:rPr>
      </w:pPr>
    </w:p>
    <w:sectPr w:rsidR="00BA5B7D" w:rsidRPr="00342277" w:rsidSect="00342277">
      <w:pgSz w:w="16838" w:h="11906" w:orient="landscape"/>
      <w:pgMar w:top="1440" w:right="1440" w:bottom="1440" w:left="1440" w:header="708" w:footer="708"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CA" w:rsidRDefault="004D2DCA">
      <w:pPr>
        <w:spacing w:after="0" w:line="240" w:lineRule="auto"/>
      </w:pPr>
      <w:r>
        <w:separator/>
      </w:r>
    </w:p>
  </w:endnote>
  <w:endnote w:type="continuationSeparator" w:id="0">
    <w:p w:rsidR="004D2DCA" w:rsidRDefault="004D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default"/>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7D" w:rsidRDefault="004D2DC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342277">
      <w:rPr>
        <w:color w:val="000000"/>
      </w:rPr>
      <w:fldChar w:fldCharType="separate"/>
    </w:r>
    <w:r w:rsidR="00342277">
      <w:rPr>
        <w:noProof/>
        <w:color w:val="000000"/>
      </w:rPr>
      <w:t>14</w:t>
    </w:r>
    <w:r>
      <w:rPr>
        <w:color w:val="000000"/>
      </w:rPr>
      <w:fldChar w:fldCharType="end"/>
    </w:r>
  </w:p>
  <w:p w:rsidR="00BA5B7D" w:rsidRDefault="00BA5B7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CA" w:rsidRDefault="004D2DCA">
      <w:pPr>
        <w:spacing w:after="0" w:line="240" w:lineRule="auto"/>
      </w:pPr>
      <w:r>
        <w:separator/>
      </w:r>
    </w:p>
  </w:footnote>
  <w:footnote w:type="continuationSeparator" w:id="0">
    <w:p w:rsidR="004D2DCA" w:rsidRDefault="004D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22"/>
    <w:multiLevelType w:val="multilevel"/>
    <w:tmpl w:val="CA769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7D"/>
    <w:rsid w:val="00342277"/>
    <w:rsid w:val="004D2DCA"/>
    <w:rsid w:val="00BA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4AB6"/>
  <w15:docId w15:val="{5A2E7F38-CE61-4A52-9FF5-05CF1BE2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etworks.futurefirst.org.uk/former-student/stgeorgesblackpoo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Cidari Multi Academy Trust</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T.Milner</cp:lastModifiedBy>
  <cp:revision>2</cp:revision>
  <dcterms:created xsi:type="dcterms:W3CDTF">2020-06-10T12:00:00Z</dcterms:created>
  <dcterms:modified xsi:type="dcterms:W3CDTF">2020-06-10T12:10:00Z</dcterms:modified>
</cp:coreProperties>
</file>