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401"/>
        <w:tblW w:w="501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105"/>
        <w:gridCol w:w="5371"/>
        <w:gridCol w:w="4111"/>
      </w:tblGrid>
      <w:tr w:rsidR="00F548D7" w:rsidRPr="00F54232" w14:paraId="2C875CD6" w14:textId="77777777" w:rsidTr="00F548D7">
        <w:trPr>
          <w:cantSplit/>
          <w:trHeight w:val="253"/>
        </w:trPr>
        <w:tc>
          <w:tcPr>
            <w:tcW w:w="1750" w:type="pct"/>
            <w:vMerge w:val="restart"/>
          </w:tcPr>
          <w:p w14:paraId="353C4476" w14:textId="633B37B4" w:rsidR="00F548D7" w:rsidRPr="00587A44" w:rsidRDefault="00F548D7" w:rsidP="002A0AAC">
            <w:pPr>
              <w:jc w:val="both"/>
              <w:rPr>
                <w:rFonts w:ascii="Arial" w:hAnsi="Arial" w:cs="Arial"/>
                <w:b/>
                <w:sz w:val="22"/>
                <w:szCs w:val="22"/>
              </w:rPr>
            </w:pPr>
            <w:r w:rsidRPr="00587A44">
              <w:rPr>
                <w:rFonts w:ascii="Arial" w:hAnsi="Arial" w:cs="Arial"/>
                <w:b/>
                <w:sz w:val="22"/>
                <w:szCs w:val="22"/>
              </w:rPr>
              <w:t xml:space="preserve">Academy: </w:t>
            </w:r>
            <w:r w:rsidR="00EE5A65">
              <w:rPr>
                <w:rFonts w:ascii="Arial" w:hAnsi="Arial" w:cs="Arial"/>
                <w:b/>
                <w:sz w:val="22"/>
                <w:szCs w:val="22"/>
              </w:rPr>
              <w:t xml:space="preserve">St </w:t>
            </w:r>
            <w:proofErr w:type="spellStart"/>
            <w:r w:rsidR="00EE5A65">
              <w:rPr>
                <w:rFonts w:ascii="Arial" w:hAnsi="Arial" w:cs="Arial"/>
                <w:b/>
                <w:sz w:val="22"/>
                <w:szCs w:val="22"/>
              </w:rPr>
              <w:t>Saviours’C</w:t>
            </w:r>
            <w:proofErr w:type="spellEnd"/>
            <w:r w:rsidR="00EE5A65">
              <w:rPr>
                <w:rFonts w:ascii="Arial" w:hAnsi="Arial" w:cs="Arial"/>
                <w:b/>
                <w:sz w:val="22"/>
                <w:szCs w:val="22"/>
              </w:rPr>
              <w:t xml:space="preserve"> of E Academy</w:t>
            </w:r>
          </w:p>
        </w:tc>
        <w:tc>
          <w:tcPr>
            <w:tcW w:w="1841" w:type="pct"/>
          </w:tcPr>
          <w:p w14:paraId="7FBF5A82" w14:textId="3104BEFB" w:rsidR="00F548D7" w:rsidRPr="005D20FF" w:rsidRDefault="00F548D7" w:rsidP="00F548D7">
            <w:pPr>
              <w:jc w:val="both"/>
              <w:rPr>
                <w:rFonts w:ascii="Arial" w:hAnsi="Arial"/>
                <w:sz w:val="22"/>
                <w:szCs w:val="22"/>
                <w:lang w:val="en-US"/>
              </w:rPr>
            </w:pPr>
            <w:r w:rsidRPr="00587A44">
              <w:rPr>
                <w:rFonts w:ascii="Arial" w:hAnsi="Arial" w:cs="Arial"/>
                <w:b/>
                <w:sz w:val="22"/>
                <w:szCs w:val="22"/>
              </w:rPr>
              <w:t>Activity</w:t>
            </w:r>
            <w:r>
              <w:rPr>
                <w:rFonts w:ascii="Arial" w:hAnsi="Arial" w:cs="Arial"/>
                <w:b/>
                <w:sz w:val="22"/>
                <w:szCs w:val="22"/>
              </w:rPr>
              <w:t>/</w:t>
            </w:r>
            <w:r w:rsidR="005D20FF">
              <w:rPr>
                <w:rFonts w:ascii="Arial" w:hAnsi="Arial" w:cs="Arial"/>
                <w:b/>
                <w:sz w:val="22"/>
                <w:szCs w:val="22"/>
              </w:rPr>
              <w:t xml:space="preserve">Workplace: </w:t>
            </w:r>
            <w:r w:rsidR="005D20FF" w:rsidRPr="005D20FF">
              <w:rPr>
                <w:rFonts w:ascii="Arial" w:hAnsi="Arial"/>
                <w:sz w:val="22"/>
                <w:szCs w:val="22"/>
                <w:lang w:val="en-US"/>
              </w:rPr>
              <w:t xml:space="preserve">Novel Coronavirus (COVID-19)   </w:t>
            </w:r>
          </w:p>
          <w:p w14:paraId="641B3476" w14:textId="549F5652" w:rsidR="00F548D7" w:rsidRPr="00605671" w:rsidRDefault="00F548D7" w:rsidP="00F548D7">
            <w:pPr>
              <w:jc w:val="both"/>
              <w:rPr>
                <w:rFonts w:ascii="Arial" w:hAnsi="Arial" w:cs="Arial"/>
                <w:sz w:val="22"/>
                <w:szCs w:val="22"/>
              </w:rPr>
            </w:pPr>
          </w:p>
        </w:tc>
        <w:tc>
          <w:tcPr>
            <w:tcW w:w="1409" w:type="pct"/>
            <w:vMerge w:val="restart"/>
          </w:tcPr>
          <w:p w14:paraId="122F7CDE" w14:textId="143C3B6B" w:rsidR="00F548D7" w:rsidRPr="005D20FF" w:rsidRDefault="00F548D7" w:rsidP="002A0AAC">
            <w:pPr>
              <w:jc w:val="both"/>
              <w:rPr>
                <w:rFonts w:ascii="Arial" w:hAnsi="Arial" w:cs="Arial"/>
                <w:sz w:val="22"/>
                <w:szCs w:val="22"/>
              </w:rPr>
            </w:pPr>
            <w:r>
              <w:rPr>
                <w:rFonts w:ascii="Arial" w:hAnsi="Arial" w:cs="Arial"/>
                <w:b/>
                <w:sz w:val="22"/>
                <w:szCs w:val="22"/>
              </w:rPr>
              <w:t>Next R</w:t>
            </w:r>
            <w:r w:rsidR="004D3DD2">
              <w:rPr>
                <w:rFonts w:ascii="Arial" w:hAnsi="Arial" w:cs="Arial"/>
                <w:b/>
                <w:sz w:val="22"/>
                <w:szCs w:val="22"/>
              </w:rPr>
              <w:t>eview</w:t>
            </w:r>
            <w:r>
              <w:rPr>
                <w:rFonts w:ascii="Arial" w:hAnsi="Arial" w:cs="Arial"/>
                <w:b/>
                <w:sz w:val="22"/>
                <w:szCs w:val="22"/>
              </w:rPr>
              <w:t xml:space="preserve"> Date:</w:t>
            </w:r>
            <w:r w:rsidR="005D20FF" w:rsidRPr="005D20FF">
              <w:rPr>
                <w:rFonts w:ascii="Arial" w:hAnsi="Arial" w:cs="Arial"/>
                <w:sz w:val="22"/>
                <w:szCs w:val="22"/>
              </w:rPr>
              <w:t>19-04</w:t>
            </w:r>
            <w:r w:rsidR="005D20FF">
              <w:rPr>
                <w:rFonts w:ascii="Arial" w:hAnsi="Arial" w:cs="Arial"/>
                <w:sz w:val="22"/>
                <w:szCs w:val="22"/>
              </w:rPr>
              <w:t>-25</w:t>
            </w:r>
            <w:r w:rsidR="009541E6">
              <w:rPr>
                <w:rFonts w:ascii="Arial" w:hAnsi="Arial" w:cs="Arial"/>
                <w:sz w:val="22"/>
                <w:szCs w:val="22"/>
              </w:rPr>
              <w:t xml:space="preserve"> or </w:t>
            </w:r>
            <w:r w:rsidR="005D20FF" w:rsidRPr="005D20FF">
              <w:rPr>
                <w:rFonts w:ascii="Arial" w:hAnsi="Arial" w:cs="Arial"/>
                <w:sz w:val="22"/>
                <w:szCs w:val="22"/>
              </w:rPr>
              <w:t>change in guidance</w:t>
            </w:r>
          </w:p>
          <w:tbl>
            <w:tblPr>
              <w:tblStyle w:val="TableGrid"/>
              <w:tblW w:w="0" w:type="auto"/>
              <w:tblLayout w:type="fixed"/>
              <w:tblLook w:val="04A0" w:firstRow="1" w:lastRow="0" w:firstColumn="1" w:lastColumn="0" w:noHBand="0" w:noVBand="1"/>
            </w:tblPr>
            <w:tblGrid>
              <w:gridCol w:w="1942"/>
              <w:gridCol w:w="1943"/>
            </w:tblGrid>
            <w:tr w:rsidR="00F548D7" w14:paraId="7C5E6BBD" w14:textId="77777777" w:rsidTr="00F548D7">
              <w:tc>
                <w:tcPr>
                  <w:tcW w:w="1942" w:type="dxa"/>
                </w:tcPr>
                <w:p w14:paraId="19D4C57D" w14:textId="6085CBAE" w:rsidR="00F548D7" w:rsidRPr="00F548D7" w:rsidRDefault="00F548D7" w:rsidP="009779BC">
                  <w:pPr>
                    <w:framePr w:hSpace="180" w:wrap="around" w:hAnchor="margin" w:xAlign="center" w:y="401"/>
                    <w:jc w:val="both"/>
                    <w:rPr>
                      <w:rFonts w:ascii="Arial" w:hAnsi="Arial" w:cs="Arial"/>
                      <w:b/>
                      <w:sz w:val="18"/>
                      <w:szCs w:val="18"/>
                    </w:rPr>
                  </w:pPr>
                  <w:r w:rsidRPr="00F548D7">
                    <w:rPr>
                      <w:rFonts w:ascii="Arial" w:hAnsi="Arial" w:cs="Arial"/>
                      <w:b/>
                      <w:sz w:val="18"/>
                      <w:szCs w:val="18"/>
                    </w:rPr>
                    <w:t>Residual Risk</w:t>
                  </w:r>
                </w:p>
              </w:tc>
              <w:tc>
                <w:tcPr>
                  <w:tcW w:w="1943" w:type="dxa"/>
                </w:tcPr>
                <w:p w14:paraId="12A91A30" w14:textId="4803EF6A" w:rsidR="00F548D7" w:rsidRPr="00F548D7" w:rsidRDefault="00F548D7" w:rsidP="009779BC">
                  <w:pPr>
                    <w:framePr w:hSpace="180" w:wrap="around" w:hAnchor="margin" w:xAlign="center" w:y="401"/>
                    <w:jc w:val="both"/>
                    <w:rPr>
                      <w:rFonts w:ascii="Arial" w:hAnsi="Arial" w:cs="Arial"/>
                      <w:b/>
                      <w:sz w:val="18"/>
                      <w:szCs w:val="18"/>
                    </w:rPr>
                  </w:pPr>
                  <w:r w:rsidRPr="00F548D7">
                    <w:rPr>
                      <w:rFonts w:ascii="Arial" w:hAnsi="Arial" w:cs="Arial"/>
                      <w:b/>
                      <w:sz w:val="18"/>
                      <w:szCs w:val="18"/>
                    </w:rPr>
                    <w:t>Review Period</w:t>
                  </w:r>
                </w:p>
              </w:tc>
            </w:tr>
            <w:tr w:rsidR="00F548D7" w14:paraId="32815758" w14:textId="77777777" w:rsidTr="009526D2">
              <w:tc>
                <w:tcPr>
                  <w:tcW w:w="1942" w:type="dxa"/>
                  <w:shd w:val="clear" w:color="auto" w:fill="FFC000"/>
                </w:tcPr>
                <w:p w14:paraId="10F35D43" w14:textId="163A5FB2" w:rsidR="00F548D7" w:rsidRPr="009526D2" w:rsidRDefault="00F548D7" w:rsidP="009779BC">
                  <w:pPr>
                    <w:framePr w:hSpace="180" w:wrap="around" w:hAnchor="margin" w:xAlign="center" w:y="401"/>
                    <w:jc w:val="both"/>
                    <w:rPr>
                      <w:rFonts w:ascii="Arial" w:hAnsi="Arial" w:cs="Arial"/>
                      <w:sz w:val="18"/>
                      <w:szCs w:val="18"/>
                    </w:rPr>
                  </w:pPr>
                  <w:r w:rsidRPr="009526D2">
                    <w:rPr>
                      <w:rFonts w:ascii="Arial" w:hAnsi="Arial" w:cs="Arial"/>
                      <w:sz w:val="18"/>
                      <w:szCs w:val="18"/>
                    </w:rPr>
                    <w:t>High</w:t>
                  </w:r>
                  <w:r w:rsidR="00E3483F">
                    <w:rPr>
                      <w:rFonts w:ascii="Arial" w:hAnsi="Arial" w:cs="Arial"/>
                      <w:sz w:val="18"/>
                      <w:szCs w:val="18"/>
                    </w:rPr>
                    <w:t xml:space="preserve">, Medium &amp; Low </w:t>
                  </w:r>
                </w:p>
              </w:tc>
              <w:tc>
                <w:tcPr>
                  <w:tcW w:w="1943" w:type="dxa"/>
                  <w:shd w:val="clear" w:color="auto" w:fill="FFC000"/>
                </w:tcPr>
                <w:p w14:paraId="634D9606" w14:textId="7032781A" w:rsidR="00F548D7" w:rsidRPr="009526D2" w:rsidRDefault="00F548D7" w:rsidP="009779BC">
                  <w:pPr>
                    <w:framePr w:hSpace="180" w:wrap="around" w:hAnchor="margin" w:xAlign="center" w:y="401"/>
                    <w:jc w:val="both"/>
                    <w:rPr>
                      <w:rFonts w:ascii="Arial" w:hAnsi="Arial" w:cs="Arial"/>
                      <w:sz w:val="18"/>
                      <w:szCs w:val="18"/>
                    </w:rPr>
                  </w:pPr>
                  <w:r w:rsidRPr="009526D2">
                    <w:rPr>
                      <w:rFonts w:ascii="Arial" w:hAnsi="Arial" w:cs="Arial"/>
                      <w:sz w:val="18"/>
                      <w:szCs w:val="18"/>
                    </w:rPr>
                    <w:t>1 Year</w:t>
                  </w:r>
                </w:p>
              </w:tc>
            </w:tr>
            <w:tr w:rsidR="00F548D7" w14:paraId="27A8D68B" w14:textId="77777777" w:rsidTr="009526D2">
              <w:tc>
                <w:tcPr>
                  <w:tcW w:w="1942" w:type="dxa"/>
                  <w:shd w:val="clear" w:color="auto" w:fill="FFFF00"/>
                </w:tcPr>
                <w:p w14:paraId="4D583CBA" w14:textId="2C211376" w:rsidR="00F548D7" w:rsidRPr="009526D2" w:rsidRDefault="00E3483F" w:rsidP="009779BC">
                  <w:pPr>
                    <w:framePr w:hSpace="180" w:wrap="around" w:hAnchor="margin" w:xAlign="center" w:y="401"/>
                    <w:jc w:val="both"/>
                    <w:rPr>
                      <w:rFonts w:ascii="Arial" w:hAnsi="Arial" w:cs="Arial"/>
                      <w:sz w:val="18"/>
                      <w:szCs w:val="18"/>
                    </w:rPr>
                  </w:pPr>
                  <w:r>
                    <w:rPr>
                      <w:rFonts w:ascii="Arial" w:hAnsi="Arial" w:cs="Arial"/>
                      <w:sz w:val="18"/>
                      <w:szCs w:val="18"/>
                    </w:rPr>
                    <w:t xml:space="preserve">Low &amp; </w:t>
                  </w:r>
                  <w:r w:rsidR="00F548D7" w:rsidRPr="009526D2">
                    <w:rPr>
                      <w:rFonts w:ascii="Arial" w:hAnsi="Arial" w:cs="Arial"/>
                      <w:sz w:val="18"/>
                      <w:szCs w:val="18"/>
                    </w:rPr>
                    <w:t>Medium</w:t>
                  </w:r>
                </w:p>
              </w:tc>
              <w:tc>
                <w:tcPr>
                  <w:tcW w:w="1943" w:type="dxa"/>
                  <w:shd w:val="clear" w:color="auto" w:fill="FFFF00"/>
                </w:tcPr>
                <w:p w14:paraId="4D1E8A34" w14:textId="083BFE5C" w:rsidR="00F548D7" w:rsidRPr="009526D2" w:rsidRDefault="00F548D7" w:rsidP="009779BC">
                  <w:pPr>
                    <w:framePr w:hSpace="180" w:wrap="around" w:hAnchor="margin" w:xAlign="center" w:y="401"/>
                    <w:jc w:val="both"/>
                    <w:rPr>
                      <w:rFonts w:ascii="Arial" w:hAnsi="Arial" w:cs="Arial"/>
                      <w:sz w:val="18"/>
                      <w:szCs w:val="18"/>
                    </w:rPr>
                  </w:pPr>
                  <w:r w:rsidRPr="009526D2">
                    <w:rPr>
                      <w:rFonts w:ascii="Arial" w:hAnsi="Arial" w:cs="Arial"/>
                      <w:sz w:val="18"/>
                      <w:szCs w:val="18"/>
                    </w:rPr>
                    <w:t>2 Years</w:t>
                  </w:r>
                </w:p>
              </w:tc>
            </w:tr>
            <w:tr w:rsidR="00F548D7" w14:paraId="3FC25009" w14:textId="77777777" w:rsidTr="009526D2">
              <w:tc>
                <w:tcPr>
                  <w:tcW w:w="1942" w:type="dxa"/>
                  <w:shd w:val="clear" w:color="auto" w:fill="92D050"/>
                </w:tcPr>
                <w:p w14:paraId="133B4A52" w14:textId="7E0F1697" w:rsidR="00F548D7" w:rsidRPr="009526D2" w:rsidRDefault="00F548D7" w:rsidP="009779BC">
                  <w:pPr>
                    <w:framePr w:hSpace="180" w:wrap="around" w:hAnchor="margin" w:xAlign="center" w:y="401"/>
                    <w:jc w:val="both"/>
                    <w:rPr>
                      <w:rFonts w:ascii="Arial" w:hAnsi="Arial" w:cs="Arial"/>
                      <w:sz w:val="18"/>
                      <w:szCs w:val="18"/>
                    </w:rPr>
                  </w:pPr>
                  <w:r w:rsidRPr="009526D2">
                    <w:rPr>
                      <w:rFonts w:ascii="Arial" w:hAnsi="Arial" w:cs="Arial"/>
                      <w:sz w:val="18"/>
                      <w:szCs w:val="18"/>
                    </w:rPr>
                    <w:t>Low</w:t>
                  </w:r>
                  <w:r w:rsidR="00E3483F">
                    <w:rPr>
                      <w:rFonts w:ascii="Arial" w:hAnsi="Arial" w:cs="Arial"/>
                      <w:sz w:val="18"/>
                      <w:szCs w:val="18"/>
                    </w:rPr>
                    <w:t xml:space="preserve"> Only</w:t>
                  </w:r>
                </w:p>
              </w:tc>
              <w:tc>
                <w:tcPr>
                  <w:tcW w:w="1943" w:type="dxa"/>
                  <w:shd w:val="clear" w:color="auto" w:fill="92D050"/>
                </w:tcPr>
                <w:p w14:paraId="649EEBA0" w14:textId="09CFA314" w:rsidR="00F548D7" w:rsidRPr="009526D2" w:rsidRDefault="00F548D7" w:rsidP="009779BC">
                  <w:pPr>
                    <w:framePr w:hSpace="180" w:wrap="around" w:hAnchor="margin" w:xAlign="center" w:y="401"/>
                    <w:jc w:val="both"/>
                    <w:rPr>
                      <w:rFonts w:ascii="Arial" w:hAnsi="Arial" w:cs="Arial"/>
                      <w:sz w:val="18"/>
                      <w:szCs w:val="18"/>
                    </w:rPr>
                  </w:pPr>
                  <w:r w:rsidRPr="009526D2">
                    <w:rPr>
                      <w:rFonts w:ascii="Arial" w:hAnsi="Arial" w:cs="Arial"/>
                      <w:sz w:val="18"/>
                      <w:szCs w:val="18"/>
                    </w:rPr>
                    <w:t>3 Years</w:t>
                  </w:r>
                </w:p>
              </w:tc>
            </w:tr>
          </w:tbl>
          <w:p w14:paraId="02B88BA8" w14:textId="53417B99" w:rsidR="00F548D7" w:rsidRPr="00587A44" w:rsidRDefault="00F548D7" w:rsidP="002A0AAC">
            <w:pPr>
              <w:jc w:val="both"/>
              <w:rPr>
                <w:rFonts w:ascii="Arial" w:hAnsi="Arial" w:cs="Arial"/>
                <w:b/>
                <w:sz w:val="22"/>
                <w:szCs w:val="22"/>
              </w:rPr>
            </w:pPr>
          </w:p>
        </w:tc>
      </w:tr>
      <w:tr w:rsidR="00F548D7" w:rsidRPr="00F54232" w14:paraId="71CDF0F8" w14:textId="77777777" w:rsidTr="00F548D7">
        <w:trPr>
          <w:cantSplit/>
          <w:trHeight w:val="285"/>
        </w:trPr>
        <w:tc>
          <w:tcPr>
            <w:tcW w:w="1750" w:type="pct"/>
            <w:vMerge/>
          </w:tcPr>
          <w:p w14:paraId="60013DF4" w14:textId="77777777" w:rsidR="00F548D7" w:rsidRPr="00587A44" w:rsidRDefault="00F548D7" w:rsidP="002A0AAC">
            <w:pPr>
              <w:jc w:val="both"/>
              <w:rPr>
                <w:rFonts w:ascii="Arial" w:hAnsi="Arial" w:cs="Arial"/>
                <w:b/>
                <w:sz w:val="22"/>
                <w:szCs w:val="22"/>
              </w:rPr>
            </w:pPr>
          </w:p>
        </w:tc>
        <w:tc>
          <w:tcPr>
            <w:tcW w:w="1841" w:type="pct"/>
          </w:tcPr>
          <w:p w14:paraId="2AB2AD08" w14:textId="4AE49CC8" w:rsidR="00F548D7" w:rsidRPr="00587A44" w:rsidRDefault="00F548D7" w:rsidP="002A0AAC">
            <w:pPr>
              <w:jc w:val="both"/>
              <w:rPr>
                <w:rFonts w:ascii="Arial" w:hAnsi="Arial" w:cs="Arial"/>
                <w:b/>
                <w:sz w:val="22"/>
                <w:szCs w:val="22"/>
              </w:rPr>
            </w:pPr>
            <w:r w:rsidRPr="00F548D7">
              <w:rPr>
                <w:rFonts w:ascii="Arial" w:hAnsi="Arial" w:cs="Arial"/>
                <w:b/>
                <w:sz w:val="22"/>
                <w:szCs w:val="22"/>
              </w:rPr>
              <w:t>RA Number:</w:t>
            </w:r>
            <w:r w:rsidR="00B47254">
              <w:rPr>
                <w:rFonts w:ascii="Arial" w:hAnsi="Arial" w:cs="Arial"/>
                <w:b/>
                <w:sz w:val="22"/>
                <w:szCs w:val="22"/>
              </w:rPr>
              <w:t xml:space="preserve"> </w:t>
            </w:r>
            <w:r w:rsidR="00B47254" w:rsidRPr="00B47254">
              <w:rPr>
                <w:rFonts w:ascii="Arial" w:hAnsi="Arial" w:cs="Arial"/>
                <w:sz w:val="22"/>
                <w:szCs w:val="22"/>
              </w:rPr>
              <w:t>610</w:t>
            </w:r>
          </w:p>
        </w:tc>
        <w:tc>
          <w:tcPr>
            <w:tcW w:w="1409" w:type="pct"/>
            <w:vMerge/>
          </w:tcPr>
          <w:p w14:paraId="23A4DB42" w14:textId="77777777" w:rsidR="00F548D7" w:rsidRPr="00587A44" w:rsidRDefault="00F548D7" w:rsidP="002A0AAC">
            <w:pPr>
              <w:jc w:val="both"/>
              <w:rPr>
                <w:rFonts w:ascii="Arial" w:hAnsi="Arial" w:cs="Arial"/>
                <w:b/>
                <w:sz w:val="22"/>
                <w:szCs w:val="22"/>
              </w:rPr>
            </w:pPr>
          </w:p>
        </w:tc>
      </w:tr>
      <w:tr w:rsidR="00F548D7" w:rsidRPr="00F54232" w14:paraId="130A08D2" w14:textId="77777777" w:rsidTr="005D20FF">
        <w:trPr>
          <w:cantSplit/>
          <w:trHeight w:hRule="exact" w:val="591"/>
        </w:trPr>
        <w:tc>
          <w:tcPr>
            <w:tcW w:w="1750" w:type="pct"/>
            <w:vMerge/>
          </w:tcPr>
          <w:p w14:paraId="791BC461" w14:textId="77777777" w:rsidR="00F548D7" w:rsidRPr="00587A44" w:rsidRDefault="00F548D7" w:rsidP="002A0AAC">
            <w:pPr>
              <w:jc w:val="both"/>
              <w:rPr>
                <w:rFonts w:ascii="Arial" w:hAnsi="Arial" w:cs="Arial"/>
                <w:b/>
                <w:sz w:val="22"/>
                <w:szCs w:val="22"/>
              </w:rPr>
            </w:pPr>
          </w:p>
        </w:tc>
        <w:tc>
          <w:tcPr>
            <w:tcW w:w="1841" w:type="pct"/>
          </w:tcPr>
          <w:p w14:paraId="3949B593" w14:textId="502603E5" w:rsidR="00F548D7" w:rsidRPr="00587A44" w:rsidRDefault="00F548D7" w:rsidP="002A0AAC">
            <w:pPr>
              <w:jc w:val="both"/>
              <w:rPr>
                <w:rFonts w:ascii="Arial" w:hAnsi="Arial" w:cs="Arial"/>
                <w:b/>
                <w:sz w:val="22"/>
                <w:szCs w:val="22"/>
              </w:rPr>
            </w:pPr>
            <w:r>
              <w:rPr>
                <w:rFonts w:ascii="Arial" w:hAnsi="Arial" w:cs="Arial"/>
                <w:b/>
                <w:sz w:val="22"/>
                <w:szCs w:val="22"/>
              </w:rPr>
              <w:t>Revision:</w:t>
            </w:r>
            <w:r w:rsidR="005D20FF">
              <w:rPr>
                <w:rFonts w:ascii="Arial" w:hAnsi="Arial" w:cs="Arial"/>
                <w:b/>
                <w:sz w:val="22"/>
                <w:szCs w:val="22"/>
              </w:rPr>
              <w:t xml:space="preserve"> </w:t>
            </w:r>
            <w:r w:rsidR="005D20FF" w:rsidRPr="005D20FF">
              <w:rPr>
                <w:rFonts w:ascii="Arial" w:hAnsi="Arial" w:cs="Arial"/>
                <w:sz w:val="22"/>
                <w:szCs w:val="22"/>
              </w:rPr>
              <w:t>24</w:t>
            </w:r>
          </w:p>
        </w:tc>
        <w:tc>
          <w:tcPr>
            <w:tcW w:w="1409" w:type="pct"/>
            <w:vMerge/>
          </w:tcPr>
          <w:p w14:paraId="5BC79773" w14:textId="77777777" w:rsidR="00F548D7" w:rsidRPr="00587A44" w:rsidRDefault="00F548D7" w:rsidP="002A0AAC">
            <w:pPr>
              <w:jc w:val="both"/>
              <w:rPr>
                <w:rFonts w:ascii="Arial" w:hAnsi="Arial" w:cs="Arial"/>
                <w:b/>
                <w:sz w:val="22"/>
                <w:szCs w:val="22"/>
              </w:rPr>
            </w:pPr>
          </w:p>
        </w:tc>
      </w:tr>
    </w:tbl>
    <w:tbl>
      <w:tblPr>
        <w:tblpPr w:leftFromText="180" w:rightFromText="180" w:vertAnchor="page" w:horzAnchor="margin" w:tblpY="2915"/>
        <w:tblW w:w="501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5939"/>
        <w:gridCol w:w="5386"/>
        <w:gridCol w:w="3262"/>
      </w:tblGrid>
      <w:tr w:rsidR="00F548D7" w:rsidRPr="00F54232" w14:paraId="3D1EB4D1" w14:textId="77777777" w:rsidTr="005D20FF">
        <w:trPr>
          <w:cantSplit/>
          <w:trHeight w:val="389"/>
        </w:trPr>
        <w:tc>
          <w:tcPr>
            <w:tcW w:w="2036" w:type="pct"/>
          </w:tcPr>
          <w:p w14:paraId="48847A3B" w14:textId="2EABDCDF" w:rsidR="00F548D7" w:rsidRPr="00587A44" w:rsidRDefault="00F548D7" w:rsidP="005D20FF">
            <w:pPr>
              <w:rPr>
                <w:rFonts w:ascii="Arial" w:hAnsi="Arial" w:cs="Arial"/>
                <w:b/>
                <w:sz w:val="22"/>
                <w:szCs w:val="22"/>
              </w:rPr>
            </w:pPr>
            <w:r>
              <w:rPr>
                <w:rFonts w:ascii="Arial" w:hAnsi="Arial" w:cs="Arial"/>
                <w:b/>
                <w:sz w:val="22"/>
                <w:szCs w:val="22"/>
              </w:rPr>
              <w:t>Prepared</w:t>
            </w:r>
            <w:r w:rsidRPr="00587A44">
              <w:rPr>
                <w:rFonts w:ascii="Arial" w:hAnsi="Arial" w:cs="Arial"/>
                <w:b/>
                <w:sz w:val="22"/>
                <w:szCs w:val="22"/>
              </w:rPr>
              <w:t xml:space="preserve"> By: </w:t>
            </w:r>
            <w:r w:rsidR="009541E6">
              <w:rPr>
                <w:rFonts w:ascii="Arial" w:hAnsi="Arial" w:cs="Arial"/>
                <w:b/>
                <w:sz w:val="22"/>
                <w:szCs w:val="22"/>
              </w:rPr>
              <w:t>Chris Leach</w:t>
            </w:r>
          </w:p>
          <w:p w14:paraId="1D51F93C" w14:textId="4BA22FE7" w:rsidR="00F548D7" w:rsidRPr="00587A44" w:rsidRDefault="00F548D7" w:rsidP="005D20FF">
            <w:pPr>
              <w:jc w:val="both"/>
              <w:rPr>
                <w:rFonts w:ascii="Arial" w:hAnsi="Arial" w:cs="Arial"/>
                <w:b/>
                <w:sz w:val="22"/>
                <w:szCs w:val="22"/>
              </w:rPr>
            </w:pPr>
            <w:r w:rsidRPr="00587A44">
              <w:rPr>
                <w:rFonts w:ascii="Arial" w:hAnsi="Arial" w:cs="Arial"/>
                <w:b/>
                <w:sz w:val="22"/>
                <w:szCs w:val="22"/>
              </w:rPr>
              <w:t xml:space="preserve">Date: </w:t>
            </w:r>
            <w:r w:rsidR="009541E6" w:rsidRPr="009541E6">
              <w:rPr>
                <w:rFonts w:ascii="Arial" w:hAnsi="Arial" w:cs="Arial"/>
                <w:sz w:val="22"/>
                <w:szCs w:val="22"/>
              </w:rPr>
              <w:t>19-04-2023</w:t>
            </w:r>
          </w:p>
        </w:tc>
        <w:tc>
          <w:tcPr>
            <w:tcW w:w="1846" w:type="pct"/>
            <w:vMerge w:val="restart"/>
          </w:tcPr>
          <w:p w14:paraId="6CD3376E" w14:textId="77777777" w:rsidR="00F548D7" w:rsidRPr="00587A44" w:rsidRDefault="00F548D7" w:rsidP="005D20FF">
            <w:pPr>
              <w:rPr>
                <w:rFonts w:ascii="Arial" w:hAnsi="Arial" w:cs="Arial"/>
                <w:b/>
                <w:sz w:val="22"/>
                <w:szCs w:val="22"/>
              </w:rPr>
            </w:pPr>
            <w:r>
              <w:rPr>
                <w:rFonts w:ascii="Arial" w:hAnsi="Arial" w:cs="Arial"/>
                <w:b/>
                <w:sz w:val="22"/>
                <w:szCs w:val="22"/>
              </w:rPr>
              <w:t xml:space="preserve">Made </w:t>
            </w:r>
            <w:r w:rsidRPr="00587A44">
              <w:rPr>
                <w:rFonts w:ascii="Arial" w:hAnsi="Arial" w:cs="Arial"/>
                <w:b/>
                <w:sz w:val="22"/>
                <w:szCs w:val="22"/>
              </w:rPr>
              <w:t xml:space="preserve">Specific </w:t>
            </w:r>
            <w:r>
              <w:rPr>
                <w:rFonts w:ascii="Arial" w:hAnsi="Arial" w:cs="Arial"/>
                <w:b/>
                <w:sz w:val="22"/>
                <w:szCs w:val="22"/>
              </w:rPr>
              <w:t>By</w:t>
            </w:r>
          </w:p>
          <w:p w14:paraId="7E025F7C" w14:textId="3A10282A" w:rsidR="00F548D7" w:rsidRDefault="00F548D7" w:rsidP="005D20FF">
            <w:pPr>
              <w:rPr>
                <w:rFonts w:ascii="Arial" w:hAnsi="Arial" w:cs="Arial"/>
                <w:b/>
                <w:sz w:val="22"/>
                <w:szCs w:val="22"/>
              </w:rPr>
            </w:pPr>
            <w:r>
              <w:rPr>
                <w:rFonts w:ascii="Arial" w:hAnsi="Arial" w:cs="Arial"/>
                <w:b/>
                <w:sz w:val="22"/>
                <w:szCs w:val="22"/>
              </w:rPr>
              <w:t>IOSH Managing Safely Trained Staff</w:t>
            </w:r>
            <w:r w:rsidRPr="00587A44">
              <w:rPr>
                <w:rFonts w:ascii="Arial" w:hAnsi="Arial" w:cs="Arial"/>
                <w:b/>
                <w:sz w:val="22"/>
                <w:szCs w:val="22"/>
              </w:rPr>
              <w:t>:</w:t>
            </w:r>
            <w:r w:rsidR="00EE5A65">
              <w:rPr>
                <w:rFonts w:ascii="Arial" w:hAnsi="Arial" w:cs="Arial"/>
                <w:b/>
                <w:sz w:val="22"/>
                <w:szCs w:val="22"/>
              </w:rPr>
              <w:t xml:space="preserve"> L Davis</w:t>
            </w:r>
          </w:p>
          <w:p w14:paraId="1CB99BD5" w14:textId="06421511" w:rsidR="009526D2" w:rsidRDefault="009526D2" w:rsidP="005D20FF">
            <w:pPr>
              <w:rPr>
                <w:rFonts w:ascii="Arial" w:hAnsi="Arial" w:cs="Arial"/>
                <w:b/>
                <w:sz w:val="22"/>
                <w:szCs w:val="22"/>
              </w:rPr>
            </w:pPr>
            <w:r>
              <w:rPr>
                <w:rFonts w:ascii="Arial" w:hAnsi="Arial" w:cs="Arial"/>
                <w:b/>
                <w:sz w:val="22"/>
                <w:szCs w:val="22"/>
              </w:rPr>
              <w:t>Date:</w:t>
            </w:r>
            <w:r w:rsidR="00EE5A65">
              <w:rPr>
                <w:rFonts w:ascii="Arial" w:hAnsi="Arial" w:cs="Arial"/>
                <w:b/>
                <w:sz w:val="22"/>
                <w:szCs w:val="22"/>
              </w:rPr>
              <w:t>23.4.23</w:t>
            </w:r>
          </w:p>
          <w:p w14:paraId="3C1600DF" w14:textId="7954DCAD" w:rsidR="00F548D7" w:rsidRDefault="00F548D7" w:rsidP="005D20FF">
            <w:pPr>
              <w:rPr>
                <w:rFonts w:ascii="Arial" w:hAnsi="Arial" w:cs="Arial"/>
                <w:b/>
                <w:sz w:val="22"/>
                <w:szCs w:val="22"/>
              </w:rPr>
            </w:pPr>
            <w:r>
              <w:rPr>
                <w:rFonts w:ascii="Arial" w:hAnsi="Arial" w:cs="Arial"/>
                <w:b/>
                <w:sz w:val="22"/>
                <w:szCs w:val="22"/>
              </w:rPr>
              <w:t xml:space="preserve">Subject/activity Lead Staff: </w:t>
            </w:r>
            <w:r w:rsidR="009541E6" w:rsidRPr="009541E6">
              <w:rPr>
                <w:rFonts w:ascii="Arial" w:hAnsi="Arial" w:cs="Arial"/>
                <w:sz w:val="22"/>
                <w:szCs w:val="22"/>
              </w:rPr>
              <w:t xml:space="preserve"> NA</w:t>
            </w:r>
          </w:p>
          <w:p w14:paraId="332C4959" w14:textId="64403972" w:rsidR="00F548D7" w:rsidRPr="00587A44" w:rsidRDefault="00F548D7" w:rsidP="005D20FF">
            <w:pPr>
              <w:rPr>
                <w:rFonts w:ascii="Arial" w:hAnsi="Arial" w:cs="Arial"/>
                <w:b/>
                <w:sz w:val="22"/>
                <w:szCs w:val="22"/>
              </w:rPr>
            </w:pPr>
            <w:r>
              <w:rPr>
                <w:rFonts w:ascii="Arial" w:hAnsi="Arial" w:cs="Arial"/>
                <w:b/>
                <w:sz w:val="22"/>
                <w:szCs w:val="22"/>
              </w:rPr>
              <w:t>Date:</w:t>
            </w:r>
            <w:r w:rsidR="009541E6" w:rsidRPr="009541E6">
              <w:rPr>
                <w:rFonts w:ascii="Arial" w:hAnsi="Arial" w:cs="Arial"/>
                <w:sz w:val="22"/>
                <w:szCs w:val="22"/>
              </w:rPr>
              <w:t xml:space="preserve"> NA</w:t>
            </w:r>
          </w:p>
        </w:tc>
        <w:tc>
          <w:tcPr>
            <w:tcW w:w="1118" w:type="pct"/>
            <w:vMerge w:val="restart"/>
          </w:tcPr>
          <w:p w14:paraId="4506A91C" w14:textId="77777777" w:rsidR="00F548D7" w:rsidRDefault="00F548D7" w:rsidP="005D20FF">
            <w:pPr>
              <w:rPr>
                <w:rFonts w:ascii="Arial" w:hAnsi="Arial" w:cs="Arial"/>
                <w:b/>
                <w:sz w:val="22"/>
                <w:szCs w:val="22"/>
              </w:rPr>
            </w:pPr>
            <w:r w:rsidRPr="00587A44">
              <w:rPr>
                <w:rFonts w:ascii="Arial" w:hAnsi="Arial" w:cs="Arial"/>
                <w:b/>
                <w:sz w:val="22"/>
                <w:szCs w:val="22"/>
              </w:rPr>
              <w:t>Authorised By</w:t>
            </w:r>
          </w:p>
          <w:p w14:paraId="2B925F7B" w14:textId="5455740C" w:rsidR="00F548D7" w:rsidRPr="00587A44" w:rsidRDefault="00F548D7" w:rsidP="005D20FF">
            <w:pPr>
              <w:rPr>
                <w:rFonts w:ascii="Arial" w:hAnsi="Arial" w:cs="Arial"/>
                <w:b/>
                <w:sz w:val="22"/>
                <w:szCs w:val="22"/>
              </w:rPr>
            </w:pPr>
            <w:r w:rsidRPr="00973738">
              <w:rPr>
                <w:rFonts w:ascii="Arial" w:hAnsi="Arial" w:cs="Arial"/>
                <w:b/>
                <w:sz w:val="22"/>
                <w:szCs w:val="22"/>
              </w:rPr>
              <w:t>IOSH Managing Safely</w:t>
            </w:r>
            <w:r>
              <w:rPr>
                <w:rFonts w:ascii="Arial" w:hAnsi="Arial" w:cs="Arial"/>
                <w:b/>
                <w:sz w:val="22"/>
                <w:szCs w:val="22"/>
              </w:rPr>
              <w:t xml:space="preserve"> Trained Staff:</w:t>
            </w:r>
            <w:r w:rsidR="00EE5A65">
              <w:rPr>
                <w:rFonts w:ascii="Arial" w:hAnsi="Arial" w:cs="Arial"/>
                <w:b/>
                <w:sz w:val="22"/>
                <w:szCs w:val="22"/>
              </w:rPr>
              <w:t xml:space="preserve">  L Davis</w:t>
            </w:r>
          </w:p>
          <w:p w14:paraId="2965B007" w14:textId="47CA28D6" w:rsidR="00F548D7" w:rsidRPr="00587A44" w:rsidRDefault="00F548D7" w:rsidP="005D20FF">
            <w:pPr>
              <w:rPr>
                <w:rFonts w:ascii="Arial" w:hAnsi="Arial" w:cs="Arial"/>
                <w:b/>
                <w:sz w:val="22"/>
                <w:szCs w:val="22"/>
              </w:rPr>
            </w:pPr>
            <w:r w:rsidRPr="00587A44">
              <w:rPr>
                <w:rFonts w:ascii="Arial" w:hAnsi="Arial" w:cs="Arial"/>
                <w:b/>
                <w:sz w:val="22"/>
                <w:szCs w:val="22"/>
              </w:rPr>
              <w:t>Date:</w:t>
            </w:r>
            <w:r w:rsidR="00EE5A65">
              <w:rPr>
                <w:rFonts w:ascii="Arial" w:hAnsi="Arial" w:cs="Arial"/>
                <w:b/>
                <w:sz w:val="22"/>
                <w:szCs w:val="22"/>
              </w:rPr>
              <w:t>23.4.23</w:t>
            </w:r>
          </w:p>
        </w:tc>
      </w:tr>
      <w:tr w:rsidR="00F548D7" w:rsidRPr="00F54232" w14:paraId="7DFF4FA4" w14:textId="77777777" w:rsidTr="005D20FF">
        <w:trPr>
          <w:cantSplit/>
          <w:trHeight w:val="389"/>
        </w:trPr>
        <w:tc>
          <w:tcPr>
            <w:tcW w:w="2036" w:type="pct"/>
          </w:tcPr>
          <w:p w14:paraId="5E0B7936" w14:textId="77777777" w:rsidR="00F548D7" w:rsidRPr="00CF765A" w:rsidRDefault="00F548D7" w:rsidP="005D20FF">
            <w:pPr>
              <w:rPr>
                <w:rFonts w:ascii="Arial" w:hAnsi="Arial" w:cs="Arial"/>
                <w:b/>
                <w:sz w:val="22"/>
                <w:szCs w:val="22"/>
              </w:rPr>
            </w:pPr>
            <w:r w:rsidRPr="00CF765A">
              <w:rPr>
                <w:rFonts w:ascii="Arial" w:hAnsi="Arial" w:cs="Arial"/>
                <w:b/>
                <w:sz w:val="22"/>
                <w:szCs w:val="22"/>
              </w:rPr>
              <w:t xml:space="preserve">Staff Member Agreement of </w:t>
            </w:r>
            <w:r>
              <w:rPr>
                <w:rFonts w:ascii="Arial" w:hAnsi="Arial" w:cs="Arial"/>
                <w:b/>
                <w:sz w:val="22"/>
                <w:szCs w:val="22"/>
              </w:rPr>
              <w:t xml:space="preserve">Individual </w:t>
            </w:r>
            <w:r w:rsidRPr="00CF765A">
              <w:rPr>
                <w:rFonts w:ascii="Arial" w:hAnsi="Arial" w:cs="Arial"/>
                <w:b/>
                <w:sz w:val="22"/>
                <w:szCs w:val="22"/>
              </w:rPr>
              <w:t>Risk Assessment</w:t>
            </w:r>
          </w:p>
          <w:p w14:paraId="7935EACD" w14:textId="089DD077" w:rsidR="00F548D7" w:rsidRDefault="009541E6" w:rsidP="005D20FF">
            <w:pPr>
              <w:rPr>
                <w:rFonts w:ascii="Arial" w:hAnsi="Arial" w:cs="Arial"/>
                <w:b/>
                <w:sz w:val="22"/>
                <w:szCs w:val="22"/>
              </w:rPr>
            </w:pPr>
            <w:r>
              <w:rPr>
                <w:rFonts w:ascii="Arial" w:hAnsi="Arial" w:cs="Arial"/>
                <w:b/>
                <w:sz w:val="22"/>
                <w:szCs w:val="22"/>
              </w:rPr>
              <w:t xml:space="preserve">Sign: </w:t>
            </w:r>
            <w:r w:rsidRPr="009541E6">
              <w:rPr>
                <w:rFonts w:ascii="Arial" w:hAnsi="Arial" w:cs="Arial"/>
                <w:sz w:val="22"/>
                <w:szCs w:val="22"/>
              </w:rPr>
              <w:t>NA</w:t>
            </w:r>
            <w:r w:rsidR="00F548D7" w:rsidRPr="009541E6">
              <w:rPr>
                <w:rFonts w:ascii="Arial" w:hAnsi="Arial" w:cs="Arial"/>
                <w:sz w:val="22"/>
                <w:szCs w:val="22"/>
              </w:rPr>
              <w:t xml:space="preserve"> </w:t>
            </w:r>
            <w:r w:rsidR="00F548D7" w:rsidRPr="00CF765A">
              <w:rPr>
                <w:rFonts w:ascii="Arial" w:hAnsi="Arial" w:cs="Arial"/>
                <w:b/>
                <w:sz w:val="22"/>
                <w:szCs w:val="22"/>
              </w:rPr>
              <w:t xml:space="preserve">                               Date:</w:t>
            </w:r>
            <w:r>
              <w:rPr>
                <w:rFonts w:ascii="Arial" w:hAnsi="Arial" w:cs="Arial"/>
                <w:b/>
                <w:sz w:val="22"/>
                <w:szCs w:val="22"/>
              </w:rPr>
              <w:t xml:space="preserve"> </w:t>
            </w:r>
            <w:r w:rsidRPr="009541E6">
              <w:rPr>
                <w:rFonts w:ascii="Arial" w:hAnsi="Arial" w:cs="Arial"/>
                <w:sz w:val="22"/>
                <w:szCs w:val="22"/>
              </w:rPr>
              <w:t>NA</w:t>
            </w:r>
          </w:p>
        </w:tc>
        <w:tc>
          <w:tcPr>
            <w:tcW w:w="1846" w:type="pct"/>
            <w:vMerge/>
          </w:tcPr>
          <w:p w14:paraId="247DA0AD" w14:textId="77777777" w:rsidR="00F548D7" w:rsidRDefault="00F548D7" w:rsidP="005D20FF">
            <w:pPr>
              <w:rPr>
                <w:rFonts w:ascii="Arial" w:hAnsi="Arial" w:cs="Arial"/>
                <w:b/>
                <w:sz w:val="22"/>
                <w:szCs w:val="22"/>
              </w:rPr>
            </w:pPr>
          </w:p>
        </w:tc>
        <w:tc>
          <w:tcPr>
            <w:tcW w:w="1118" w:type="pct"/>
            <w:vMerge/>
          </w:tcPr>
          <w:p w14:paraId="0289DD66" w14:textId="77777777" w:rsidR="00F548D7" w:rsidRPr="00587A44" w:rsidRDefault="00F548D7" w:rsidP="005D20FF">
            <w:pPr>
              <w:rPr>
                <w:rFonts w:ascii="Arial" w:hAnsi="Arial" w:cs="Arial"/>
                <w:b/>
                <w:sz w:val="22"/>
                <w:szCs w:val="22"/>
              </w:rPr>
            </w:pPr>
          </w:p>
        </w:tc>
      </w:tr>
      <w:tr w:rsidR="00F548D7" w:rsidRPr="00F54232" w14:paraId="66A0AA87" w14:textId="77777777" w:rsidTr="005D20FF">
        <w:trPr>
          <w:cantSplit/>
          <w:trHeight w:val="546"/>
        </w:trPr>
        <w:tc>
          <w:tcPr>
            <w:tcW w:w="2036" w:type="pct"/>
            <w:vAlign w:val="center"/>
          </w:tcPr>
          <w:p w14:paraId="469F529F" w14:textId="22F50ECD" w:rsidR="00F548D7" w:rsidRPr="00587A44" w:rsidRDefault="00F548D7" w:rsidP="005D20FF">
            <w:pPr>
              <w:rPr>
                <w:rFonts w:ascii="Arial" w:hAnsi="Arial" w:cs="Arial"/>
                <w:b/>
                <w:sz w:val="22"/>
                <w:szCs w:val="22"/>
              </w:rPr>
            </w:pPr>
            <w:r w:rsidRPr="00587A44">
              <w:rPr>
                <w:rFonts w:ascii="Arial" w:hAnsi="Arial" w:cs="Arial"/>
                <w:b/>
                <w:sz w:val="22"/>
                <w:szCs w:val="22"/>
              </w:rPr>
              <w:t>School Appointed Person</w:t>
            </w:r>
            <w:r>
              <w:rPr>
                <w:rFonts w:ascii="Arial" w:hAnsi="Arial" w:cs="Arial"/>
                <w:b/>
                <w:sz w:val="22"/>
                <w:szCs w:val="22"/>
              </w:rPr>
              <w:t xml:space="preserve"> </w:t>
            </w:r>
            <w:r w:rsidRPr="00B03B7D">
              <w:rPr>
                <w:rFonts w:ascii="Arial" w:hAnsi="Arial" w:cs="Arial"/>
                <w:sz w:val="22"/>
                <w:szCs w:val="22"/>
              </w:rPr>
              <w:t>(where applicable)</w:t>
            </w:r>
            <w:r w:rsidRPr="00587A44">
              <w:rPr>
                <w:rFonts w:ascii="Arial" w:hAnsi="Arial" w:cs="Arial"/>
                <w:b/>
                <w:sz w:val="22"/>
                <w:szCs w:val="22"/>
              </w:rPr>
              <w:t xml:space="preserve">: </w:t>
            </w:r>
            <w:r w:rsidR="009541E6" w:rsidRPr="009541E6">
              <w:rPr>
                <w:rFonts w:ascii="Arial" w:hAnsi="Arial" w:cs="Arial"/>
                <w:sz w:val="22"/>
                <w:szCs w:val="22"/>
              </w:rPr>
              <w:t xml:space="preserve"> NA</w:t>
            </w:r>
          </w:p>
          <w:p w14:paraId="69317AE5" w14:textId="77777777" w:rsidR="00F548D7" w:rsidRPr="00587A44" w:rsidRDefault="00F548D7" w:rsidP="005D20FF">
            <w:pPr>
              <w:rPr>
                <w:rFonts w:ascii="Arial" w:hAnsi="Arial" w:cs="Arial"/>
                <w:b/>
                <w:sz w:val="22"/>
                <w:szCs w:val="22"/>
              </w:rPr>
            </w:pPr>
          </w:p>
        </w:tc>
        <w:tc>
          <w:tcPr>
            <w:tcW w:w="2964" w:type="pct"/>
            <w:gridSpan w:val="2"/>
          </w:tcPr>
          <w:p w14:paraId="2A449AEE" w14:textId="1E49F591" w:rsidR="00F548D7" w:rsidRPr="00587A44" w:rsidRDefault="00F548D7" w:rsidP="005D20FF">
            <w:pPr>
              <w:rPr>
                <w:rFonts w:ascii="Arial" w:hAnsi="Arial" w:cs="Arial"/>
                <w:b/>
                <w:sz w:val="22"/>
                <w:szCs w:val="22"/>
              </w:rPr>
            </w:pPr>
            <w:r w:rsidRPr="00587A44">
              <w:rPr>
                <w:rFonts w:ascii="Arial" w:hAnsi="Arial" w:cs="Arial"/>
                <w:b/>
                <w:sz w:val="22"/>
                <w:szCs w:val="22"/>
              </w:rPr>
              <w:t>Contractor</w:t>
            </w:r>
            <w:r>
              <w:rPr>
                <w:rFonts w:ascii="Arial" w:hAnsi="Arial" w:cs="Arial"/>
                <w:b/>
                <w:sz w:val="22"/>
                <w:szCs w:val="22"/>
              </w:rPr>
              <w:t xml:space="preserve"> </w:t>
            </w:r>
            <w:r w:rsidRPr="00B03B7D">
              <w:rPr>
                <w:rFonts w:ascii="Arial" w:hAnsi="Arial" w:cs="Arial"/>
                <w:sz w:val="22"/>
                <w:szCs w:val="22"/>
              </w:rPr>
              <w:t>(where applicable)</w:t>
            </w:r>
            <w:r w:rsidRPr="00587A44">
              <w:rPr>
                <w:rFonts w:ascii="Arial" w:hAnsi="Arial" w:cs="Arial"/>
                <w:b/>
                <w:sz w:val="22"/>
                <w:szCs w:val="22"/>
              </w:rPr>
              <w:t xml:space="preserve">: </w:t>
            </w:r>
            <w:r w:rsidR="009541E6" w:rsidRPr="009541E6">
              <w:rPr>
                <w:rFonts w:ascii="Arial" w:hAnsi="Arial" w:cs="Arial"/>
                <w:sz w:val="22"/>
                <w:szCs w:val="22"/>
              </w:rPr>
              <w:t xml:space="preserve"> NA</w:t>
            </w:r>
          </w:p>
          <w:p w14:paraId="24F859FB" w14:textId="07EC4511" w:rsidR="00F548D7" w:rsidRPr="009B689E" w:rsidRDefault="00F548D7" w:rsidP="005D20FF">
            <w:pPr>
              <w:rPr>
                <w:rFonts w:ascii="Arial" w:hAnsi="Arial" w:cs="Arial"/>
                <w:b/>
                <w:sz w:val="22"/>
                <w:szCs w:val="22"/>
              </w:rPr>
            </w:pPr>
            <w:r w:rsidRPr="009B689E">
              <w:rPr>
                <w:rFonts w:ascii="Arial" w:hAnsi="Arial" w:cs="Arial"/>
                <w:b/>
                <w:sz w:val="22"/>
                <w:szCs w:val="22"/>
              </w:rPr>
              <w:t>Contact Name</w:t>
            </w:r>
            <w:r>
              <w:rPr>
                <w:rFonts w:ascii="Arial" w:hAnsi="Arial" w:cs="Arial"/>
                <w:b/>
                <w:sz w:val="22"/>
                <w:szCs w:val="22"/>
              </w:rPr>
              <w:t xml:space="preserve"> </w:t>
            </w:r>
            <w:r w:rsidRPr="00B03B7D">
              <w:rPr>
                <w:rFonts w:ascii="Arial" w:hAnsi="Arial" w:cs="Arial"/>
                <w:sz w:val="22"/>
                <w:szCs w:val="22"/>
              </w:rPr>
              <w:t>(where applicable)</w:t>
            </w:r>
            <w:r w:rsidRPr="009B689E">
              <w:rPr>
                <w:rFonts w:ascii="Arial" w:hAnsi="Arial" w:cs="Arial"/>
                <w:b/>
                <w:sz w:val="22"/>
                <w:szCs w:val="22"/>
              </w:rPr>
              <w:t>:</w:t>
            </w:r>
            <w:r w:rsidR="009541E6" w:rsidRPr="009541E6">
              <w:rPr>
                <w:rFonts w:ascii="Arial" w:hAnsi="Arial" w:cs="Arial"/>
                <w:sz w:val="22"/>
                <w:szCs w:val="22"/>
              </w:rPr>
              <w:t xml:space="preserve"> NA</w:t>
            </w:r>
          </w:p>
        </w:tc>
      </w:tr>
    </w:tbl>
    <w:tbl>
      <w:tblPr>
        <w:tblpPr w:leftFromText="180" w:rightFromText="180" w:vertAnchor="page" w:horzAnchor="margin" w:tblpY="4817"/>
        <w:tblW w:w="5021"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277"/>
        <w:gridCol w:w="2692"/>
        <w:gridCol w:w="10632"/>
      </w:tblGrid>
      <w:tr w:rsidR="009541E6" w:rsidRPr="00587A44" w14:paraId="7EFD54A8" w14:textId="77777777" w:rsidTr="009541E6">
        <w:trPr>
          <w:cantSplit/>
        </w:trPr>
        <w:tc>
          <w:tcPr>
            <w:tcW w:w="437" w:type="pct"/>
            <w:vAlign w:val="center"/>
          </w:tcPr>
          <w:p w14:paraId="51095B2A" w14:textId="77777777" w:rsidR="009541E6" w:rsidRPr="00587A44" w:rsidRDefault="009541E6" w:rsidP="009541E6">
            <w:pPr>
              <w:rPr>
                <w:rFonts w:ascii="Arial" w:hAnsi="Arial" w:cs="Arial"/>
                <w:b/>
                <w:sz w:val="22"/>
                <w:szCs w:val="22"/>
              </w:rPr>
            </w:pPr>
            <w:r w:rsidRPr="00587A44">
              <w:rPr>
                <w:rFonts w:ascii="Arial" w:hAnsi="Arial" w:cs="Arial"/>
                <w:b/>
                <w:sz w:val="22"/>
                <w:szCs w:val="22"/>
              </w:rPr>
              <w:t>Revision</w:t>
            </w:r>
          </w:p>
        </w:tc>
        <w:tc>
          <w:tcPr>
            <w:tcW w:w="922" w:type="pct"/>
          </w:tcPr>
          <w:p w14:paraId="6EFB427B" w14:textId="77777777" w:rsidR="009541E6" w:rsidRPr="00587A44" w:rsidRDefault="009541E6" w:rsidP="009541E6">
            <w:pPr>
              <w:rPr>
                <w:rFonts w:ascii="Arial" w:hAnsi="Arial" w:cs="Arial"/>
                <w:b/>
                <w:sz w:val="22"/>
                <w:szCs w:val="22"/>
              </w:rPr>
            </w:pPr>
            <w:r w:rsidRPr="00587A44">
              <w:rPr>
                <w:rFonts w:ascii="Arial" w:hAnsi="Arial" w:cs="Arial"/>
                <w:b/>
                <w:sz w:val="22"/>
                <w:szCs w:val="22"/>
              </w:rPr>
              <w:t>Revised By</w:t>
            </w:r>
          </w:p>
        </w:tc>
        <w:tc>
          <w:tcPr>
            <w:tcW w:w="3641" w:type="pct"/>
          </w:tcPr>
          <w:p w14:paraId="38325BED" w14:textId="77777777" w:rsidR="009541E6" w:rsidRPr="00587A44" w:rsidRDefault="009541E6" w:rsidP="009541E6">
            <w:pPr>
              <w:rPr>
                <w:rFonts w:ascii="Arial" w:hAnsi="Arial" w:cs="Arial"/>
                <w:b/>
                <w:sz w:val="22"/>
                <w:szCs w:val="22"/>
              </w:rPr>
            </w:pPr>
            <w:r w:rsidRPr="00587A44">
              <w:rPr>
                <w:rFonts w:ascii="Arial" w:hAnsi="Arial" w:cs="Arial"/>
                <w:b/>
                <w:sz w:val="22"/>
                <w:szCs w:val="22"/>
              </w:rPr>
              <w:t>Details of change</w:t>
            </w:r>
          </w:p>
        </w:tc>
      </w:tr>
      <w:tr w:rsidR="009541E6" w:rsidRPr="00587A44" w14:paraId="530B0EDC" w14:textId="77777777" w:rsidTr="009541E6">
        <w:trPr>
          <w:cantSplit/>
          <w:trHeight w:val="340"/>
        </w:trPr>
        <w:tc>
          <w:tcPr>
            <w:tcW w:w="437" w:type="pct"/>
          </w:tcPr>
          <w:p w14:paraId="57A5AEC3" w14:textId="77777777" w:rsidR="009541E6" w:rsidRPr="009541E6" w:rsidRDefault="009541E6" w:rsidP="009541E6">
            <w:pPr>
              <w:rPr>
                <w:rFonts w:ascii="Arial" w:hAnsi="Arial" w:cs="Arial"/>
                <w:sz w:val="22"/>
                <w:szCs w:val="22"/>
              </w:rPr>
            </w:pPr>
            <w:r w:rsidRPr="009541E6">
              <w:rPr>
                <w:rFonts w:ascii="Arial" w:hAnsi="Arial" w:cs="Arial"/>
                <w:sz w:val="22"/>
                <w:szCs w:val="22"/>
              </w:rPr>
              <w:t>24</w:t>
            </w:r>
          </w:p>
        </w:tc>
        <w:tc>
          <w:tcPr>
            <w:tcW w:w="922" w:type="pct"/>
          </w:tcPr>
          <w:p w14:paraId="0A2E40E4" w14:textId="77777777" w:rsidR="009541E6" w:rsidRPr="009541E6" w:rsidRDefault="009541E6" w:rsidP="009541E6">
            <w:pPr>
              <w:rPr>
                <w:rFonts w:ascii="Arial" w:hAnsi="Arial" w:cs="Arial"/>
                <w:sz w:val="22"/>
                <w:szCs w:val="22"/>
              </w:rPr>
            </w:pPr>
            <w:r w:rsidRPr="009541E6">
              <w:rPr>
                <w:rFonts w:ascii="Arial" w:hAnsi="Arial" w:cs="Arial"/>
                <w:sz w:val="22"/>
                <w:szCs w:val="22"/>
              </w:rPr>
              <w:t>Chris Leach</w:t>
            </w:r>
          </w:p>
        </w:tc>
        <w:tc>
          <w:tcPr>
            <w:tcW w:w="3641" w:type="pct"/>
          </w:tcPr>
          <w:p w14:paraId="2B7C1A56" w14:textId="38ED962C" w:rsidR="009541E6" w:rsidRPr="009541E6" w:rsidRDefault="009541E6" w:rsidP="009541E6">
            <w:pPr>
              <w:rPr>
                <w:rFonts w:ascii="Arial" w:hAnsi="Arial" w:cs="Arial"/>
                <w:sz w:val="22"/>
                <w:szCs w:val="22"/>
              </w:rPr>
            </w:pPr>
            <w:r>
              <w:rPr>
                <w:rFonts w:ascii="Arial" w:hAnsi="Arial" w:cs="Arial"/>
                <w:sz w:val="22"/>
                <w:szCs w:val="22"/>
              </w:rPr>
              <w:t xml:space="preserve">Amended in accordance with </w:t>
            </w:r>
            <w:r w:rsidRPr="009541E6">
              <w:rPr>
                <w:rFonts w:ascii="Arial" w:hAnsi="Arial" w:cs="Arial"/>
                <w:sz w:val="22"/>
                <w:szCs w:val="22"/>
              </w:rPr>
              <w:t>GOV.UK Coronav</w:t>
            </w:r>
            <w:r>
              <w:rPr>
                <w:rFonts w:ascii="Arial" w:hAnsi="Arial" w:cs="Arial"/>
                <w:sz w:val="22"/>
                <w:szCs w:val="22"/>
              </w:rPr>
              <w:t>irus (COVID-19) England as of 19-04</w:t>
            </w:r>
            <w:r w:rsidRPr="009541E6">
              <w:rPr>
                <w:rFonts w:ascii="Arial" w:hAnsi="Arial" w:cs="Arial"/>
                <w:sz w:val="22"/>
                <w:szCs w:val="22"/>
              </w:rPr>
              <w:t>-2023</w:t>
            </w:r>
          </w:p>
        </w:tc>
      </w:tr>
    </w:tbl>
    <w:p w14:paraId="53162A6B" w14:textId="77777777" w:rsidR="00D95630" w:rsidRDefault="00D95630" w:rsidP="00CA78CD">
      <w:pPr>
        <w:rPr>
          <w:rFonts w:ascii="Arial" w:hAnsi="Arial" w:cs="Arial"/>
          <w:b/>
          <w:sz w:val="22"/>
          <w:szCs w:val="22"/>
        </w:rPr>
      </w:pPr>
    </w:p>
    <w:p w14:paraId="5A702721" w14:textId="24D9D03B" w:rsidR="00CA78CD" w:rsidRPr="004C0C5D" w:rsidRDefault="00CA78CD" w:rsidP="00CA78CD">
      <w:pPr>
        <w:rPr>
          <w:rFonts w:ascii="Arial" w:hAnsi="Arial" w:cs="Arial"/>
          <w:b/>
          <w:sz w:val="22"/>
          <w:szCs w:val="22"/>
        </w:rPr>
      </w:pPr>
      <w:r w:rsidRPr="004C0C5D">
        <w:rPr>
          <w:rFonts w:ascii="Arial" w:hAnsi="Arial" w:cs="Arial"/>
          <w:b/>
          <w:sz w:val="22"/>
          <w:szCs w:val="22"/>
        </w:rPr>
        <w:t>Assessment Key = Severity x Likelihood</w:t>
      </w:r>
    </w:p>
    <w:tbl>
      <w:tblPr>
        <w:tblStyle w:val="TableGrid3"/>
        <w:tblW w:w="0" w:type="auto"/>
        <w:tblLayout w:type="fixed"/>
        <w:tblLook w:val="06A0" w:firstRow="1" w:lastRow="0" w:firstColumn="1" w:lastColumn="0" w:noHBand="1" w:noVBand="1"/>
      </w:tblPr>
      <w:tblGrid>
        <w:gridCol w:w="794"/>
        <w:gridCol w:w="2462"/>
        <w:gridCol w:w="2268"/>
        <w:gridCol w:w="2268"/>
        <w:gridCol w:w="2268"/>
        <w:gridCol w:w="2268"/>
        <w:gridCol w:w="2268"/>
      </w:tblGrid>
      <w:tr w:rsidR="00CA78CD" w:rsidRPr="002041F9" w14:paraId="4E64E8FA" w14:textId="77777777" w:rsidTr="002727FC">
        <w:trPr>
          <w:trHeight w:hRule="exact" w:val="227"/>
        </w:trPr>
        <w:tc>
          <w:tcPr>
            <w:tcW w:w="794" w:type="dxa"/>
            <w:vMerge w:val="restart"/>
          </w:tcPr>
          <w:p w14:paraId="1B99F7A7"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S</w:t>
            </w:r>
          </w:p>
          <w:p w14:paraId="7CBE9343"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E</w:t>
            </w:r>
          </w:p>
          <w:p w14:paraId="36246A20"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V</w:t>
            </w:r>
          </w:p>
          <w:p w14:paraId="2E081FF9"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E</w:t>
            </w:r>
          </w:p>
          <w:p w14:paraId="08BF5ED7"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R</w:t>
            </w:r>
          </w:p>
          <w:p w14:paraId="30A6073E"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I</w:t>
            </w:r>
          </w:p>
          <w:p w14:paraId="6C70A4A5"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T</w:t>
            </w:r>
          </w:p>
          <w:p w14:paraId="386946F4"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Y</w:t>
            </w:r>
          </w:p>
        </w:tc>
        <w:tc>
          <w:tcPr>
            <w:tcW w:w="2462" w:type="dxa"/>
          </w:tcPr>
          <w:p w14:paraId="39D3BF9B"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FATALITY (5)</w:t>
            </w:r>
          </w:p>
        </w:tc>
        <w:tc>
          <w:tcPr>
            <w:tcW w:w="2268" w:type="dxa"/>
            <w:shd w:val="clear" w:color="auto" w:fill="FFFF00"/>
          </w:tcPr>
          <w:p w14:paraId="0B6A634C"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5</w:t>
            </w:r>
          </w:p>
        </w:tc>
        <w:tc>
          <w:tcPr>
            <w:tcW w:w="2268" w:type="dxa"/>
            <w:shd w:val="clear" w:color="auto" w:fill="FFC000"/>
          </w:tcPr>
          <w:p w14:paraId="0B7000C0"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10</w:t>
            </w:r>
          </w:p>
        </w:tc>
        <w:tc>
          <w:tcPr>
            <w:tcW w:w="2268" w:type="dxa"/>
            <w:shd w:val="clear" w:color="auto" w:fill="FFC000"/>
          </w:tcPr>
          <w:p w14:paraId="62D98AAF"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15</w:t>
            </w:r>
          </w:p>
        </w:tc>
        <w:tc>
          <w:tcPr>
            <w:tcW w:w="2268" w:type="dxa"/>
            <w:shd w:val="clear" w:color="auto" w:fill="FF0000"/>
          </w:tcPr>
          <w:p w14:paraId="4EAA399C"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20</w:t>
            </w:r>
          </w:p>
        </w:tc>
        <w:tc>
          <w:tcPr>
            <w:tcW w:w="2268" w:type="dxa"/>
            <w:shd w:val="clear" w:color="auto" w:fill="FF0000"/>
          </w:tcPr>
          <w:p w14:paraId="7370EDEF"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25</w:t>
            </w:r>
          </w:p>
        </w:tc>
      </w:tr>
      <w:tr w:rsidR="00CA78CD" w:rsidRPr="002041F9" w14:paraId="0C61F695" w14:textId="77777777" w:rsidTr="002727FC">
        <w:trPr>
          <w:trHeight w:hRule="exact" w:val="227"/>
        </w:trPr>
        <w:tc>
          <w:tcPr>
            <w:tcW w:w="794" w:type="dxa"/>
            <w:vMerge/>
          </w:tcPr>
          <w:p w14:paraId="104AA21B" w14:textId="77777777" w:rsidR="00CA78CD" w:rsidRPr="009541E6" w:rsidRDefault="00CA78CD" w:rsidP="002A0AAC">
            <w:pPr>
              <w:rPr>
                <w:rFonts w:ascii="Arial" w:hAnsi="Arial" w:cs="Arial"/>
                <w:sz w:val="18"/>
                <w:szCs w:val="18"/>
              </w:rPr>
            </w:pPr>
          </w:p>
        </w:tc>
        <w:tc>
          <w:tcPr>
            <w:tcW w:w="2462" w:type="dxa"/>
          </w:tcPr>
          <w:p w14:paraId="1A398CC6"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SEVERE (4)</w:t>
            </w:r>
          </w:p>
        </w:tc>
        <w:tc>
          <w:tcPr>
            <w:tcW w:w="2268" w:type="dxa"/>
            <w:shd w:val="clear" w:color="auto" w:fill="92D050"/>
          </w:tcPr>
          <w:p w14:paraId="2CDA4CCA"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4</w:t>
            </w:r>
          </w:p>
        </w:tc>
        <w:tc>
          <w:tcPr>
            <w:tcW w:w="2268" w:type="dxa"/>
            <w:shd w:val="clear" w:color="auto" w:fill="FFFF00"/>
          </w:tcPr>
          <w:p w14:paraId="4DC0B873"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8</w:t>
            </w:r>
          </w:p>
        </w:tc>
        <w:tc>
          <w:tcPr>
            <w:tcW w:w="2268" w:type="dxa"/>
            <w:shd w:val="clear" w:color="auto" w:fill="FFC000"/>
          </w:tcPr>
          <w:p w14:paraId="7570F029"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12</w:t>
            </w:r>
          </w:p>
        </w:tc>
        <w:tc>
          <w:tcPr>
            <w:tcW w:w="2268" w:type="dxa"/>
            <w:shd w:val="clear" w:color="auto" w:fill="FFC000"/>
          </w:tcPr>
          <w:p w14:paraId="08BA53AD"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16</w:t>
            </w:r>
          </w:p>
        </w:tc>
        <w:tc>
          <w:tcPr>
            <w:tcW w:w="2268" w:type="dxa"/>
            <w:shd w:val="clear" w:color="auto" w:fill="FF0000"/>
          </w:tcPr>
          <w:p w14:paraId="6F28D435"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20</w:t>
            </w:r>
          </w:p>
        </w:tc>
      </w:tr>
      <w:tr w:rsidR="00CA78CD" w:rsidRPr="002041F9" w14:paraId="514515B6" w14:textId="77777777" w:rsidTr="002727FC">
        <w:trPr>
          <w:trHeight w:hRule="exact" w:val="227"/>
        </w:trPr>
        <w:tc>
          <w:tcPr>
            <w:tcW w:w="794" w:type="dxa"/>
            <w:vMerge/>
          </w:tcPr>
          <w:p w14:paraId="253D7963" w14:textId="77777777" w:rsidR="00CA78CD" w:rsidRPr="009541E6" w:rsidRDefault="00CA78CD" w:rsidP="002A0AAC">
            <w:pPr>
              <w:rPr>
                <w:rFonts w:ascii="Arial" w:hAnsi="Arial" w:cs="Arial"/>
                <w:sz w:val="18"/>
                <w:szCs w:val="18"/>
              </w:rPr>
            </w:pPr>
          </w:p>
        </w:tc>
        <w:tc>
          <w:tcPr>
            <w:tcW w:w="2462" w:type="dxa"/>
          </w:tcPr>
          <w:p w14:paraId="42669AD7"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MAJOR (3)</w:t>
            </w:r>
          </w:p>
        </w:tc>
        <w:tc>
          <w:tcPr>
            <w:tcW w:w="2268" w:type="dxa"/>
            <w:shd w:val="clear" w:color="auto" w:fill="92D050"/>
          </w:tcPr>
          <w:p w14:paraId="754EF5B5"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3</w:t>
            </w:r>
          </w:p>
        </w:tc>
        <w:tc>
          <w:tcPr>
            <w:tcW w:w="2268" w:type="dxa"/>
            <w:shd w:val="clear" w:color="auto" w:fill="FFFF00"/>
          </w:tcPr>
          <w:p w14:paraId="71350528"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6</w:t>
            </w:r>
          </w:p>
        </w:tc>
        <w:tc>
          <w:tcPr>
            <w:tcW w:w="2268" w:type="dxa"/>
            <w:shd w:val="clear" w:color="auto" w:fill="FFFF00"/>
          </w:tcPr>
          <w:p w14:paraId="1A13B8A9"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9</w:t>
            </w:r>
          </w:p>
        </w:tc>
        <w:tc>
          <w:tcPr>
            <w:tcW w:w="2268" w:type="dxa"/>
            <w:shd w:val="clear" w:color="auto" w:fill="FFC000"/>
          </w:tcPr>
          <w:p w14:paraId="019FD8E1"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12</w:t>
            </w:r>
          </w:p>
        </w:tc>
        <w:tc>
          <w:tcPr>
            <w:tcW w:w="2268" w:type="dxa"/>
            <w:shd w:val="clear" w:color="auto" w:fill="FFC000"/>
          </w:tcPr>
          <w:p w14:paraId="6C4FED07"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15</w:t>
            </w:r>
          </w:p>
        </w:tc>
      </w:tr>
      <w:tr w:rsidR="00CA78CD" w:rsidRPr="002041F9" w14:paraId="379D43E4" w14:textId="77777777" w:rsidTr="002727FC">
        <w:trPr>
          <w:trHeight w:hRule="exact" w:val="227"/>
        </w:trPr>
        <w:tc>
          <w:tcPr>
            <w:tcW w:w="794" w:type="dxa"/>
            <w:vMerge/>
          </w:tcPr>
          <w:p w14:paraId="625EC959" w14:textId="77777777" w:rsidR="00CA78CD" w:rsidRPr="009541E6" w:rsidRDefault="00CA78CD" w:rsidP="002A0AAC">
            <w:pPr>
              <w:rPr>
                <w:rFonts w:ascii="Arial" w:hAnsi="Arial" w:cs="Arial"/>
                <w:sz w:val="18"/>
                <w:szCs w:val="18"/>
              </w:rPr>
            </w:pPr>
          </w:p>
        </w:tc>
        <w:tc>
          <w:tcPr>
            <w:tcW w:w="2462" w:type="dxa"/>
          </w:tcPr>
          <w:p w14:paraId="695F3A30"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MINOR (2)</w:t>
            </w:r>
          </w:p>
        </w:tc>
        <w:tc>
          <w:tcPr>
            <w:tcW w:w="2268" w:type="dxa"/>
            <w:shd w:val="clear" w:color="auto" w:fill="92D050"/>
          </w:tcPr>
          <w:p w14:paraId="054841FF"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w:t>
            </w:r>
          </w:p>
        </w:tc>
        <w:tc>
          <w:tcPr>
            <w:tcW w:w="2268" w:type="dxa"/>
            <w:shd w:val="clear" w:color="auto" w:fill="92D050"/>
          </w:tcPr>
          <w:p w14:paraId="40187F18"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4</w:t>
            </w:r>
          </w:p>
        </w:tc>
        <w:tc>
          <w:tcPr>
            <w:tcW w:w="2268" w:type="dxa"/>
            <w:shd w:val="clear" w:color="auto" w:fill="FFFF00"/>
          </w:tcPr>
          <w:p w14:paraId="06D0A30C"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6</w:t>
            </w:r>
          </w:p>
        </w:tc>
        <w:tc>
          <w:tcPr>
            <w:tcW w:w="2268" w:type="dxa"/>
            <w:shd w:val="clear" w:color="auto" w:fill="FFFF00"/>
          </w:tcPr>
          <w:p w14:paraId="0D0BC959"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8</w:t>
            </w:r>
          </w:p>
        </w:tc>
        <w:tc>
          <w:tcPr>
            <w:tcW w:w="2268" w:type="dxa"/>
            <w:shd w:val="clear" w:color="auto" w:fill="FFC000"/>
          </w:tcPr>
          <w:p w14:paraId="18380179"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10</w:t>
            </w:r>
          </w:p>
        </w:tc>
      </w:tr>
      <w:tr w:rsidR="00CA78CD" w:rsidRPr="00300436" w14:paraId="18AE9467" w14:textId="77777777" w:rsidTr="002727FC">
        <w:trPr>
          <w:trHeight w:hRule="exact" w:val="227"/>
        </w:trPr>
        <w:tc>
          <w:tcPr>
            <w:tcW w:w="794" w:type="dxa"/>
            <w:vMerge/>
          </w:tcPr>
          <w:p w14:paraId="27425FDD" w14:textId="77777777" w:rsidR="00CA78CD" w:rsidRPr="009541E6" w:rsidRDefault="00CA78CD" w:rsidP="002A0AAC">
            <w:pPr>
              <w:rPr>
                <w:rFonts w:ascii="Arial" w:hAnsi="Arial" w:cs="Arial"/>
                <w:sz w:val="18"/>
                <w:szCs w:val="18"/>
              </w:rPr>
            </w:pPr>
          </w:p>
        </w:tc>
        <w:tc>
          <w:tcPr>
            <w:tcW w:w="2462" w:type="dxa"/>
          </w:tcPr>
          <w:p w14:paraId="3864798D" w14:textId="77777777" w:rsidR="00CA78CD" w:rsidRPr="009541E6" w:rsidRDefault="00CA78CD" w:rsidP="002A0AAC">
            <w:pPr>
              <w:rPr>
                <w:rFonts w:ascii="Arial" w:hAnsi="Arial" w:cs="Arial"/>
                <w:b/>
                <w:bCs/>
                <w:sz w:val="18"/>
                <w:szCs w:val="18"/>
              </w:rPr>
            </w:pPr>
            <w:r w:rsidRPr="009541E6">
              <w:rPr>
                <w:rFonts w:ascii="Arial" w:hAnsi="Arial" w:cs="Arial"/>
                <w:b/>
                <w:bCs/>
                <w:sz w:val="18"/>
                <w:szCs w:val="18"/>
              </w:rPr>
              <w:t>NEGLIGIBLE (1)</w:t>
            </w:r>
          </w:p>
        </w:tc>
        <w:tc>
          <w:tcPr>
            <w:tcW w:w="2268" w:type="dxa"/>
            <w:shd w:val="clear" w:color="auto" w:fill="92D050"/>
          </w:tcPr>
          <w:p w14:paraId="0197EF04"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1</w:t>
            </w:r>
          </w:p>
        </w:tc>
        <w:tc>
          <w:tcPr>
            <w:tcW w:w="2268" w:type="dxa"/>
            <w:shd w:val="clear" w:color="auto" w:fill="92D050"/>
          </w:tcPr>
          <w:p w14:paraId="3CB9294C"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2</w:t>
            </w:r>
          </w:p>
        </w:tc>
        <w:tc>
          <w:tcPr>
            <w:tcW w:w="2268" w:type="dxa"/>
            <w:shd w:val="clear" w:color="auto" w:fill="92D050"/>
          </w:tcPr>
          <w:p w14:paraId="26720EF8"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3</w:t>
            </w:r>
          </w:p>
        </w:tc>
        <w:tc>
          <w:tcPr>
            <w:tcW w:w="2268" w:type="dxa"/>
            <w:shd w:val="clear" w:color="auto" w:fill="92D050"/>
          </w:tcPr>
          <w:p w14:paraId="00B5148B"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4</w:t>
            </w:r>
          </w:p>
        </w:tc>
        <w:tc>
          <w:tcPr>
            <w:tcW w:w="2268" w:type="dxa"/>
            <w:shd w:val="clear" w:color="auto" w:fill="FFFF00"/>
          </w:tcPr>
          <w:p w14:paraId="3DE1C0CF" w14:textId="77777777" w:rsidR="00CA78CD" w:rsidRPr="009541E6" w:rsidRDefault="00CA78CD" w:rsidP="002A0AAC">
            <w:pPr>
              <w:jc w:val="center"/>
              <w:rPr>
                <w:rFonts w:ascii="Arial" w:hAnsi="Arial" w:cs="Arial"/>
                <w:sz w:val="18"/>
                <w:szCs w:val="18"/>
              </w:rPr>
            </w:pPr>
            <w:r w:rsidRPr="009541E6">
              <w:rPr>
                <w:rFonts w:ascii="Arial" w:hAnsi="Arial" w:cs="Arial"/>
                <w:sz w:val="18"/>
                <w:szCs w:val="18"/>
              </w:rPr>
              <w:t>5</w:t>
            </w:r>
          </w:p>
        </w:tc>
      </w:tr>
      <w:tr w:rsidR="00CA78CD" w:rsidRPr="00300436" w14:paraId="235E1BA9" w14:textId="77777777" w:rsidTr="002727FC">
        <w:trPr>
          <w:trHeight w:hRule="exact" w:val="227"/>
        </w:trPr>
        <w:tc>
          <w:tcPr>
            <w:tcW w:w="794" w:type="dxa"/>
            <w:vMerge/>
          </w:tcPr>
          <w:p w14:paraId="7C7FF221" w14:textId="77777777" w:rsidR="00CA78CD" w:rsidRPr="009541E6" w:rsidRDefault="00CA78CD" w:rsidP="002A0AAC">
            <w:pPr>
              <w:rPr>
                <w:rFonts w:ascii="Arial" w:hAnsi="Arial" w:cs="Arial"/>
                <w:sz w:val="18"/>
                <w:szCs w:val="18"/>
              </w:rPr>
            </w:pPr>
          </w:p>
        </w:tc>
        <w:tc>
          <w:tcPr>
            <w:tcW w:w="2462" w:type="dxa"/>
            <w:vMerge w:val="restart"/>
          </w:tcPr>
          <w:p w14:paraId="5378DD77" w14:textId="77777777" w:rsidR="00CA78CD" w:rsidRPr="009541E6" w:rsidRDefault="00CA78CD" w:rsidP="002A0AAC">
            <w:pPr>
              <w:rPr>
                <w:rFonts w:ascii="Arial" w:hAnsi="Arial" w:cs="Arial"/>
                <w:sz w:val="18"/>
                <w:szCs w:val="18"/>
              </w:rPr>
            </w:pPr>
          </w:p>
        </w:tc>
        <w:tc>
          <w:tcPr>
            <w:tcW w:w="2268" w:type="dxa"/>
          </w:tcPr>
          <w:p w14:paraId="5ED4F346"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IMPROBABLE (1)</w:t>
            </w:r>
          </w:p>
        </w:tc>
        <w:tc>
          <w:tcPr>
            <w:tcW w:w="2268" w:type="dxa"/>
          </w:tcPr>
          <w:p w14:paraId="2A85A47D"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REMOTE (2)</w:t>
            </w:r>
          </w:p>
        </w:tc>
        <w:tc>
          <w:tcPr>
            <w:tcW w:w="2268" w:type="dxa"/>
          </w:tcPr>
          <w:p w14:paraId="64042401"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OCCASIONAL (3)</w:t>
            </w:r>
          </w:p>
        </w:tc>
        <w:tc>
          <w:tcPr>
            <w:tcW w:w="2268" w:type="dxa"/>
          </w:tcPr>
          <w:p w14:paraId="0DE616FA"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PROBABLE (4)</w:t>
            </w:r>
          </w:p>
        </w:tc>
        <w:tc>
          <w:tcPr>
            <w:tcW w:w="2268" w:type="dxa"/>
          </w:tcPr>
          <w:p w14:paraId="4F0C3BC7"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FREQUENT (5)</w:t>
            </w:r>
          </w:p>
        </w:tc>
      </w:tr>
      <w:tr w:rsidR="00CA78CD" w:rsidRPr="00300436" w14:paraId="30B9070B" w14:textId="77777777" w:rsidTr="002727FC">
        <w:trPr>
          <w:trHeight w:val="300"/>
        </w:trPr>
        <w:tc>
          <w:tcPr>
            <w:tcW w:w="794" w:type="dxa"/>
            <w:vMerge/>
          </w:tcPr>
          <w:p w14:paraId="6C57D81E" w14:textId="77777777" w:rsidR="00CA78CD" w:rsidRPr="009541E6" w:rsidRDefault="00CA78CD" w:rsidP="002A0AAC">
            <w:pPr>
              <w:rPr>
                <w:rFonts w:ascii="Arial" w:hAnsi="Arial" w:cs="Arial"/>
                <w:sz w:val="18"/>
                <w:szCs w:val="18"/>
              </w:rPr>
            </w:pPr>
          </w:p>
        </w:tc>
        <w:tc>
          <w:tcPr>
            <w:tcW w:w="2462" w:type="dxa"/>
            <w:vMerge/>
          </w:tcPr>
          <w:p w14:paraId="010AD9CF" w14:textId="77777777" w:rsidR="00CA78CD" w:rsidRPr="009541E6" w:rsidRDefault="00CA78CD" w:rsidP="002A0AAC">
            <w:pPr>
              <w:rPr>
                <w:rFonts w:ascii="Arial" w:hAnsi="Arial" w:cs="Arial"/>
                <w:sz w:val="18"/>
                <w:szCs w:val="18"/>
              </w:rPr>
            </w:pPr>
          </w:p>
        </w:tc>
        <w:tc>
          <w:tcPr>
            <w:tcW w:w="2268" w:type="dxa"/>
            <w:gridSpan w:val="5"/>
            <w:vAlign w:val="center"/>
          </w:tcPr>
          <w:p w14:paraId="185284B0" w14:textId="77777777" w:rsidR="00CA78CD" w:rsidRPr="009541E6" w:rsidRDefault="00CA78CD" w:rsidP="002A0AAC">
            <w:pPr>
              <w:jc w:val="center"/>
              <w:rPr>
                <w:rFonts w:ascii="Arial" w:hAnsi="Arial" w:cs="Arial"/>
                <w:b/>
                <w:bCs/>
                <w:sz w:val="18"/>
                <w:szCs w:val="18"/>
              </w:rPr>
            </w:pPr>
            <w:r w:rsidRPr="009541E6">
              <w:rPr>
                <w:rFonts w:ascii="Arial" w:hAnsi="Arial" w:cs="Arial"/>
                <w:b/>
                <w:bCs/>
                <w:sz w:val="18"/>
                <w:szCs w:val="18"/>
              </w:rPr>
              <w:t>LIKELIHOOD</w:t>
            </w:r>
          </w:p>
        </w:tc>
      </w:tr>
    </w:tbl>
    <w:tbl>
      <w:tblPr>
        <w:tblStyle w:val="TableGrid"/>
        <w:tblpPr w:leftFromText="180" w:rightFromText="180" w:vertAnchor="text" w:horzAnchor="page" w:tblpX="3608" w:tblpY="1647"/>
        <w:tblOverlap w:val="never"/>
        <w:tblW w:w="11477" w:type="dxa"/>
        <w:tblLayout w:type="fixed"/>
        <w:tblLook w:val="04A0" w:firstRow="1" w:lastRow="0" w:firstColumn="1" w:lastColumn="0" w:noHBand="0" w:noVBand="1"/>
      </w:tblPr>
      <w:tblGrid>
        <w:gridCol w:w="284"/>
        <w:gridCol w:w="5240"/>
        <w:gridCol w:w="425"/>
        <w:gridCol w:w="5528"/>
      </w:tblGrid>
      <w:tr w:rsidR="009541E6" w:rsidRPr="00F3400F" w14:paraId="5140EA85" w14:textId="77777777" w:rsidTr="009541E6">
        <w:trPr>
          <w:trHeight w:val="274"/>
        </w:trPr>
        <w:tc>
          <w:tcPr>
            <w:tcW w:w="5524" w:type="dxa"/>
            <w:gridSpan w:val="2"/>
            <w:shd w:val="clear" w:color="auto" w:fill="DDD9C3" w:themeFill="background2" w:themeFillShade="E6"/>
          </w:tcPr>
          <w:p w14:paraId="37DED9F2" w14:textId="77777777" w:rsidR="009541E6" w:rsidRPr="00C0378A" w:rsidRDefault="009541E6" w:rsidP="009541E6">
            <w:pPr>
              <w:spacing w:after="120"/>
              <w:jc w:val="center"/>
              <w:rPr>
                <w:rFonts w:ascii="Arial" w:hAnsi="Arial" w:cs="Arial"/>
                <w:b/>
                <w:sz w:val="20"/>
                <w:szCs w:val="20"/>
              </w:rPr>
            </w:pPr>
            <w:r w:rsidRPr="00C0378A">
              <w:rPr>
                <w:rFonts w:ascii="Arial" w:hAnsi="Arial" w:cs="Arial"/>
                <w:b/>
                <w:sz w:val="20"/>
                <w:szCs w:val="20"/>
              </w:rPr>
              <w:t>THE SEVERITY</w:t>
            </w:r>
          </w:p>
        </w:tc>
        <w:tc>
          <w:tcPr>
            <w:tcW w:w="425" w:type="dxa"/>
            <w:shd w:val="clear" w:color="auto" w:fill="DDD9C3" w:themeFill="background2" w:themeFillShade="E6"/>
          </w:tcPr>
          <w:p w14:paraId="7B5BE197" w14:textId="77777777" w:rsidR="009541E6" w:rsidRPr="00C0378A" w:rsidRDefault="009541E6" w:rsidP="009541E6">
            <w:pPr>
              <w:spacing w:after="120"/>
              <w:jc w:val="center"/>
              <w:rPr>
                <w:rFonts w:ascii="Arial" w:hAnsi="Arial" w:cs="Arial"/>
                <w:b/>
                <w:sz w:val="20"/>
                <w:szCs w:val="20"/>
              </w:rPr>
            </w:pPr>
            <w:r w:rsidRPr="00C0378A">
              <w:rPr>
                <w:rFonts w:ascii="Arial" w:hAnsi="Arial" w:cs="Arial"/>
                <w:b/>
                <w:sz w:val="20"/>
                <w:szCs w:val="20"/>
              </w:rPr>
              <w:t>X</w:t>
            </w:r>
          </w:p>
        </w:tc>
        <w:tc>
          <w:tcPr>
            <w:tcW w:w="5528" w:type="dxa"/>
            <w:shd w:val="clear" w:color="auto" w:fill="DDD9C3" w:themeFill="background2" w:themeFillShade="E6"/>
          </w:tcPr>
          <w:p w14:paraId="0EEA6567" w14:textId="77777777" w:rsidR="009541E6" w:rsidRPr="00C0378A" w:rsidRDefault="009541E6" w:rsidP="009541E6">
            <w:pPr>
              <w:spacing w:after="120"/>
              <w:jc w:val="center"/>
              <w:rPr>
                <w:rFonts w:ascii="Arial" w:hAnsi="Arial" w:cs="Arial"/>
                <w:b/>
                <w:sz w:val="20"/>
                <w:szCs w:val="20"/>
              </w:rPr>
            </w:pPr>
            <w:r w:rsidRPr="00C0378A">
              <w:rPr>
                <w:rFonts w:ascii="Arial" w:hAnsi="Arial" w:cs="Arial"/>
                <w:b/>
                <w:sz w:val="20"/>
                <w:szCs w:val="20"/>
              </w:rPr>
              <w:t>THE LIKELIHOOD</w:t>
            </w:r>
          </w:p>
        </w:tc>
      </w:tr>
      <w:tr w:rsidR="009541E6" w:rsidRPr="00F3400F" w14:paraId="454539C1" w14:textId="77777777" w:rsidTr="009541E6">
        <w:tc>
          <w:tcPr>
            <w:tcW w:w="284" w:type="dxa"/>
          </w:tcPr>
          <w:p w14:paraId="4271E2CF"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1</w:t>
            </w:r>
          </w:p>
        </w:tc>
        <w:tc>
          <w:tcPr>
            <w:tcW w:w="5240" w:type="dxa"/>
          </w:tcPr>
          <w:p w14:paraId="2616E7A8" w14:textId="77777777" w:rsidR="009541E6" w:rsidRPr="009541E6" w:rsidRDefault="009541E6" w:rsidP="009541E6">
            <w:pPr>
              <w:rPr>
                <w:rFonts w:ascii="Arial" w:hAnsi="Arial" w:cs="Arial"/>
                <w:sz w:val="18"/>
                <w:szCs w:val="18"/>
              </w:rPr>
            </w:pPr>
            <w:r w:rsidRPr="009541E6">
              <w:rPr>
                <w:rFonts w:ascii="Arial" w:hAnsi="Arial" w:cs="Arial"/>
                <w:sz w:val="18"/>
                <w:szCs w:val="18"/>
              </w:rPr>
              <w:t>NEGLIGIBLE (No Injury)</w:t>
            </w:r>
          </w:p>
        </w:tc>
        <w:tc>
          <w:tcPr>
            <w:tcW w:w="425" w:type="dxa"/>
          </w:tcPr>
          <w:p w14:paraId="57C1E44F" w14:textId="77777777" w:rsidR="009541E6" w:rsidRPr="009541E6" w:rsidRDefault="009541E6" w:rsidP="009541E6">
            <w:pPr>
              <w:rPr>
                <w:rFonts w:ascii="Arial" w:hAnsi="Arial" w:cs="Arial"/>
                <w:sz w:val="18"/>
                <w:szCs w:val="18"/>
              </w:rPr>
            </w:pPr>
            <w:r w:rsidRPr="009541E6">
              <w:rPr>
                <w:rFonts w:ascii="Arial" w:hAnsi="Arial" w:cs="Arial"/>
                <w:sz w:val="18"/>
                <w:szCs w:val="18"/>
              </w:rPr>
              <w:t>1</w:t>
            </w:r>
          </w:p>
        </w:tc>
        <w:tc>
          <w:tcPr>
            <w:tcW w:w="5528" w:type="dxa"/>
          </w:tcPr>
          <w:p w14:paraId="44608117" w14:textId="77777777" w:rsidR="009541E6" w:rsidRPr="009541E6" w:rsidRDefault="009541E6" w:rsidP="009541E6">
            <w:pPr>
              <w:rPr>
                <w:rFonts w:ascii="Arial" w:hAnsi="Arial" w:cs="Arial"/>
                <w:sz w:val="18"/>
                <w:szCs w:val="18"/>
              </w:rPr>
            </w:pPr>
            <w:r w:rsidRPr="009541E6">
              <w:rPr>
                <w:rFonts w:ascii="Arial" w:hAnsi="Arial" w:cs="Arial"/>
                <w:sz w:val="18"/>
                <w:szCs w:val="18"/>
              </w:rPr>
              <w:t>IMPROBABLE (Very Un-Likely)</w:t>
            </w:r>
          </w:p>
        </w:tc>
      </w:tr>
      <w:tr w:rsidR="009541E6" w:rsidRPr="00F3400F" w14:paraId="7AE7929D" w14:textId="77777777" w:rsidTr="009541E6">
        <w:tc>
          <w:tcPr>
            <w:tcW w:w="284" w:type="dxa"/>
          </w:tcPr>
          <w:p w14:paraId="0BC57842"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2</w:t>
            </w:r>
          </w:p>
        </w:tc>
        <w:tc>
          <w:tcPr>
            <w:tcW w:w="5240" w:type="dxa"/>
          </w:tcPr>
          <w:p w14:paraId="31A338F8" w14:textId="77777777" w:rsidR="009541E6" w:rsidRPr="009541E6" w:rsidRDefault="009541E6" w:rsidP="009541E6">
            <w:pPr>
              <w:rPr>
                <w:rFonts w:ascii="Arial" w:hAnsi="Arial" w:cs="Arial"/>
                <w:sz w:val="18"/>
                <w:szCs w:val="18"/>
              </w:rPr>
            </w:pPr>
            <w:r w:rsidRPr="009541E6">
              <w:rPr>
                <w:rFonts w:ascii="Arial" w:hAnsi="Arial" w:cs="Arial"/>
                <w:sz w:val="18"/>
                <w:szCs w:val="18"/>
              </w:rPr>
              <w:t>MINOR (Needs First Aid)</w:t>
            </w:r>
          </w:p>
        </w:tc>
        <w:tc>
          <w:tcPr>
            <w:tcW w:w="425" w:type="dxa"/>
          </w:tcPr>
          <w:p w14:paraId="5DCD5663" w14:textId="77777777" w:rsidR="009541E6" w:rsidRPr="009541E6" w:rsidRDefault="009541E6" w:rsidP="009541E6">
            <w:pPr>
              <w:rPr>
                <w:rFonts w:ascii="Arial" w:hAnsi="Arial" w:cs="Arial"/>
                <w:sz w:val="18"/>
                <w:szCs w:val="18"/>
              </w:rPr>
            </w:pPr>
            <w:r w:rsidRPr="009541E6">
              <w:rPr>
                <w:rFonts w:ascii="Arial" w:hAnsi="Arial" w:cs="Arial"/>
                <w:sz w:val="18"/>
                <w:szCs w:val="18"/>
              </w:rPr>
              <w:t>2</w:t>
            </w:r>
          </w:p>
        </w:tc>
        <w:tc>
          <w:tcPr>
            <w:tcW w:w="5528" w:type="dxa"/>
          </w:tcPr>
          <w:p w14:paraId="2977FB11" w14:textId="77777777" w:rsidR="009541E6" w:rsidRPr="009541E6" w:rsidRDefault="009541E6" w:rsidP="009541E6">
            <w:pPr>
              <w:rPr>
                <w:rFonts w:ascii="Arial" w:hAnsi="Arial" w:cs="Arial"/>
                <w:sz w:val="18"/>
                <w:szCs w:val="18"/>
              </w:rPr>
            </w:pPr>
            <w:r w:rsidRPr="009541E6">
              <w:rPr>
                <w:rFonts w:ascii="Arial" w:hAnsi="Arial" w:cs="Arial"/>
                <w:sz w:val="18"/>
                <w:szCs w:val="18"/>
              </w:rPr>
              <w:t>REMOTE (Un-Likely)</w:t>
            </w:r>
          </w:p>
        </w:tc>
      </w:tr>
      <w:tr w:rsidR="009541E6" w:rsidRPr="00F3400F" w14:paraId="7DB81D1B" w14:textId="77777777" w:rsidTr="009541E6">
        <w:tc>
          <w:tcPr>
            <w:tcW w:w="284" w:type="dxa"/>
          </w:tcPr>
          <w:p w14:paraId="20F09044"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3</w:t>
            </w:r>
          </w:p>
        </w:tc>
        <w:tc>
          <w:tcPr>
            <w:tcW w:w="5240" w:type="dxa"/>
          </w:tcPr>
          <w:p w14:paraId="47DB44AA" w14:textId="77777777" w:rsidR="009541E6" w:rsidRPr="009541E6" w:rsidRDefault="009541E6" w:rsidP="009541E6">
            <w:pPr>
              <w:rPr>
                <w:rFonts w:ascii="Arial" w:hAnsi="Arial" w:cs="Arial"/>
                <w:sz w:val="18"/>
                <w:szCs w:val="18"/>
              </w:rPr>
            </w:pPr>
            <w:r w:rsidRPr="009541E6">
              <w:rPr>
                <w:rFonts w:ascii="Arial" w:hAnsi="Arial" w:cs="Arial"/>
                <w:sz w:val="18"/>
                <w:szCs w:val="18"/>
              </w:rPr>
              <w:t>MAJOR (Up to 3 Days Absence)</w:t>
            </w:r>
          </w:p>
        </w:tc>
        <w:tc>
          <w:tcPr>
            <w:tcW w:w="425" w:type="dxa"/>
          </w:tcPr>
          <w:p w14:paraId="41E5FDEE" w14:textId="77777777" w:rsidR="009541E6" w:rsidRPr="009541E6" w:rsidRDefault="009541E6" w:rsidP="009541E6">
            <w:pPr>
              <w:rPr>
                <w:rFonts w:ascii="Arial" w:hAnsi="Arial" w:cs="Arial"/>
                <w:sz w:val="18"/>
                <w:szCs w:val="18"/>
              </w:rPr>
            </w:pPr>
            <w:r w:rsidRPr="009541E6">
              <w:rPr>
                <w:rFonts w:ascii="Arial" w:hAnsi="Arial" w:cs="Arial"/>
                <w:sz w:val="18"/>
                <w:szCs w:val="18"/>
              </w:rPr>
              <w:t>3</w:t>
            </w:r>
          </w:p>
        </w:tc>
        <w:tc>
          <w:tcPr>
            <w:tcW w:w="5528" w:type="dxa"/>
          </w:tcPr>
          <w:p w14:paraId="2F4B7AF0" w14:textId="77777777" w:rsidR="009541E6" w:rsidRPr="009541E6" w:rsidRDefault="009541E6" w:rsidP="009541E6">
            <w:pPr>
              <w:rPr>
                <w:rFonts w:ascii="Arial" w:hAnsi="Arial" w:cs="Arial"/>
                <w:sz w:val="18"/>
                <w:szCs w:val="18"/>
              </w:rPr>
            </w:pPr>
            <w:r w:rsidRPr="009541E6">
              <w:rPr>
                <w:rFonts w:ascii="Arial" w:hAnsi="Arial" w:cs="Arial"/>
                <w:sz w:val="18"/>
                <w:szCs w:val="18"/>
              </w:rPr>
              <w:t>OCCASIONAL (Possible)</w:t>
            </w:r>
          </w:p>
        </w:tc>
      </w:tr>
      <w:tr w:rsidR="009541E6" w:rsidRPr="00F3400F" w14:paraId="3C0D3114" w14:textId="77777777" w:rsidTr="009541E6">
        <w:tc>
          <w:tcPr>
            <w:tcW w:w="284" w:type="dxa"/>
          </w:tcPr>
          <w:p w14:paraId="1B417F6F"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4</w:t>
            </w:r>
          </w:p>
        </w:tc>
        <w:tc>
          <w:tcPr>
            <w:tcW w:w="5240" w:type="dxa"/>
          </w:tcPr>
          <w:p w14:paraId="3AC28B15" w14:textId="77777777" w:rsidR="009541E6" w:rsidRPr="009541E6" w:rsidRDefault="009541E6" w:rsidP="009541E6">
            <w:pPr>
              <w:rPr>
                <w:rFonts w:ascii="Arial" w:hAnsi="Arial" w:cs="Arial"/>
                <w:sz w:val="18"/>
                <w:szCs w:val="18"/>
              </w:rPr>
            </w:pPr>
            <w:r w:rsidRPr="009541E6">
              <w:rPr>
                <w:rFonts w:ascii="Arial" w:hAnsi="Arial" w:cs="Arial"/>
                <w:sz w:val="18"/>
                <w:szCs w:val="18"/>
              </w:rPr>
              <w:t>SEVERE (More Than 3 Days Absence)</w:t>
            </w:r>
          </w:p>
        </w:tc>
        <w:tc>
          <w:tcPr>
            <w:tcW w:w="425" w:type="dxa"/>
          </w:tcPr>
          <w:p w14:paraId="545E8297" w14:textId="77777777" w:rsidR="009541E6" w:rsidRPr="009541E6" w:rsidRDefault="009541E6" w:rsidP="009541E6">
            <w:pPr>
              <w:rPr>
                <w:rFonts w:ascii="Arial" w:hAnsi="Arial" w:cs="Arial"/>
                <w:sz w:val="18"/>
                <w:szCs w:val="18"/>
              </w:rPr>
            </w:pPr>
            <w:r w:rsidRPr="009541E6">
              <w:rPr>
                <w:rFonts w:ascii="Arial" w:hAnsi="Arial" w:cs="Arial"/>
                <w:sz w:val="18"/>
                <w:szCs w:val="18"/>
              </w:rPr>
              <w:t>4</w:t>
            </w:r>
          </w:p>
        </w:tc>
        <w:tc>
          <w:tcPr>
            <w:tcW w:w="5528" w:type="dxa"/>
          </w:tcPr>
          <w:p w14:paraId="48C4AC27" w14:textId="77777777" w:rsidR="009541E6" w:rsidRPr="009541E6" w:rsidRDefault="009541E6" w:rsidP="009541E6">
            <w:pPr>
              <w:rPr>
                <w:rFonts w:ascii="Arial" w:hAnsi="Arial" w:cs="Arial"/>
                <w:sz w:val="18"/>
                <w:szCs w:val="18"/>
              </w:rPr>
            </w:pPr>
            <w:r w:rsidRPr="009541E6">
              <w:rPr>
                <w:rFonts w:ascii="Arial" w:hAnsi="Arial" w:cs="Arial"/>
                <w:sz w:val="18"/>
                <w:szCs w:val="18"/>
              </w:rPr>
              <w:t>PROBABLE (Likely)</w:t>
            </w:r>
          </w:p>
        </w:tc>
      </w:tr>
      <w:tr w:rsidR="009541E6" w:rsidRPr="00F3400F" w14:paraId="0315BC06" w14:textId="77777777" w:rsidTr="009541E6">
        <w:tc>
          <w:tcPr>
            <w:tcW w:w="284" w:type="dxa"/>
          </w:tcPr>
          <w:p w14:paraId="6120AF18" w14:textId="77777777" w:rsidR="009541E6" w:rsidRPr="009541E6" w:rsidRDefault="009541E6" w:rsidP="009541E6">
            <w:pPr>
              <w:jc w:val="center"/>
              <w:rPr>
                <w:rFonts w:ascii="Arial" w:hAnsi="Arial" w:cs="Arial"/>
                <w:sz w:val="18"/>
                <w:szCs w:val="18"/>
              </w:rPr>
            </w:pPr>
            <w:r w:rsidRPr="009541E6">
              <w:rPr>
                <w:rFonts w:ascii="Arial" w:hAnsi="Arial" w:cs="Arial"/>
                <w:sz w:val="18"/>
                <w:szCs w:val="18"/>
              </w:rPr>
              <w:t>5</w:t>
            </w:r>
          </w:p>
        </w:tc>
        <w:tc>
          <w:tcPr>
            <w:tcW w:w="5240" w:type="dxa"/>
          </w:tcPr>
          <w:p w14:paraId="3DEA1BF6" w14:textId="77777777" w:rsidR="009541E6" w:rsidRPr="009541E6" w:rsidRDefault="009541E6" w:rsidP="009541E6">
            <w:pPr>
              <w:rPr>
                <w:rFonts w:ascii="Arial" w:hAnsi="Arial" w:cs="Arial"/>
                <w:sz w:val="18"/>
                <w:szCs w:val="18"/>
              </w:rPr>
            </w:pPr>
            <w:r w:rsidRPr="009541E6">
              <w:rPr>
                <w:rFonts w:ascii="Arial" w:hAnsi="Arial" w:cs="Arial"/>
                <w:sz w:val="18"/>
                <w:szCs w:val="18"/>
              </w:rPr>
              <w:t>FATALITY (Death)</w:t>
            </w:r>
          </w:p>
        </w:tc>
        <w:tc>
          <w:tcPr>
            <w:tcW w:w="425" w:type="dxa"/>
          </w:tcPr>
          <w:p w14:paraId="593F89F4" w14:textId="77777777" w:rsidR="009541E6" w:rsidRPr="009541E6" w:rsidRDefault="009541E6" w:rsidP="009541E6">
            <w:pPr>
              <w:rPr>
                <w:rFonts w:ascii="Arial" w:hAnsi="Arial" w:cs="Arial"/>
                <w:sz w:val="18"/>
                <w:szCs w:val="18"/>
              </w:rPr>
            </w:pPr>
            <w:r w:rsidRPr="009541E6">
              <w:rPr>
                <w:rFonts w:ascii="Arial" w:hAnsi="Arial" w:cs="Arial"/>
                <w:sz w:val="18"/>
                <w:szCs w:val="18"/>
              </w:rPr>
              <w:t>5</w:t>
            </w:r>
          </w:p>
        </w:tc>
        <w:tc>
          <w:tcPr>
            <w:tcW w:w="5528" w:type="dxa"/>
          </w:tcPr>
          <w:p w14:paraId="759C2A75" w14:textId="77777777" w:rsidR="009541E6" w:rsidRPr="009541E6" w:rsidRDefault="009541E6" w:rsidP="009541E6">
            <w:pPr>
              <w:rPr>
                <w:rFonts w:ascii="Arial" w:hAnsi="Arial" w:cs="Arial"/>
                <w:sz w:val="18"/>
                <w:szCs w:val="18"/>
              </w:rPr>
            </w:pPr>
            <w:r w:rsidRPr="009541E6">
              <w:rPr>
                <w:rFonts w:ascii="Arial" w:hAnsi="Arial" w:cs="Arial"/>
                <w:sz w:val="18"/>
                <w:szCs w:val="18"/>
              </w:rPr>
              <w:t>FREQUENT (Very Likely)</w:t>
            </w:r>
          </w:p>
        </w:tc>
      </w:tr>
    </w:tbl>
    <w:p w14:paraId="7AD18C71" w14:textId="0D8E128F" w:rsidR="002727FC" w:rsidRDefault="002727FC" w:rsidP="002727FC">
      <w:pPr>
        <w:rPr>
          <w:rFonts w:ascii="Arial" w:hAnsi="Arial" w:cs="Arial"/>
          <w:b/>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p>
    <w:tbl>
      <w:tblPr>
        <w:tblStyle w:val="TableGrid2"/>
        <w:tblpPr w:leftFromText="180" w:rightFromText="180" w:vertAnchor="text" w:horzAnchor="margin" w:tblpX="1271" w:tblpY="9"/>
        <w:tblW w:w="13325" w:type="dxa"/>
        <w:tblLayout w:type="fixed"/>
        <w:tblLook w:val="06A0" w:firstRow="1" w:lastRow="0" w:firstColumn="1" w:lastColumn="0" w:noHBand="1" w:noVBand="1"/>
      </w:tblPr>
      <w:tblGrid>
        <w:gridCol w:w="13325"/>
      </w:tblGrid>
      <w:tr w:rsidR="002727FC" w:rsidRPr="00300436" w14:paraId="7A81CEBE" w14:textId="77777777" w:rsidTr="00D95630">
        <w:trPr>
          <w:trHeight w:val="300"/>
        </w:trPr>
        <w:tc>
          <w:tcPr>
            <w:tcW w:w="13325" w:type="dxa"/>
            <w:shd w:val="clear" w:color="auto" w:fill="FF0000"/>
          </w:tcPr>
          <w:p w14:paraId="5405B872" w14:textId="77777777" w:rsidR="002727FC" w:rsidRPr="009541E6" w:rsidRDefault="002727FC" w:rsidP="00D95630">
            <w:pPr>
              <w:jc w:val="center"/>
              <w:rPr>
                <w:rFonts w:ascii="Calibri" w:hAnsi="Calibri"/>
                <w:b/>
                <w:bCs/>
                <w:color w:val="FFFFFF"/>
                <w:sz w:val="20"/>
                <w:szCs w:val="20"/>
              </w:rPr>
            </w:pPr>
            <w:r w:rsidRPr="009541E6">
              <w:rPr>
                <w:rFonts w:ascii="Calibri" w:hAnsi="Calibri"/>
                <w:b/>
                <w:bCs/>
                <w:color w:val="FFFFFF"/>
                <w:sz w:val="20"/>
                <w:szCs w:val="20"/>
              </w:rPr>
              <w:t xml:space="preserve">17-25 UNACCEPTABLE RISK, </w:t>
            </w:r>
            <w:r w:rsidRPr="009541E6">
              <w:rPr>
                <w:rFonts w:ascii="Calibri" w:hAnsi="Calibri"/>
                <w:b/>
                <w:bCs/>
                <w:i/>
                <w:iCs/>
                <w:color w:val="FFFFFF"/>
                <w:sz w:val="20"/>
                <w:szCs w:val="20"/>
              </w:rPr>
              <w:t>STOP</w:t>
            </w:r>
            <w:r w:rsidRPr="009541E6">
              <w:rPr>
                <w:rFonts w:ascii="Calibri" w:hAnsi="Calibri"/>
                <w:b/>
                <w:bCs/>
                <w:color w:val="FFFFFF"/>
                <w:sz w:val="20"/>
                <w:szCs w:val="20"/>
              </w:rPr>
              <w:t xml:space="preserve"> ACTIVITY AND MAKE IMMEDIATE IMPROVEMENTS</w:t>
            </w:r>
          </w:p>
        </w:tc>
      </w:tr>
      <w:tr w:rsidR="002727FC" w:rsidRPr="00B03B7D" w14:paraId="57D55920" w14:textId="77777777" w:rsidTr="00D95630">
        <w:trPr>
          <w:trHeight w:val="300"/>
        </w:trPr>
        <w:tc>
          <w:tcPr>
            <w:tcW w:w="13325" w:type="dxa"/>
            <w:shd w:val="clear" w:color="auto" w:fill="FFC000"/>
          </w:tcPr>
          <w:p w14:paraId="60E54D5A" w14:textId="77777777" w:rsidR="002727FC" w:rsidRPr="009541E6" w:rsidRDefault="002727FC" w:rsidP="00D95630">
            <w:pPr>
              <w:jc w:val="center"/>
              <w:rPr>
                <w:rFonts w:ascii="Calibri" w:hAnsi="Calibri"/>
                <w:b/>
                <w:bCs/>
                <w:sz w:val="20"/>
                <w:szCs w:val="20"/>
              </w:rPr>
            </w:pPr>
            <w:r w:rsidRPr="009541E6">
              <w:rPr>
                <w:rFonts w:ascii="Calibri" w:hAnsi="Calibri"/>
                <w:b/>
                <w:bCs/>
                <w:sz w:val="20"/>
                <w:szCs w:val="20"/>
              </w:rPr>
              <w:t xml:space="preserve">10-16 HIGH TOLERABLE RISK, LOOK TO IMPROVE IF </w:t>
            </w:r>
            <w:bookmarkStart w:id="0" w:name="_Int_CnlJBj4R"/>
            <w:r w:rsidRPr="009541E6">
              <w:rPr>
                <w:rFonts w:ascii="Calibri" w:hAnsi="Calibri"/>
                <w:b/>
                <w:bCs/>
                <w:sz w:val="20"/>
                <w:szCs w:val="20"/>
              </w:rPr>
              <w:t>POSSIBLE</w:t>
            </w:r>
            <w:bookmarkEnd w:id="0"/>
            <w:r w:rsidRPr="009541E6">
              <w:rPr>
                <w:rFonts w:ascii="Calibri" w:hAnsi="Calibri"/>
                <w:b/>
                <w:bCs/>
                <w:sz w:val="20"/>
                <w:szCs w:val="20"/>
              </w:rPr>
              <w:t xml:space="preserve"> WITHIN TIMESCALE. SEEK FURTHER ADVICE FROM MANAGER OR TRUST CRM</w:t>
            </w:r>
          </w:p>
        </w:tc>
      </w:tr>
      <w:tr w:rsidR="002727FC" w:rsidRPr="00B03B7D" w14:paraId="6F741671" w14:textId="77777777" w:rsidTr="00D95630">
        <w:trPr>
          <w:trHeight w:val="300"/>
        </w:trPr>
        <w:tc>
          <w:tcPr>
            <w:tcW w:w="13325" w:type="dxa"/>
            <w:shd w:val="clear" w:color="auto" w:fill="FFFF00"/>
          </w:tcPr>
          <w:p w14:paraId="2EC8FBE4" w14:textId="77777777" w:rsidR="002727FC" w:rsidRPr="009541E6" w:rsidRDefault="002727FC" w:rsidP="00D95630">
            <w:pPr>
              <w:jc w:val="center"/>
              <w:rPr>
                <w:rFonts w:ascii="Calibri" w:hAnsi="Calibri"/>
                <w:b/>
                <w:bCs/>
                <w:color w:val="000000"/>
                <w:sz w:val="20"/>
                <w:szCs w:val="20"/>
              </w:rPr>
            </w:pPr>
            <w:r w:rsidRPr="009541E6">
              <w:rPr>
                <w:rFonts w:ascii="Calibri" w:hAnsi="Calibri"/>
                <w:b/>
                <w:bCs/>
                <w:color w:val="000000"/>
                <w:sz w:val="20"/>
                <w:szCs w:val="20"/>
              </w:rPr>
              <w:t>5-9 MEDIUM ADEQUATE RISK, IF RISK CANNOT BE LOWERED FURTHER CONSIDER RISK AGAINST BENEFIT, LOOK TO IMPROVE AT NEXT REVIEW</w:t>
            </w:r>
          </w:p>
        </w:tc>
      </w:tr>
      <w:tr w:rsidR="002727FC" w:rsidRPr="00B03B7D" w14:paraId="06860BC8" w14:textId="77777777" w:rsidTr="00D95630">
        <w:trPr>
          <w:trHeight w:val="300"/>
        </w:trPr>
        <w:tc>
          <w:tcPr>
            <w:tcW w:w="13325" w:type="dxa"/>
            <w:shd w:val="clear" w:color="auto" w:fill="92D050"/>
          </w:tcPr>
          <w:p w14:paraId="538DEB3B" w14:textId="77777777" w:rsidR="002727FC" w:rsidRPr="009541E6" w:rsidRDefault="002727FC" w:rsidP="00D95630">
            <w:pPr>
              <w:jc w:val="center"/>
              <w:rPr>
                <w:rFonts w:ascii="Calibri" w:hAnsi="Calibri"/>
                <w:b/>
                <w:bCs/>
                <w:sz w:val="20"/>
                <w:szCs w:val="20"/>
              </w:rPr>
            </w:pPr>
            <w:r w:rsidRPr="009541E6">
              <w:rPr>
                <w:rFonts w:ascii="Calibri" w:hAnsi="Calibri"/>
                <w:b/>
                <w:bCs/>
                <w:sz w:val="20"/>
                <w:szCs w:val="20"/>
              </w:rPr>
              <w:t xml:space="preserve">1-4 LOW ACCEPTABLE RISK, NO FURTHER ACTION REQUIRED, </w:t>
            </w:r>
            <w:bookmarkStart w:id="1" w:name="_Int_9Ek5UJ1C"/>
            <w:r w:rsidRPr="009541E6">
              <w:rPr>
                <w:rFonts w:ascii="Calibri" w:hAnsi="Calibri"/>
                <w:b/>
                <w:bCs/>
                <w:i/>
                <w:iCs/>
                <w:sz w:val="20"/>
                <w:szCs w:val="20"/>
                <w:u w:val="single"/>
              </w:rPr>
              <w:t>BUT</w:t>
            </w:r>
            <w:r w:rsidRPr="009541E6">
              <w:rPr>
                <w:rFonts w:ascii="Calibri" w:hAnsi="Calibri"/>
                <w:b/>
                <w:bCs/>
                <w:sz w:val="20"/>
                <w:szCs w:val="20"/>
                <w:u w:val="single"/>
              </w:rPr>
              <w:t>,</w:t>
            </w:r>
            <w:bookmarkEnd w:id="1"/>
            <w:r w:rsidRPr="009541E6">
              <w:rPr>
                <w:rFonts w:ascii="Calibri" w:hAnsi="Calibri"/>
                <w:b/>
                <w:bCs/>
                <w:sz w:val="20"/>
                <w:szCs w:val="20"/>
              </w:rPr>
              <w:t xml:space="preserve"> ENSURE CONTROL MEASURES ARE MAINTAINED</w:t>
            </w:r>
          </w:p>
        </w:tc>
      </w:tr>
    </w:tbl>
    <w:p w14:paraId="04F14A53" w14:textId="0CDF9645" w:rsidR="002727FC" w:rsidRDefault="002727FC">
      <w:pPr>
        <w:rPr>
          <w:rFonts w:ascii="Arial" w:hAnsi="Arial" w:cs="Arial"/>
          <w:b/>
          <w:sz w:val="22"/>
          <w:szCs w:val="22"/>
        </w:rPr>
      </w:pPr>
    </w:p>
    <w:p w14:paraId="1800D804" w14:textId="65A731FD" w:rsidR="00F548D7" w:rsidRDefault="00D95630">
      <w:pPr>
        <w:rPr>
          <w:rFonts w:ascii="Arial" w:hAnsi="Arial" w:cs="Arial"/>
          <w:b/>
          <w:sz w:val="22"/>
          <w:szCs w:val="22"/>
        </w:rPr>
      </w:pPr>
      <w:r w:rsidRPr="00D95630">
        <w:rPr>
          <w:rFonts w:ascii="Arial" w:hAnsi="Arial" w:cs="Arial"/>
          <w:b/>
          <w:sz w:val="22"/>
          <w:szCs w:val="22"/>
        </w:rPr>
        <w:t>Risk Rating</w:t>
      </w:r>
    </w:p>
    <w:p w14:paraId="19AA4F45" w14:textId="77777777" w:rsidR="00D95630" w:rsidRDefault="00D95630"/>
    <w:p w14:paraId="43FDB673" w14:textId="77777777" w:rsidR="00D95630" w:rsidRDefault="00D95630"/>
    <w:p w14:paraId="587C314C" w14:textId="77777777" w:rsidR="00D95630" w:rsidRDefault="00D95630"/>
    <w:p w14:paraId="7F7E00C2" w14:textId="77777777" w:rsidR="00D95630" w:rsidRDefault="00D95630"/>
    <w:p w14:paraId="381E24A9" w14:textId="77777777" w:rsidR="00D95630" w:rsidRDefault="00D95630" w:rsidP="00D95630">
      <w:pPr>
        <w:ind w:left="113" w:right="113"/>
        <w:rPr>
          <w:rFonts w:ascii="Arial" w:hAnsi="Arial" w:cs="Arial"/>
          <w:b/>
          <w:sz w:val="22"/>
          <w:szCs w:val="22"/>
        </w:rPr>
      </w:pPr>
      <w:r>
        <w:rPr>
          <w:rFonts w:ascii="Arial" w:hAnsi="Arial" w:cs="Arial"/>
          <w:b/>
          <w:sz w:val="22"/>
          <w:szCs w:val="22"/>
        </w:rPr>
        <w:t>Calculate Using</w:t>
      </w:r>
    </w:p>
    <w:p w14:paraId="44EA4245" w14:textId="7187BD81" w:rsidR="00CA78CD" w:rsidRDefault="00CA78CD">
      <w:r>
        <w:br w:type="page"/>
      </w:r>
    </w:p>
    <w:tbl>
      <w:tblPr>
        <w:tblStyle w:val="TableGrid"/>
        <w:tblW w:w="0" w:type="auto"/>
        <w:tblLook w:val="04A0" w:firstRow="1" w:lastRow="0" w:firstColumn="1" w:lastColumn="0" w:noHBand="0" w:noVBand="1"/>
      </w:tblPr>
      <w:tblGrid>
        <w:gridCol w:w="14560"/>
      </w:tblGrid>
      <w:tr w:rsidR="003E4C31" w14:paraId="322FADBD" w14:textId="77777777" w:rsidTr="003E4C31">
        <w:tc>
          <w:tcPr>
            <w:tcW w:w="14560" w:type="dxa"/>
          </w:tcPr>
          <w:p w14:paraId="6F7996E1" w14:textId="77777777" w:rsidR="003E4C31" w:rsidRPr="003E4C31" w:rsidRDefault="003E4C31">
            <w:pPr>
              <w:rPr>
                <w:rFonts w:ascii="Arial" w:hAnsi="Arial" w:cs="Arial"/>
                <w:b/>
                <w:sz w:val="22"/>
                <w:szCs w:val="22"/>
              </w:rPr>
            </w:pPr>
            <w:r w:rsidRPr="003E4C31">
              <w:rPr>
                <w:rFonts w:ascii="Arial" w:hAnsi="Arial" w:cs="Arial"/>
                <w:b/>
                <w:sz w:val="22"/>
                <w:szCs w:val="22"/>
              </w:rPr>
              <w:lastRenderedPageBreak/>
              <w:t>How COVID-19 is spread</w:t>
            </w:r>
          </w:p>
          <w:p w14:paraId="083B29C0" w14:textId="77777777" w:rsidR="003E4C31" w:rsidRDefault="003E4C31">
            <w:pPr>
              <w:rPr>
                <w:rFonts w:ascii="Arial" w:hAnsi="Arial" w:cs="Arial"/>
                <w:sz w:val="22"/>
                <w:szCs w:val="22"/>
              </w:rPr>
            </w:pPr>
          </w:p>
          <w:p w14:paraId="6F62E214" w14:textId="70BEAAFC" w:rsidR="003E4C31" w:rsidRDefault="003E4C31" w:rsidP="003E4C31">
            <w:pPr>
              <w:rPr>
                <w:rFonts w:ascii="Arial" w:hAnsi="Arial" w:cs="Arial"/>
                <w:sz w:val="22"/>
                <w:szCs w:val="22"/>
              </w:rPr>
            </w:pPr>
            <w:r w:rsidRPr="003E4C31">
              <w:rPr>
                <w:rFonts w:ascii="Arial" w:hAnsi="Arial" w:cs="Arial"/>
                <w:sz w:val="22"/>
                <w:szCs w:val="22"/>
              </w:rPr>
              <w:t>COVID-19 spreads very easily through close contact with people who have the virus.</w:t>
            </w:r>
          </w:p>
          <w:p w14:paraId="5DB26F92" w14:textId="77777777" w:rsidR="003E4C31" w:rsidRPr="003E4C31" w:rsidRDefault="003E4C31" w:rsidP="003E4C31">
            <w:pPr>
              <w:rPr>
                <w:rFonts w:ascii="Arial" w:hAnsi="Arial" w:cs="Arial"/>
                <w:sz w:val="22"/>
                <w:szCs w:val="22"/>
              </w:rPr>
            </w:pPr>
          </w:p>
          <w:p w14:paraId="3F87FC8C" w14:textId="1E06CD64" w:rsidR="003E4C31" w:rsidRDefault="003E4C31" w:rsidP="003E4C31">
            <w:pPr>
              <w:rPr>
                <w:rFonts w:ascii="Arial" w:hAnsi="Arial" w:cs="Arial"/>
                <w:sz w:val="22"/>
                <w:szCs w:val="22"/>
              </w:rPr>
            </w:pPr>
            <w:r w:rsidRPr="003E4C31">
              <w:rPr>
                <w:rFonts w:ascii="Arial" w:hAnsi="Arial" w:cs="Arial"/>
                <w:sz w:val="22"/>
                <w:szCs w:val="22"/>
              </w:rPr>
              <w:t>When someone with COVID-19 breathes, speaks, coughs or sneezes, they release small droplets containing the virus. You can catch it by breathing in these droplets or touching surfaces covered in them.</w:t>
            </w:r>
          </w:p>
          <w:p w14:paraId="06024295" w14:textId="77777777" w:rsidR="003E4C31" w:rsidRPr="003E4C31" w:rsidRDefault="003E4C31" w:rsidP="003E4C31">
            <w:pPr>
              <w:rPr>
                <w:rFonts w:ascii="Arial" w:hAnsi="Arial" w:cs="Arial"/>
                <w:sz w:val="22"/>
                <w:szCs w:val="22"/>
              </w:rPr>
            </w:pPr>
          </w:p>
          <w:p w14:paraId="5EF05442" w14:textId="64F51706" w:rsidR="003E4C31" w:rsidRDefault="003E4C31" w:rsidP="003E4C31">
            <w:pPr>
              <w:rPr>
                <w:rFonts w:ascii="Arial" w:hAnsi="Arial" w:cs="Arial"/>
                <w:sz w:val="22"/>
                <w:szCs w:val="22"/>
              </w:rPr>
            </w:pPr>
            <w:r w:rsidRPr="003E4C31">
              <w:rPr>
                <w:rFonts w:ascii="Arial" w:hAnsi="Arial" w:cs="Arial"/>
                <w:sz w:val="22"/>
                <w:szCs w:val="22"/>
              </w:rPr>
              <w:t>You are more likely to catch it indoors and in crowded places.</w:t>
            </w:r>
          </w:p>
          <w:p w14:paraId="29813399" w14:textId="77777777" w:rsidR="003E4C31" w:rsidRPr="003E4C31" w:rsidRDefault="003E4C31" w:rsidP="003E4C31">
            <w:pPr>
              <w:rPr>
                <w:rFonts w:ascii="Arial" w:hAnsi="Arial" w:cs="Arial"/>
                <w:sz w:val="22"/>
                <w:szCs w:val="22"/>
              </w:rPr>
            </w:pPr>
          </w:p>
          <w:p w14:paraId="44DD5A2B" w14:textId="77777777" w:rsidR="003E4C31" w:rsidRPr="003E4C31" w:rsidRDefault="003E4C31" w:rsidP="003E4C31">
            <w:pPr>
              <w:rPr>
                <w:rFonts w:ascii="Arial" w:hAnsi="Arial" w:cs="Arial"/>
                <w:sz w:val="22"/>
                <w:szCs w:val="22"/>
              </w:rPr>
            </w:pPr>
            <w:r w:rsidRPr="003E4C31">
              <w:rPr>
                <w:rFonts w:ascii="Arial" w:hAnsi="Arial" w:cs="Arial"/>
                <w:sz w:val="22"/>
                <w:szCs w:val="22"/>
              </w:rPr>
              <w:t>You can still catch or spread COVID-19 if you:</w:t>
            </w:r>
          </w:p>
          <w:p w14:paraId="7AD8F690" w14:textId="77777777" w:rsidR="003E4C31" w:rsidRPr="003E4C31" w:rsidRDefault="003E4C31" w:rsidP="003E4C31">
            <w:pPr>
              <w:numPr>
                <w:ilvl w:val="0"/>
                <w:numId w:val="35"/>
              </w:numPr>
              <w:rPr>
                <w:rFonts w:ascii="Arial" w:hAnsi="Arial" w:cs="Arial"/>
                <w:sz w:val="22"/>
                <w:szCs w:val="22"/>
              </w:rPr>
            </w:pPr>
            <w:r w:rsidRPr="003E4C31">
              <w:rPr>
                <w:rFonts w:ascii="Arial" w:hAnsi="Arial" w:cs="Arial"/>
                <w:sz w:val="22"/>
                <w:szCs w:val="22"/>
              </w:rPr>
              <w:t>do not have symptoms</w:t>
            </w:r>
          </w:p>
          <w:p w14:paraId="7077F56F" w14:textId="77777777" w:rsidR="003E4C31" w:rsidRPr="003E4C31" w:rsidRDefault="003E4C31" w:rsidP="003E4C31">
            <w:pPr>
              <w:numPr>
                <w:ilvl w:val="0"/>
                <w:numId w:val="35"/>
              </w:numPr>
              <w:rPr>
                <w:rFonts w:ascii="Arial" w:hAnsi="Arial" w:cs="Arial"/>
                <w:sz w:val="22"/>
                <w:szCs w:val="22"/>
              </w:rPr>
            </w:pPr>
            <w:r w:rsidRPr="003E4C31">
              <w:rPr>
                <w:rFonts w:ascii="Arial" w:hAnsi="Arial" w:cs="Arial"/>
                <w:sz w:val="22"/>
                <w:szCs w:val="22"/>
              </w:rPr>
              <w:t>are fully vaccinated</w:t>
            </w:r>
          </w:p>
          <w:p w14:paraId="450F9EBB" w14:textId="7FDF8F7E" w:rsidR="003E4C31" w:rsidRDefault="003E4C31" w:rsidP="003E4C31">
            <w:pPr>
              <w:numPr>
                <w:ilvl w:val="0"/>
                <w:numId w:val="35"/>
              </w:numPr>
              <w:rPr>
                <w:rFonts w:ascii="Arial" w:hAnsi="Arial" w:cs="Arial"/>
                <w:sz w:val="22"/>
                <w:szCs w:val="22"/>
              </w:rPr>
            </w:pPr>
            <w:r w:rsidRPr="003E4C31">
              <w:rPr>
                <w:rFonts w:ascii="Arial" w:hAnsi="Arial" w:cs="Arial"/>
                <w:sz w:val="22"/>
                <w:szCs w:val="22"/>
              </w:rPr>
              <w:t>have had the virus before</w:t>
            </w:r>
          </w:p>
          <w:p w14:paraId="3E90CCCF" w14:textId="1C51BE49" w:rsidR="003E4C31" w:rsidRDefault="003E4C31" w:rsidP="003E4C31">
            <w:pPr>
              <w:rPr>
                <w:rFonts w:ascii="Arial" w:hAnsi="Arial" w:cs="Arial"/>
                <w:sz w:val="22"/>
                <w:szCs w:val="22"/>
              </w:rPr>
            </w:pPr>
          </w:p>
          <w:p w14:paraId="613E682F" w14:textId="24598E8B" w:rsidR="003E4C31" w:rsidRPr="003E4C31" w:rsidRDefault="003E4C31" w:rsidP="00F46943">
            <w:pPr>
              <w:rPr>
                <w:rFonts w:ascii="Arial" w:hAnsi="Arial" w:cs="Arial"/>
                <w:sz w:val="22"/>
                <w:szCs w:val="22"/>
              </w:rPr>
            </w:pPr>
            <w:r w:rsidRPr="003E4C31">
              <w:rPr>
                <w:rFonts w:ascii="Arial" w:hAnsi="Arial" w:cs="Arial"/>
                <w:sz w:val="22"/>
                <w:szCs w:val="22"/>
              </w:rPr>
              <w:t>Many people will no longer be infectious to others after 5 days, but you can be infectious for up to 10 days.</w:t>
            </w:r>
          </w:p>
        </w:tc>
      </w:tr>
    </w:tbl>
    <w:p w14:paraId="32C725CE" w14:textId="77777777" w:rsidR="003E4C31" w:rsidRDefault="003E4C31"/>
    <w:tbl>
      <w:tblPr>
        <w:tblStyle w:val="TableGrid"/>
        <w:tblW w:w="0" w:type="auto"/>
        <w:tblLook w:val="04A0" w:firstRow="1" w:lastRow="0" w:firstColumn="1" w:lastColumn="0" w:noHBand="0" w:noVBand="1"/>
      </w:tblPr>
      <w:tblGrid>
        <w:gridCol w:w="14560"/>
      </w:tblGrid>
      <w:tr w:rsidR="003E4C31" w14:paraId="51CADBC2" w14:textId="77777777" w:rsidTr="003E4C31">
        <w:tc>
          <w:tcPr>
            <w:tcW w:w="14560" w:type="dxa"/>
          </w:tcPr>
          <w:p w14:paraId="1D5220EF" w14:textId="77777777" w:rsidR="003E4C31" w:rsidRPr="00F46943" w:rsidRDefault="003E4C31">
            <w:pPr>
              <w:rPr>
                <w:rFonts w:ascii="Arial" w:hAnsi="Arial" w:cs="Arial"/>
                <w:b/>
                <w:sz w:val="22"/>
                <w:szCs w:val="22"/>
              </w:rPr>
            </w:pPr>
            <w:r w:rsidRPr="00F46943">
              <w:rPr>
                <w:rFonts w:ascii="Arial" w:hAnsi="Arial" w:cs="Arial"/>
                <w:b/>
                <w:sz w:val="22"/>
                <w:szCs w:val="22"/>
              </w:rPr>
              <w:t>Symptoms of COVID-19</w:t>
            </w:r>
          </w:p>
          <w:p w14:paraId="0A4D8CBA" w14:textId="77777777" w:rsidR="003E4C31" w:rsidRDefault="003E4C31">
            <w:pPr>
              <w:rPr>
                <w:rFonts w:ascii="Arial" w:hAnsi="Arial" w:cs="Arial"/>
                <w:sz w:val="22"/>
                <w:szCs w:val="22"/>
              </w:rPr>
            </w:pPr>
          </w:p>
          <w:p w14:paraId="2BE0B397" w14:textId="77777777" w:rsidR="003E4C31" w:rsidRPr="003E4C31" w:rsidRDefault="003E4C31" w:rsidP="003E4C31">
            <w:pPr>
              <w:rPr>
                <w:rFonts w:ascii="Arial" w:hAnsi="Arial" w:cs="Arial"/>
                <w:sz w:val="22"/>
                <w:szCs w:val="22"/>
              </w:rPr>
            </w:pPr>
            <w:r w:rsidRPr="003E4C31">
              <w:rPr>
                <w:rFonts w:ascii="Arial" w:hAnsi="Arial" w:cs="Arial"/>
                <w:sz w:val="22"/>
                <w:szCs w:val="22"/>
              </w:rPr>
              <w:t>COVID-19 symptoms can include:</w:t>
            </w:r>
          </w:p>
          <w:p w14:paraId="66567BD9"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high temperature or shivering (chills) – a high temperature means you feel hot to touch on your chest or back (you do not need to measure your temperature)</w:t>
            </w:r>
          </w:p>
          <w:p w14:paraId="1EDA256D"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new, continuous cough – this means coughing a lot for more than an hour, or 3 or more coughing episodes in 24 hours</w:t>
            </w:r>
          </w:p>
          <w:p w14:paraId="31DA8829"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loss or change to your sense of smell or taste</w:t>
            </w:r>
          </w:p>
          <w:p w14:paraId="27A66443"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shortness of breath</w:t>
            </w:r>
          </w:p>
          <w:p w14:paraId="3561303D"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feeling tired or exhausted</w:t>
            </w:r>
          </w:p>
          <w:p w14:paraId="6C845C17"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an aching body</w:t>
            </w:r>
          </w:p>
          <w:p w14:paraId="2CCDC695"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headache</w:t>
            </w:r>
          </w:p>
          <w:p w14:paraId="6D480F14"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sore throat</w:t>
            </w:r>
          </w:p>
          <w:p w14:paraId="00776104"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a blocked or runny nose</w:t>
            </w:r>
          </w:p>
          <w:p w14:paraId="7ED1758B"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loss of appetite</w:t>
            </w:r>
          </w:p>
          <w:p w14:paraId="44976450" w14:textId="77777777" w:rsidR="003E4C31" w:rsidRPr="003E4C31" w:rsidRDefault="003E4C31" w:rsidP="003E4C31">
            <w:pPr>
              <w:numPr>
                <w:ilvl w:val="0"/>
                <w:numId w:val="36"/>
              </w:numPr>
              <w:rPr>
                <w:rFonts w:ascii="Arial" w:hAnsi="Arial" w:cs="Arial"/>
                <w:sz w:val="22"/>
                <w:szCs w:val="22"/>
              </w:rPr>
            </w:pPr>
            <w:r w:rsidRPr="003E4C31">
              <w:rPr>
                <w:rFonts w:ascii="Arial" w:hAnsi="Arial" w:cs="Arial"/>
                <w:sz w:val="22"/>
                <w:szCs w:val="22"/>
              </w:rPr>
              <w:t>diarrhoea</w:t>
            </w:r>
          </w:p>
          <w:p w14:paraId="7EF01804" w14:textId="2283E9B1" w:rsidR="003E4C31" w:rsidRDefault="003E4C31" w:rsidP="003E4C31">
            <w:pPr>
              <w:numPr>
                <w:ilvl w:val="0"/>
                <w:numId w:val="36"/>
              </w:numPr>
              <w:rPr>
                <w:rFonts w:ascii="Arial" w:hAnsi="Arial" w:cs="Arial"/>
                <w:sz w:val="22"/>
                <w:szCs w:val="22"/>
              </w:rPr>
            </w:pPr>
            <w:r w:rsidRPr="003E4C31">
              <w:rPr>
                <w:rFonts w:ascii="Arial" w:hAnsi="Arial" w:cs="Arial"/>
                <w:sz w:val="22"/>
                <w:szCs w:val="22"/>
              </w:rPr>
              <w:t>feeling sick or being sick</w:t>
            </w:r>
          </w:p>
          <w:p w14:paraId="39A8F927" w14:textId="77777777" w:rsidR="00F46943" w:rsidRPr="003E4C31" w:rsidRDefault="00F46943" w:rsidP="00F46943">
            <w:pPr>
              <w:ind w:left="720"/>
              <w:rPr>
                <w:rFonts w:ascii="Arial" w:hAnsi="Arial" w:cs="Arial"/>
                <w:sz w:val="22"/>
                <w:szCs w:val="22"/>
              </w:rPr>
            </w:pPr>
          </w:p>
          <w:p w14:paraId="5BD6522E" w14:textId="3C6EF85A" w:rsidR="003E4C31" w:rsidRDefault="003E4C31" w:rsidP="003E4C31">
            <w:pPr>
              <w:rPr>
                <w:rFonts w:ascii="Arial" w:hAnsi="Arial" w:cs="Arial"/>
                <w:sz w:val="22"/>
                <w:szCs w:val="22"/>
              </w:rPr>
            </w:pPr>
            <w:r w:rsidRPr="003E4C31">
              <w:rPr>
                <w:rFonts w:ascii="Arial" w:hAnsi="Arial" w:cs="Arial"/>
                <w:sz w:val="22"/>
                <w:szCs w:val="22"/>
              </w:rPr>
              <w:t>The symptoms are very similar to symptoms of other illnesses, such as colds and flu.</w:t>
            </w:r>
          </w:p>
          <w:p w14:paraId="083A76A1" w14:textId="77777777" w:rsidR="00F46943" w:rsidRPr="003E4C31" w:rsidRDefault="00F46943" w:rsidP="003E4C31">
            <w:pPr>
              <w:rPr>
                <w:rFonts w:ascii="Arial" w:hAnsi="Arial" w:cs="Arial"/>
                <w:sz w:val="22"/>
                <w:szCs w:val="22"/>
              </w:rPr>
            </w:pPr>
          </w:p>
          <w:p w14:paraId="5B6877DA" w14:textId="1EEA7616" w:rsidR="003E4C31" w:rsidRPr="003E4C31" w:rsidRDefault="003E4C31" w:rsidP="00F46943">
            <w:pPr>
              <w:rPr>
                <w:rFonts w:ascii="Arial" w:hAnsi="Arial" w:cs="Arial"/>
                <w:sz w:val="22"/>
                <w:szCs w:val="22"/>
              </w:rPr>
            </w:pPr>
            <w:r w:rsidRPr="003E4C31">
              <w:rPr>
                <w:rFonts w:ascii="Arial" w:hAnsi="Arial" w:cs="Arial"/>
                <w:sz w:val="22"/>
                <w:szCs w:val="22"/>
              </w:rPr>
              <w:t>Most people feel better within a few days or weeks of their first COVID-19 symptoms and make a full recovery within 12 weeks. For some people, it can be a more serious illness and their symptoms can last longer.</w:t>
            </w:r>
          </w:p>
        </w:tc>
      </w:tr>
    </w:tbl>
    <w:tbl>
      <w:tblPr>
        <w:tblpPr w:leftFromText="180" w:rightFromText="180" w:vertAnchor="page" w:horzAnchor="margin" w:tblpXSpec="center" w:tblpY="1303"/>
        <w:tblW w:w="5406" w:type="pct"/>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780"/>
        <w:gridCol w:w="2229"/>
        <w:gridCol w:w="560"/>
        <w:gridCol w:w="418"/>
        <w:gridCol w:w="698"/>
        <w:gridCol w:w="4367"/>
        <w:gridCol w:w="1487"/>
        <w:gridCol w:w="981"/>
        <w:gridCol w:w="1651"/>
        <w:gridCol w:w="434"/>
        <w:gridCol w:w="418"/>
        <w:gridCol w:w="689"/>
        <w:gridCol w:w="9"/>
      </w:tblGrid>
      <w:tr w:rsidR="00F46943" w:rsidRPr="00F54232" w14:paraId="6F3A06A2" w14:textId="77777777" w:rsidTr="00F46943">
        <w:trPr>
          <w:cantSplit/>
          <w:trHeight w:val="546"/>
        </w:trPr>
        <w:tc>
          <w:tcPr>
            <w:tcW w:w="3197" w:type="pct"/>
            <w:gridSpan w:val="6"/>
            <w:shd w:val="clear" w:color="auto" w:fill="808080"/>
          </w:tcPr>
          <w:p w14:paraId="6F03D5FC" w14:textId="77777777" w:rsidR="00F46943" w:rsidRPr="00651EBB" w:rsidRDefault="00F46943" w:rsidP="00F46943">
            <w:pPr>
              <w:rPr>
                <w:rFonts w:ascii="Arial" w:hAnsi="Arial" w:cs="Arial"/>
                <w:b/>
                <w:color w:val="FFFFFF"/>
                <w:sz w:val="22"/>
                <w:szCs w:val="22"/>
              </w:rPr>
            </w:pPr>
            <w:r w:rsidRPr="00651EBB">
              <w:rPr>
                <w:rFonts w:ascii="Arial" w:hAnsi="Arial" w:cs="Arial"/>
                <w:b/>
                <w:color w:val="00B0F0"/>
                <w:sz w:val="22"/>
                <w:szCs w:val="22"/>
              </w:rPr>
              <w:t>Hazard, Initial risk and Controls measures sections to be reviewed and amended where required by staff holding a IOSH Managing Safely training certificate and subject</w:t>
            </w:r>
            <w:r>
              <w:rPr>
                <w:rFonts w:ascii="Arial" w:hAnsi="Arial" w:cs="Arial"/>
                <w:b/>
                <w:color w:val="00B0F0"/>
                <w:sz w:val="22"/>
                <w:szCs w:val="22"/>
              </w:rPr>
              <w:t xml:space="preserve">/activity </w:t>
            </w:r>
            <w:r w:rsidRPr="00651EBB">
              <w:rPr>
                <w:rFonts w:ascii="Arial" w:hAnsi="Arial" w:cs="Arial"/>
                <w:b/>
                <w:color w:val="00B0F0"/>
                <w:sz w:val="22"/>
                <w:szCs w:val="22"/>
              </w:rPr>
              <w:t>lead</w:t>
            </w:r>
            <w:r>
              <w:rPr>
                <w:rFonts w:ascii="Arial" w:hAnsi="Arial" w:cs="Arial"/>
                <w:b/>
                <w:color w:val="00B0F0"/>
                <w:sz w:val="22"/>
                <w:szCs w:val="22"/>
              </w:rPr>
              <w:t xml:space="preserve"> and where appropriate HR guidance</w:t>
            </w:r>
          </w:p>
        </w:tc>
        <w:tc>
          <w:tcPr>
            <w:tcW w:w="1803" w:type="pct"/>
            <w:gridSpan w:val="7"/>
            <w:shd w:val="clear" w:color="auto" w:fill="808080"/>
            <w:vAlign w:val="center"/>
          </w:tcPr>
          <w:p w14:paraId="01352787" w14:textId="77777777" w:rsidR="00F46943" w:rsidRPr="000937F4" w:rsidRDefault="00F46943" w:rsidP="00F46943">
            <w:pPr>
              <w:rPr>
                <w:rFonts w:ascii="Arial" w:hAnsi="Arial" w:cs="Arial"/>
                <w:b/>
                <w:color w:val="FFFFFF"/>
                <w:sz w:val="22"/>
                <w:szCs w:val="22"/>
              </w:rPr>
            </w:pPr>
            <w:r w:rsidRPr="00651EBB">
              <w:rPr>
                <w:rFonts w:ascii="Arial" w:hAnsi="Arial" w:cs="Arial"/>
                <w:b/>
                <w:color w:val="00B0F0"/>
                <w:sz w:val="22"/>
                <w:szCs w:val="22"/>
              </w:rPr>
              <w:t>Action plan and residual risk sections to be completed by</w:t>
            </w:r>
            <w:r w:rsidRPr="00651EBB">
              <w:rPr>
                <w:rFonts w:ascii="Arial" w:hAnsi="Arial" w:cs="Arial"/>
                <w:b/>
                <w:color w:val="00B0F0"/>
              </w:rPr>
              <w:t xml:space="preserve"> </w:t>
            </w:r>
            <w:r w:rsidRPr="00651EBB">
              <w:rPr>
                <w:rFonts w:ascii="Arial" w:hAnsi="Arial" w:cs="Arial"/>
                <w:b/>
                <w:color w:val="00B0F0"/>
                <w:sz w:val="22"/>
                <w:szCs w:val="22"/>
              </w:rPr>
              <w:t>staff holding a IOSH Managing Safely training certificate and subject</w:t>
            </w:r>
            <w:r>
              <w:rPr>
                <w:rFonts w:ascii="Arial" w:hAnsi="Arial" w:cs="Arial"/>
                <w:b/>
                <w:color w:val="00B0F0"/>
                <w:sz w:val="22"/>
                <w:szCs w:val="22"/>
              </w:rPr>
              <w:t>/activity</w:t>
            </w:r>
            <w:r w:rsidRPr="00651EBB">
              <w:rPr>
                <w:rFonts w:ascii="Arial" w:hAnsi="Arial" w:cs="Arial"/>
                <w:b/>
                <w:color w:val="00B0F0"/>
                <w:sz w:val="22"/>
                <w:szCs w:val="22"/>
              </w:rPr>
              <w:t xml:space="preserve"> lead</w:t>
            </w:r>
          </w:p>
        </w:tc>
      </w:tr>
      <w:tr w:rsidR="00F46943" w:rsidRPr="00F54232" w14:paraId="0F70C12E" w14:textId="77777777" w:rsidTr="00F46943">
        <w:trPr>
          <w:gridAfter w:val="1"/>
          <w:wAfter w:w="3" w:type="pct"/>
          <w:cantSplit/>
          <w:trHeight w:val="546"/>
        </w:trPr>
        <w:tc>
          <w:tcPr>
            <w:tcW w:w="1275" w:type="pct"/>
            <w:gridSpan w:val="2"/>
            <w:shd w:val="clear" w:color="auto" w:fill="808080"/>
            <w:vAlign w:val="center"/>
          </w:tcPr>
          <w:p w14:paraId="201D7595" w14:textId="77777777" w:rsidR="00F46943" w:rsidRDefault="00F46943" w:rsidP="00F46943">
            <w:pPr>
              <w:rPr>
                <w:rFonts w:ascii="Arial" w:hAnsi="Arial" w:cs="Arial"/>
                <w:b/>
                <w:color w:val="FFFFFF"/>
                <w:sz w:val="22"/>
                <w:szCs w:val="22"/>
              </w:rPr>
            </w:pPr>
            <w:r w:rsidRPr="00386BDB">
              <w:rPr>
                <w:rFonts w:ascii="Arial" w:hAnsi="Arial" w:cs="Arial"/>
                <w:b/>
                <w:color w:val="FFFFFF"/>
                <w:sz w:val="22"/>
                <w:szCs w:val="22"/>
              </w:rPr>
              <w:t>Hazard</w:t>
            </w:r>
            <w:r>
              <w:rPr>
                <w:rFonts w:ascii="Arial" w:hAnsi="Arial" w:cs="Arial"/>
                <w:b/>
                <w:color w:val="FFFFFF"/>
                <w:sz w:val="22"/>
                <w:szCs w:val="22"/>
              </w:rPr>
              <w:t xml:space="preserve"> </w:t>
            </w:r>
          </w:p>
          <w:p w14:paraId="25349665" w14:textId="77777777" w:rsidR="00F46943" w:rsidRPr="000937F4" w:rsidRDefault="00F46943" w:rsidP="00F46943">
            <w:pPr>
              <w:rPr>
                <w:rFonts w:ascii="Arial" w:hAnsi="Arial" w:cs="Arial"/>
                <w:b/>
                <w:color w:val="FFFFFF"/>
              </w:rPr>
            </w:pPr>
          </w:p>
        </w:tc>
        <w:tc>
          <w:tcPr>
            <w:tcW w:w="533" w:type="pct"/>
            <w:gridSpan w:val="3"/>
            <w:shd w:val="clear" w:color="auto" w:fill="808080"/>
          </w:tcPr>
          <w:p w14:paraId="6D7A5C2F"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Initial risk</w:t>
            </w:r>
          </w:p>
        </w:tc>
        <w:tc>
          <w:tcPr>
            <w:tcW w:w="1389" w:type="pct"/>
            <w:shd w:val="clear" w:color="auto" w:fill="808080"/>
          </w:tcPr>
          <w:p w14:paraId="0A2F5975" w14:textId="77777777" w:rsidR="00F46943" w:rsidRPr="000937F4" w:rsidRDefault="00F46943" w:rsidP="00F46943">
            <w:pPr>
              <w:rPr>
                <w:rFonts w:ascii="Arial" w:hAnsi="Arial" w:cs="Arial"/>
                <w:b/>
                <w:color w:val="FFFFFF"/>
              </w:rPr>
            </w:pPr>
            <w:r>
              <w:rPr>
                <w:rFonts w:ascii="Arial" w:hAnsi="Arial" w:cs="Arial"/>
                <w:b/>
                <w:color w:val="FFFFFF"/>
              </w:rPr>
              <w:t>Controls measures</w:t>
            </w:r>
          </w:p>
        </w:tc>
        <w:tc>
          <w:tcPr>
            <w:tcW w:w="1310" w:type="pct"/>
            <w:gridSpan w:val="3"/>
            <w:shd w:val="clear" w:color="auto" w:fill="808080"/>
          </w:tcPr>
          <w:p w14:paraId="5587A403"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Action plan</w:t>
            </w:r>
          </w:p>
        </w:tc>
        <w:tc>
          <w:tcPr>
            <w:tcW w:w="490" w:type="pct"/>
            <w:gridSpan w:val="3"/>
            <w:shd w:val="clear" w:color="auto" w:fill="808080"/>
            <w:vAlign w:val="center"/>
          </w:tcPr>
          <w:p w14:paraId="4FABDE02"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Residual risk</w:t>
            </w:r>
          </w:p>
        </w:tc>
      </w:tr>
      <w:tr w:rsidR="00F46943" w:rsidRPr="00F54232" w14:paraId="5ED2285B" w14:textId="77777777" w:rsidTr="00F46943">
        <w:trPr>
          <w:gridAfter w:val="1"/>
          <w:wAfter w:w="3" w:type="pct"/>
          <w:cantSplit/>
          <w:trHeight w:val="1403"/>
        </w:trPr>
        <w:tc>
          <w:tcPr>
            <w:tcW w:w="566" w:type="pct"/>
            <w:tcBorders>
              <w:right w:val="single" w:sz="4" w:space="0" w:color="auto"/>
            </w:tcBorders>
            <w:shd w:val="clear" w:color="auto" w:fill="808080"/>
            <w:vAlign w:val="center"/>
          </w:tcPr>
          <w:p w14:paraId="73AFBC01"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Details of hazard</w:t>
            </w:r>
          </w:p>
        </w:tc>
        <w:tc>
          <w:tcPr>
            <w:tcW w:w="709" w:type="pct"/>
            <w:tcBorders>
              <w:left w:val="single" w:sz="4" w:space="0" w:color="auto"/>
            </w:tcBorders>
            <w:shd w:val="clear" w:color="auto" w:fill="808080"/>
            <w:vAlign w:val="center"/>
          </w:tcPr>
          <w:p w14:paraId="37CC5857"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Who is affected and how?</w:t>
            </w:r>
          </w:p>
        </w:tc>
        <w:tc>
          <w:tcPr>
            <w:tcW w:w="178" w:type="pct"/>
            <w:tcBorders>
              <w:right w:val="single" w:sz="4" w:space="0" w:color="auto"/>
            </w:tcBorders>
            <w:shd w:val="clear" w:color="auto" w:fill="808080"/>
            <w:textDirection w:val="btLr"/>
            <w:vAlign w:val="center"/>
          </w:tcPr>
          <w:p w14:paraId="3565E3B0" w14:textId="77777777" w:rsidR="00F46943" w:rsidRPr="000937F4" w:rsidRDefault="00F46943" w:rsidP="00F46943">
            <w:pPr>
              <w:ind w:left="113" w:right="113"/>
              <w:rPr>
                <w:rFonts w:ascii="Arial" w:hAnsi="Arial" w:cs="Arial"/>
                <w:color w:val="FFFFFF"/>
                <w:sz w:val="18"/>
                <w:szCs w:val="18"/>
              </w:rPr>
            </w:pPr>
            <w:r w:rsidRPr="000937F4">
              <w:rPr>
                <w:rFonts w:ascii="Arial" w:hAnsi="Arial" w:cs="Arial"/>
                <w:color w:val="FFFFFF"/>
                <w:sz w:val="18"/>
                <w:szCs w:val="18"/>
              </w:rPr>
              <w:t>Likelihood</w:t>
            </w:r>
          </w:p>
        </w:tc>
        <w:tc>
          <w:tcPr>
            <w:tcW w:w="133" w:type="pct"/>
            <w:tcBorders>
              <w:left w:val="single" w:sz="4" w:space="0" w:color="auto"/>
              <w:right w:val="single" w:sz="4" w:space="0" w:color="auto"/>
            </w:tcBorders>
            <w:shd w:val="clear" w:color="auto" w:fill="808080"/>
            <w:textDirection w:val="btLr"/>
            <w:vAlign w:val="center"/>
          </w:tcPr>
          <w:p w14:paraId="20DCA7DD" w14:textId="77777777" w:rsidR="00F46943" w:rsidRPr="000937F4" w:rsidRDefault="00F46943" w:rsidP="00F46943">
            <w:pPr>
              <w:ind w:left="113" w:right="113"/>
              <w:rPr>
                <w:rFonts w:ascii="Arial" w:hAnsi="Arial" w:cs="Arial"/>
                <w:color w:val="FFFFFF"/>
                <w:sz w:val="18"/>
                <w:szCs w:val="18"/>
              </w:rPr>
            </w:pPr>
            <w:r w:rsidRPr="000937F4">
              <w:rPr>
                <w:rFonts w:ascii="Arial" w:hAnsi="Arial" w:cs="Arial"/>
                <w:color w:val="FFFFFF"/>
                <w:sz w:val="18"/>
                <w:szCs w:val="18"/>
              </w:rPr>
              <w:t>Consequence</w:t>
            </w:r>
          </w:p>
        </w:tc>
        <w:tc>
          <w:tcPr>
            <w:tcW w:w="222" w:type="pct"/>
            <w:tcBorders>
              <w:left w:val="single" w:sz="4" w:space="0" w:color="auto"/>
            </w:tcBorders>
            <w:shd w:val="clear" w:color="auto" w:fill="808080"/>
            <w:vAlign w:val="center"/>
          </w:tcPr>
          <w:p w14:paraId="4C20835B"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Risk</w:t>
            </w:r>
          </w:p>
          <w:p w14:paraId="165C0B22"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L/M/H</w:t>
            </w:r>
          </w:p>
        </w:tc>
        <w:tc>
          <w:tcPr>
            <w:tcW w:w="1389" w:type="pct"/>
            <w:shd w:val="clear" w:color="auto" w:fill="808080"/>
            <w:vAlign w:val="center"/>
          </w:tcPr>
          <w:p w14:paraId="6423DF5B"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What controls are already in place</w:t>
            </w:r>
          </w:p>
        </w:tc>
        <w:tc>
          <w:tcPr>
            <w:tcW w:w="473" w:type="pct"/>
            <w:tcBorders>
              <w:right w:val="single" w:sz="4" w:space="0" w:color="auto"/>
            </w:tcBorders>
            <w:shd w:val="clear" w:color="auto" w:fill="808080"/>
            <w:vAlign w:val="center"/>
          </w:tcPr>
          <w:p w14:paraId="4F3C9540" w14:textId="77777777" w:rsidR="00F46943" w:rsidRPr="000937F4" w:rsidRDefault="00F46943" w:rsidP="00F46943">
            <w:pPr>
              <w:rPr>
                <w:rFonts w:ascii="Arial" w:hAnsi="Arial" w:cs="Arial"/>
                <w:b/>
                <w:color w:val="FFFFFF"/>
              </w:rPr>
            </w:pPr>
            <w:r w:rsidRPr="000937F4">
              <w:rPr>
                <w:rFonts w:ascii="Arial" w:hAnsi="Arial" w:cs="Arial"/>
                <w:b/>
                <w:color w:val="FFFFFF"/>
                <w:sz w:val="22"/>
                <w:szCs w:val="22"/>
              </w:rPr>
              <w:t>Further action required</w:t>
            </w:r>
          </w:p>
        </w:tc>
        <w:tc>
          <w:tcPr>
            <w:tcW w:w="312" w:type="pct"/>
            <w:tcBorders>
              <w:left w:val="single" w:sz="4" w:space="0" w:color="auto"/>
              <w:right w:val="single" w:sz="4" w:space="0" w:color="auto"/>
            </w:tcBorders>
            <w:shd w:val="clear" w:color="auto" w:fill="808080"/>
            <w:vAlign w:val="center"/>
          </w:tcPr>
          <w:p w14:paraId="6236A75E"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By whom</w:t>
            </w:r>
          </w:p>
        </w:tc>
        <w:tc>
          <w:tcPr>
            <w:tcW w:w="525" w:type="pct"/>
            <w:tcBorders>
              <w:left w:val="single" w:sz="4" w:space="0" w:color="auto"/>
            </w:tcBorders>
            <w:shd w:val="clear" w:color="auto" w:fill="808080"/>
            <w:vAlign w:val="center"/>
          </w:tcPr>
          <w:p w14:paraId="65BFA94C"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By when</w:t>
            </w:r>
          </w:p>
        </w:tc>
        <w:tc>
          <w:tcPr>
            <w:tcW w:w="138" w:type="pct"/>
            <w:tcBorders>
              <w:right w:val="single" w:sz="4" w:space="0" w:color="auto"/>
            </w:tcBorders>
            <w:shd w:val="clear" w:color="auto" w:fill="808080"/>
            <w:textDirection w:val="btLr"/>
            <w:vAlign w:val="center"/>
          </w:tcPr>
          <w:p w14:paraId="04CEB4E2" w14:textId="77777777" w:rsidR="00F46943" w:rsidRPr="000937F4" w:rsidRDefault="00F46943" w:rsidP="00F46943">
            <w:pPr>
              <w:ind w:left="113" w:right="113"/>
              <w:rPr>
                <w:rFonts w:ascii="Arial" w:hAnsi="Arial" w:cs="Arial"/>
                <w:color w:val="FFFFFF"/>
                <w:sz w:val="18"/>
                <w:szCs w:val="18"/>
              </w:rPr>
            </w:pPr>
            <w:r w:rsidRPr="000937F4">
              <w:rPr>
                <w:rFonts w:ascii="Arial" w:hAnsi="Arial" w:cs="Arial"/>
                <w:color w:val="FFFFFF"/>
                <w:sz w:val="18"/>
                <w:szCs w:val="18"/>
              </w:rPr>
              <w:t>Likelihood</w:t>
            </w:r>
          </w:p>
        </w:tc>
        <w:tc>
          <w:tcPr>
            <w:tcW w:w="133" w:type="pct"/>
            <w:tcBorders>
              <w:left w:val="single" w:sz="4" w:space="0" w:color="auto"/>
              <w:right w:val="single" w:sz="4" w:space="0" w:color="auto"/>
            </w:tcBorders>
            <w:shd w:val="clear" w:color="auto" w:fill="808080"/>
            <w:textDirection w:val="btLr"/>
            <w:vAlign w:val="center"/>
          </w:tcPr>
          <w:p w14:paraId="08FE07A4" w14:textId="77777777" w:rsidR="00F46943" w:rsidRPr="000937F4" w:rsidRDefault="00F46943" w:rsidP="00F46943">
            <w:pPr>
              <w:ind w:left="113" w:right="113"/>
              <w:rPr>
                <w:rFonts w:ascii="Arial" w:hAnsi="Arial" w:cs="Arial"/>
                <w:color w:val="FFFFFF"/>
                <w:sz w:val="18"/>
                <w:szCs w:val="18"/>
              </w:rPr>
            </w:pPr>
            <w:r w:rsidRPr="000937F4">
              <w:rPr>
                <w:rFonts w:ascii="Arial" w:hAnsi="Arial" w:cs="Arial"/>
                <w:color w:val="FFFFFF"/>
                <w:sz w:val="18"/>
                <w:szCs w:val="18"/>
              </w:rPr>
              <w:t>Consequence</w:t>
            </w:r>
          </w:p>
        </w:tc>
        <w:tc>
          <w:tcPr>
            <w:tcW w:w="219" w:type="pct"/>
            <w:tcBorders>
              <w:left w:val="single" w:sz="4" w:space="0" w:color="auto"/>
            </w:tcBorders>
            <w:shd w:val="clear" w:color="auto" w:fill="808080"/>
            <w:vAlign w:val="center"/>
          </w:tcPr>
          <w:p w14:paraId="1477C146"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Risk</w:t>
            </w:r>
          </w:p>
          <w:p w14:paraId="513E51BA" w14:textId="77777777" w:rsidR="00F46943" w:rsidRPr="000937F4" w:rsidRDefault="00F46943" w:rsidP="00F46943">
            <w:pPr>
              <w:jc w:val="center"/>
              <w:rPr>
                <w:rFonts w:ascii="Arial" w:hAnsi="Arial" w:cs="Arial"/>
                <w:b/>
                <w:color w:val="FFFFFF"/>
              </w:rPr>
            </w:pPr>
            <w:r w:rsidRPr="000937F4">
              <w:rPr>
                <w:rFonts w:ascii="Arial" w:hAnsi="Arial" w:cs="Arial"/>
                <w:b/>
                <w:color w:val="FFFFFF"/>
                <w:sz w:val="22"/>
                <w:szCs w:val="22"/>
              </w:rPr>
              <w:t>L/M/H</w:t>
            </w:r>
          </w:p>
        </w:tc>
      </w:tr>
      <w:tr w:rsidR="00A5558B" w:rsidRPr="00DC26C1" w14:paraId="636E06DF" w14:textId="77777777" w:rsidTr="007D5B9B">
        <w:trPr>
          <w:gridAfter w:val="1"/>
          <w:wAfter w:w="3" w:type="pct"/>
          <w:cantSplit/>
          <w:trHeight w:val="1111"/>
        </w:trPr>
        <w:tc>
          <w:tcPr>
            <w:tcW w:w="566" w:type="pct"/>
            <w:tcBorders>
              <w:right w:val="single" w:sz="4" w:space="0" w:color="auto"/>
            </w:tcBorders>
            <w:shd w:val="clear" w:color="auto" w:fill="auto"/>
          </w:tcPr>
          <w:p w14:paraId="7FF93018" w14:textId="77777777" w:rsidR="00A5558B" w:rsidRPr="005576A8" w:rsidRDefault="00A5558B" w:rsidP="00A5558B">
            <w:pPr>
              <w:rPr>
                <w:rFonts w:ascii="Arial" w:hAnsi="Arial" w:cs="Arial"/>
                <w:sz w:val="22"/>
                <w:szCs w:val="22"/>
              </w:rPr>
            </w:pPr>
            <w:bookmarkStart w:id="2" w:name="_Hlk49414251"/>
            <w:r w:rsidRPr="005576A8">
              <w:rPr>
                <w:rFonts w:ascii="Arial" w:hAnsi="Arial" w:cs="Arial"/>
                <w:b/>
                <w:bCs/>
                <w:sz w:val="22"/>
                <w:szCs w:val="22"/>
              </w:rPr>
              <w:t>Awareness and understanding</w:t>
            </w:r>
          </w:p>
          <w:bookmarkEnd w:id="2"/>
          <w:p w14:paraId="15B6FD76" w14:textId="77777777" w:rsidR="00A5558B" w:rsidRPr="005576A8" w:rsidRDefault="00A5558B" w:rsidP="00A5558B">
            <w:pPr>
              <w:rPr>
                <w:rFonts w:ascii="Arial" w:hAnsi="Arial" w:cs="Arial"/>
                <w:sz w:val="22"/>
                <w:szCs w:val="22"/>
              </w:rPr>
            </w:pPr>
          </w:p>
          <w:p w14:paraId="28264B58" w14:textId="77777777" w:rsidR="00A5558B" w:rsidRPr="005576A8" w:rsidRDefault="00A5558B" w:rsidP="00A5558B">
            <w:pPr>
              <w:rPr>
                <w:rFonts w:ascii="Arial" w:hAnsi="Arial" w:cs="Arial"/>
                <w:sz w:val="22"/>
                <w:szCs w:val="22"/>
              </w:rPr>
            </w:pPr>
            <w:r w:rsidRPr="005576A8">
              <w:rPr>
                <w:rFonts w:ascii="Arial" w:hAnsi="Arial" w:cs="Arial"/>
                <w:sz w:val="22"/>
                <w:szCs w:val="22"/>
              </w:rPr>
              <w:t xml:space="preserve">Transmission / </w:t>
            </w:r>
          </w:p>
          <w:p w14:paraId="102DACF9" w14:textId="5977CB21" w:rsidR="00A5558B" w:rsidRPr="005576A8" w:rsidRDefault="00A5558B" w:rsidP="00A5558B">
            <w:pPr>
              <w:rPr>
                <w:rFonts w:ascii="Arial" w:hAnsi="Arial" w:cs="Arial"/>
                <w:sz w:val="22"/>
                <w:szCs w:val="22"/>
              </w:rPr>
            </w:pPr>
            <w:r w:rsidRPr="005576A8">
              <w:rPr>
                <w:rFonts w:ascii="Arial" w:hAnsi="Arial" w:cs="Arial"/>
                <w:sz w:val="22"/>
                <w:szCs w:val="22"/>
              </w:rPr>
              <w:t xml:space="preserve">Spread of Germs and </w:t>
            </w:r>
            <w:r w:rsidRPr="005576A8">
              <w:rPr>
                <w:rFonts w:ascii="Arial" w:hAnsi="Arial" w:cs="Arial"/>
                <w:bCs/>
                <w:sz w:val="22"/>
                <w:szCs w:val="22"/>
              </w:rPr>
              <w:t>Novel Coronavirus (COVID-19)</w:t>
            </w:r>
            <w:r w:rsidRPr="005576A8">
              <w:rPr>
                <w:rFonts w:ascii="Arial" w:hAnsi="Arial" w:cs="Arial"/>
                <w:b/>
                <w:sz w:val="22"/>
                <w:szCs w:val="22"/>
              </w:rPr>
              <w:t xml:space="preserve">  </w:t>
            </w:r>
          </w:p>
          <w:p w14:paraId="43517452" w14:textId="77777777" w:rsidR="00A5558B" w:rsidRPr="005576A8" w:rsidRDefault="00A5558B" w:rsidP="00A5558B">
            <w:pPr>
              <w:rPr>
                <w:rFonts w:ascii="Arial" w:hAnsi="Arial" w:cs="Arial"/>
                <w:b/>
                <w:bCs/>
                <w:sz w:val="22"/>
                <w:szCs w:val="22"/>
              </w:rPr>
            </w:pPr>
          </w:p>
          <w:p w14:paraId="26E8398B" w14:textId="77777777" w:rsidR="00A5558B" w:rsidRPr="005576A8" w:rsidRDefault="00A5558B" w:rsidP="00A5558B">
            <w:pPr>
              <w:rPr>
                <w:rFonts w:ascii="Arial" w:hAnsi="Arial" w:cs="Arial"/>
                <w:b/>
                <w:bCs/>
                <w:sz w:val="22"/>
                <w:szCs w:val="22"/>
              </w:rPr>
            </w:pPr>
          </w:p>
          <w:p w14:paraId="3F631874" w14:textId="77777777" w:rsidR="00A5558B" w:rsidRPr="00B024B0" w:rsidRDefault="00A5558B" w:rsidP="00A5558B">
            <w:pPr>
              <w:rPr>
                <w:rFonts w:ascii="Arial" w:hAnsi="Arial" w:cs="Arial"/>
                <w:b/>
                <w:sz w:val="20"/>
                <w:szCs w:val="20"/>
              </w:rPr>
            </w:pPr>
          </w:p>
        </w:tc>
        <w:tc>
          <w:tcPr>
            <w:tcW w:w="709" w:type="pct"/>
            <w:tcBorders>
              <w:left w:val="single" w:sz="4" w:space="0" w:color="auto"/>
            </w:tcBorders>
            <w:shd w:val="clear" w:color="auto" w:fill="auto"/>
          </w:tcPr>
          <w:p w14:paraId="797FE3D6" w14:textId="77777777" w:rsidR="00A5558B" w:rsidRPr="005576A8" w:rsidRDefault="00A5558B" w:rsidP="00A5558B">
            <w:pPr>
              <w:pStyle w:val="Header"/>
              <w:numPr>
                <w:ilvl w:val="0"/>
                <w:numId w:val="37"/>
              </w:numPr>
              <w:tabs>
                <w:tab w:val="left" w:pos="720"/>
              </w:tabs>
              <w:rPr>
                <w:rFonts w:ascii="Arial" w:hAnsi="Arial" w:cs="Arial"/>
                <w:sz w:val="22"/>
                <w:szCs w:val="22"/>
              </w:rPr>
            </w:pPr>
            <w:r w:rsidRPr="005576A8">
              <w:rPr>
                <w:rFonts w:ascii="Arial" w:hAnsi="Arial" w:cs="Arial"/>
                <w:sz w:val="22"/>
                <w:szCs w:val="22"/>
                <w:lang w:val="en-US"/>
              </w:rPr>
              <w:t>Staff</w:t>
            </w:r>
            <w:r w:rsidRPr="005576A8">
              <w:rPr>
                <w:rFonts w:ascii="Arial" w:hAnsi="Arial" w:cs="Arial"/>
                <w:sz w:val="22"/>
                <w:szCs w:val="22"/>
              </w:rPr>
              <w:t> </w:t>
            </w:r>
          </w:p>
          <w:p w14:paraId="3A5483A0" w14:textId="77777777" w:rsidR="00A5558B" w:rsidRPr="005576A8" w:rsidRDefault="00A5558B" w:rsidP="00A5558B">
            <w:pPr>
              <w:pStyle w:val="Header"/>
              <w:numPr>
                <w:ilvl w:val="0"/>
                <w:numId w:val="37"/>
              </w:numPr>
              <w:tabs>
                <w:tab w:val="left" w:pos="720"/>
              </w:tabs>
              <w:rPr>
                <w:rFonts w:ascii="Arial" w:hAnsi="Arial" w:cs="Arial"/>
                <w:sz w:val="22"/>
                <w:szCs w:val="22"/>
              </w:rPr>
            </w:pPr>
            <w:r w:rsidRPr="005576A8">
              <w:rPr>
                <w:rFonts w:ascii="Arial" w:hAnsi="Arial" w:cs="Arial"/>
                <w:sz w:val="22"/>
                <w:szCs w:val="22"/>
              </w:rPr>
              <w:t>Pupils</w:t>
            </w:r>
          </w:p>
          <w:p w14:paraId="574A66C4" w14:textId="77777777" w:rsidR="00A5558B" w:rsidRPr="005576A8" w:rsidRDefault="00A5558B" w:rsidP="00A5558B">
            <w:pPr>
              <w:pStyle w:val="Header"/>
              <w:numPr>
                <w:ilvl w:val="0"/>
                <w:numId w:val="37"/>
              </w:numPr>
              <w:tabs>
                <w:tab w:val="left" w:pos="720"/>
              </w:tabs>
              <w:rPr>
                <w:rFonts w:ascii="Arial" w:hAnsi="Arial" w:cs="Arial"/>
                <w:sz w:val="22"/>
                <w:szCs w:val="22"/>
              </w:rPr>
            </w:pPr>
            <w:r w:rsidRPr="005576A8">
              <w:rPr>
                <w:rFonts w:ascii="Arial" w:hAnsi="Arial" w:cs="Arial"/>
                <w:sz w:val="22"/>
                <w:szCs w:val="22"/>
              </w:rPr>
              <w:t>Parents</w:t>
            </w:r>
          </w:p>
          <w:p w14:paraId="5C555EA5" w14:textId="77777777" w:rsidR="00A5558B" w:rsidRPr="005576A8" w:rsidRDefault="00A5558B" w:rsidP="00A5558B">
            <w:pPr>
              <w:pStyle w:val="Header"/>
              <w:numPr>
                <w:ilvl w:val="0"/>
                <w:numId w:val="37"/>
              </w:numPr>
              <w:tabs>
                <w:tab w:val="left" w:pos="720"/>
              </w:tabs>
              <w:rPr>
                <w:rFonts w:ascii="Arial" w:hAnsi="Arial" w:cs="Arial"/>
                <w:sz w:val="22"/>
                <w:szCs w:val="22"/>
              </w:rPr>
            </w:pPr>
            <w:r w:rsidRPr="005576A8">
              <w:rPr>
                <w:rFonts w:ascii="Arial" w:hAnsi="Arial" w:cs="Arial"/>
                <w:sz w:val="22"/>
                <w:szCs w:val="22"/>
              </w:rPr>
              <w:t>Visitors </w:t>
            </w:r>
          </w:p>
          <w:p w14:paraId="521CB9EE" w14:textId="77777777" w:rsidR="00A5558B" w:rsidRPr="005576A8" w:rsidRDefault="00A5558B" w:rsidP="00A5558B">
            <w:pPr>
              <w:pStyle w:val="Header"/>
              <w:numPr>
                <w:ilvl w:val="0"/>
                <w:numId w:val="37"/>
              </w:numPr>
              <w:tabs>
                <w:tab w:val="left" w:pos="720"/>
              </w:tabs>
              <w:rPr>
                <w:rFonts w:ascii="Arial" w:hAnsi="Arial" w:cs="Arial"/>
                <w:sz w:val="22"/>
                <w:szCs w:val="22"/>
              </w:rPr>
            </w:pPr>
            <w:r w:rsidRPr="005576A8">
              <w:rPr>
                <w:rFonts w:ascii="Arial" w:hAnsi="Arial" w:cs="Arial"/>
                <w:sz w:val="22"/>
                <w:szCs w:val="22"/>
              </w:rPr>
              <w:t>Contractors</w:t>
            </w:r>
          </w:p>
          <w:p w14:paraId="3315BF12" w14:textId="77777777" w:rsidR="00A5558B" w:rsidRPr="005576A8" w:rsidRDefault="00A5558B" w:rsidP="00A5558B">
            <w:pPr>
              <w:pStyle w:val="Header"/>
              <w:rPr>
                <w:rFonts w:ascii="Arial" w:hAnsi="Arial" w:cs="Arial"/>
                <w:sz w:val="22"/>
                <w:szCs w:val="22"/>
              </w:rPr>
            </w:pPr>
          </w:p>
          <w:p w14:paraId="644FE6AF" w14:textId="77777777" w:rsidR="00A5558B" w:rsidRPr="007D5B9B" w:rsidRDefault="00A5558B" w:rsidP="00A5558B">
            <w:pPr>
              <w:pStyle w:val="Header"/>
              <w:rPr>
                <w:rFonts w:ascii="Arial" w:hAnsi="Arial" w:cs="Arial"/>
                <w:b/>
                <w:sz w:val="22"/>
                <w:szCs w:val="22"/>
              </w:rPr>
            </w:pPr>
            <w:r w:rsidRPr="007D5B9B">
              <w:rPr>
                <w:rFonts w:ascii="Arial" w:hAnsi="Arial" w:cs="Arial"/>
                <w:b/>
                <w:sz w:val="22"/>
                <w:szCs w:val="22"/>
              </w:rPr>
              <w:t>Effects</w:t>
            </w:r>
          </w:p>
          <w:p w14:paraId="6851BCE9" w14:textId="77777777" w:rsidR="00A5558B" w:rsidRPr="005576A8" w:rsidRDefault="00A5558B" w:rsidP="00A5558B">
            <w:pPr>
              <w:pStyle w:val="Header"/>
              <w:rPr>
                <w:rFonts w:ascii="Arial" w:hAnsi="Arial" w:cs="Arial"/>
                <w:sz w:val="22"/>
                <w:szCs w:val="22"/>
              </w:rPr>
            </w:pPr>
            <w:r w:rsidRPr="005576A8">
              <w:rPr>
                <w:rFonts w:ascii="Arial" w:hAnsi="Arial" w:cs="Arial"/>
                <w:sz w:val="22"/>
                <w:szCs w:val="22"/>
              </w:rPr>
              <w:t>Mild flu symptoms</w:t>
            </w:r>
          </w:p>
          <w:p w14:paraId="22C921B8" w14:textId="77777777" w:rsidR="00A5558B" w:rsidRPr="005576A8" w:rsidRDefault="00A5558B" w:rsidP="00A5558B">
            <w:pPr>
              <w:pStyle w:val="Header"/>
              <w:rPr>
                <w:rFonts w:ascii="Arial" w:hAnsi="Arial" w:cs="Arial"/>
                <w:sz w:val="22"/>
                <w:szCs w:val="22"/>
              </w:rPr>
            </w:pPr>
            <w:r w:rsidRPr="005576A8">
              <w:rPr>
                <w:rFonts w:ascii="Arial" w:hAnsi="Arial" w:cs="Arial"/>
                <w:sz w:val="22"/>
                <w:szCs w:val="22"/>
              </w:rPr>
              <w:t xml:space="preserve">Respiratory infection </w:t>
            </w:r>
          </w:p>
          <w:p w14:paraId="191F58FA" w14:textId="77777777" w:rsidR="00A5558B" w:rsidRPr="005576A8" w:rsidRDefault="00A5558B" w:rsidP="00A5558B">
            <w:pPr>
              <w:pStyle w:val="Header"/>
              <w:rPr>
                <w:rFonts w:ascii="Arial" w:hAnsi="Arial" w:cs="Arial"/>
                <w:sz w:val="22"/>
                <w:szCs w:val="22"/>
              </w:rPr>
            </w:pPr>
            <w:r w:rsidRPr="005576A8">
              <w:rPr>
                <w:rFonts w:ascii="Arial" w:hAnsi="Arial" w:cs="Arial"/>
                <w:sz w:val="22"/>
                <w:szCs w:val="22"/>
              </w:rPr>
              <w:t>Breathing difficulties</w:t>
            </w:r>
          </w:p>
          <w:p w14:paraId="62A52D15" w14:textId="77777777" w:rsidR="00A5558B" w:rsidRPr="005576A8" w:rsidRDefault="00A5558B" w:rsidP="00A5558B">
            <w:pPr>
              <w:pStyle w:val="Header"/>
              <w:rPr>
                <w:rFonts w:ascii="Arial" w:hAnsi="Arial" w:cs="Arial"/>
                <w:sz w:val="22"/>
                <w:szCs w:val="22"/>
              </w:rPr>
            </w:pPr>
            <w:r w:rsidRPr="005576A8">
              <w:rPr>
                <w:rFonts w:ascii="Arial" w:hAnsi="Arial" w:cs="Arial"/>
                <w:sz w:val="22"/>
                <w:szCs w:val="22"/>
              </w:rPr>
              <w:t>Asthma</w:t>
            </w:r>
          </w:p>
          <w:p w14:paraId="4E369C84" w14:textId="44B67B0B" w:rsidR="00A5558B" w:rsidRPr="00B024B0" w:rsidRDefault="00A5558B" w:rsidP="007D5B9B">
            <w:pPr>
              <w:pStyle w:val="Header"/>
              <w:rPr>
                <w:rFonts w:ascii="Arial" w:hAnsi="Arial" w:cs="Arial"/>
                <w:sz w:val="20"/>
                <w:szCs w:val="20"/>
                <w:lang w:val="en-US"/>
              </w:rPr>
            </w:pPr>
            <w:r w:rsidRPr="005576A8">
              <w:rPr>
                <w:rFonts w:ascii="Arial" w:hAnsi="Arial" w:cs="Arial"/>
                <w:sz w:val="22"/>
                <w:szCs w:val="22"/>
              </w:rPr>
              <w:t xml:space="preserve">Fatality </w:t>
            </w:r>
          </w:p>
        </w:tc>
        <w:tc>
          <w:tcPr>
            <w:tcW w:w="178" w:type="pct"/>
            <w:tcBorders>
              <w:right w:val="single" w:sz="4" w:space="0" w:color="auto"/>
            </w:tcBorders>
            <w:shd w:val="clear" w:color="auto" w:fill="auto"/>
            <w:vAlign w:val="center"/>
          </w:tcPr>
          <w:p w14:paraId="201F4B06" w14:textId="54D0AD58" w:rsidR="00A5558B" w:rsidRPr="00066AA2" w:rsidRDefault="00A5558B" w:rsidP="00A5558B">
            <w:pPr>
              <w:rPr>
                <w:rFonts w:ascii="Arial" w:hAnsi="Arial" w:cs="Arial"/>
                <w:b/>
                <w:sz w:val="40"/>
                <w:szCs w:val="40"/>
              </w:rPr>
            </w:pPr>
            <w:r>
              <w:rPr>
                <w:rFonts w:ascii="Arial" w:hAnsi="Arial" w:cs="Arial"/>
                <w:b/>
                <w:sz w:val="40"/>
                <w:szCs w:val="40"/>
              </w:rPr>
              <w:t>3</w:t>
            </w:r>
          </w:p>
        </w:tc>
        <w:tc>
          <w:tcPr>
            <w:tcW w:w="133" w:type="pct"/>
            <w:tcBorders>
              <w:left w:val="single" w:sz="4" w:space="0" w:color="auto"/>
              <w:right w:val="single" w:sz="4" w:space="0" w:color="auto"/>
            </w:tcBorders>
            <w:shd w:val="clear" w:color="auto" w:fill="auto"/>
            <w:vAlign w:val="center"/>
          </w:tcPr>
          <w:p w14:paraId="6B8DDB33" w14:textId="6496EC79" w:rsidR="00A5558B" w:rsidRPr="00066AA2" w:rsidRDefault="00A5558B" w:rsidP="00A5558B">
            <w:pPr>
              <w:rPr>
                <w:rFonts w:ascii="Arial" w:hAnsi="Arial" w:cs="Arial"/>
                <w:b/>
                <w:sz w:val="40"/>
                <w:szCs w:val="40"/>
              </w:rPr>
            </w:pPr>
            <w:r w:rsidRPr="005576A8">
              <w:rPr>
                <w:rFonts w:ascii="Arial" w:hAnsi="Arial" w:cs="Arial"/>
                <w:b/>
                <w:sz w:val="40"/>
                <w:szCs w:val="40"/>
              </w:rPr>
              <w:t>4</w:t>
            </w:r>
          </w:p>
        </w:tc>
        <w:tc>
          <w:tcPr>
            <w:tcW w:w="222" w:type="pct"/>
            <w:tcBorders>
              <w:left w:val="single" w:sz="4" w:space="0" w:color="auto"/>
            </w:tcBorders>
            <w:shd w:val="clear" w:color="auto" w:fill="auto"/>
            <w:textDirection w:val="btLr"/>
            <w:vAlign w:val="center"/>
          </w:tcPr>
          <w:p w14:paraId="3C1F324E" w14:textId="0CFAC031" w:rsidR="00A5558B" w:rsidRPr="00066AA2" w:rsidRDefault="00A5558B" w:rsidP="00A5558B">
            <w:pPr>
              <w:ind w:left="113" w:right="113"/>
              <w:jc w:val="center"/>
              <w:rPr>
                <w:rFonts w:ascii="Arial" w:hAnsi="Arial" w:cs="Arial"/>
                <w:b/>
                <w:sz w:val="40"/>
                <w:szCs w:val="40"/>
              </w:rPr>
            </w:pPr>
            <w:r w:rsidRPr="005576A8">
              <w:rPr>
                <w:rFonts w:ascii="Arial" w:hAnsi="Arial" w:cs="Arial"/>
                <w:b/>
                <w:color w:val="FFC000"/>
                <w:sz w:val="40"/>
                <w:szCs w:val="40"/>
              </w:rPr>
              <w:t>HIGH</w:t>
            </w:r>
          </w:p>
        </w:tc>
        <w:tc>
          <w:tcPr>
            <w:tcW w:w="1389" w:type="pct"/>
            <w:tcBorders>
              <w:bottom w:val="single" w:sz="4" w:space="0" w:color="auto"/>
            </w:tcBorders>
          </w:tcPr>
          <w:p w14:paraId="7F26035A" w14:textId="71249ABF" w:rsidR="00A5558B" w:rsidRDefault="00A5558B" w:rsidP="00A5558B">
            <w:pPr>
              <w:pStyle w:val="ListParagraph"/>
              <w:numPr>
                <w:ilvl w:val="0"/>
                <w:numId w:val="17"/>
              </w:numPr>
              <w:rPr>
                <w:rFonts w:ascii="Arial" w:hAnsi="Arial" w:cs="Arial"/>
                <w:sz w:val="22"/>
                <w:szCs w:val="22"/>
              </w:rPr>
            </w:pPr>
            <w:r w:rsidRPr="005830CA">
              <w:rPr>
                <w:rFonts w:ascii="Arial" w:hAnsi="Arial" w:cs="Arial"/>
                <w:sz w:val="22"/>
                <w:szCs w:val="22"/>
              </w:rPr>
              <w:t xml:space="preserve">Latest PHE Coronavirus (COVID-19) </w:t>
            </w:r>
            <w:r>
              <w:rPr>
                <w:rFonts w:ascii="Arial" w:hAnsi="Arial" w:cs="Arial"/>
                <w:sz w:val="22"/>
                <w:szCs w:val="22"/>
              </w:rPr>
              <w:t xml:space="preserve">information </w:t>
            </w:r>
            <w:r w:rsidRPr="005830CA">
              <w:rPr>
                <w:rFonts w:ascii="Arial" w:hAnsi="Arial" w:cs="Arial"/>
                <w:sz w:val="22"/>
                <w:szCs w:val="22"/>
              </w:rPr>
              <w:t xml:space="preserve">posters displayed in staff areas/visitor areas, entrances, classrooms and toilets for </w:t>
            </w:r>
            <w:r w:rsidR="007D5B9B">
              <w:rPr>
                <w:rFonts w:ascii="Arial" w:hAnsi="Arial" w:cs="Arial"/>
                <w:sz w:val="22"/>
                <w:szCs w:val="22"/>
              </w:rPr>
              <w:t xml:space="preserve">guidance on </w:t>
            </w:r>
            <w:r w:rsidRPr="005830CA">
              <w:rPr>
                <w:rFonts w:ascii="Arial" w:hAnsi="Arial" w:cs="Arial"/>
                <w:sz w:val="22"/>
                <w:szCs w:val="22"/>
              </w:rPr>
              <w:t xml:space="preserve">vaccinations, hand hygiene, </w:t>
            </w:r>
            <w:r>
              <w:rPr>
                <w:rFonts w:ascii="Arial" w:hAnsi="Arial" w:cs="Arial"/>
                <w:sz w:val="22"/>
                <w:szCs w:val="22"/>
              </w:rPr>
              <w:t xml:space="preserve">respiratory hygiene, surface cleaning and </w:t>
            </w:r>
            <w:r w:rsidRPr="005830CA">
              <w:rPr>
                <w:rFonts w:ascii="Arial" w:hAnsi="Arial" w:cs="Arial"/>
                <w:sz w:val="22"/>
                <w:szCs w:val="22"/>
              </w:rPr>
              <w:t xml:space="preserve">ventilation.                                                  </w:t>
            </w:r>
          </w:p>
          <w:p w14:paraId="1D33914D" w14:textId="579B62B1" w:rsidR="00A5558B" w:rsidRDefault="00A5558B" w:rsidP="00A5558B">
            <w:pPr>
              <w:pStyle w:val="ListParagraph"/>
              <w:numPr>
                <w:ilvl w:val="0"/>
                <w:numId w:val="17"/>
              </w:numPr>
              <w:rPr>
                <w:rFonts w:ascii="Arial" w:hAnsi="Arial" w:cs="Arial"/>
                <w:sz w:val="22"/>
                <w:szCs w:val="22"/>
              </w:rPr>
            </w:pPr>
            <w:r w:rsidRPr="005830CA">
              <w:rPr>
                <w:rFonts w:ascii="Arial" w:hAnsi="Arial" w:cs="Arial"/>
                <w:sz w:val="22"/>
                <w:szCs w:val="22"/>
              </w:rPr>
              <w:t xml:space="preserve">Regular briefings of GOV.UK Coronavirus (COVID-19) latest information give to all staff. </w:t>
            </w:r>
          </w:p>
          <w:p w14:paraId="603D1985" w14:textId="77777777" w:rsidR="00A5558B" w:rsidRDefault="00A5558B" w:rsidP="00A5558B">
            <w:pPr>
              <w:pStyle w:val="ListParagraph"/>
              <w:numPr>
                <w:ilvl w:val="0"/>
                <w:numId w:val="17"/>
              </w:numPr>
              <w:rPr>
                <w:rFonts w:ascii="Arial" w:hAnsi="Arial" w:cs="Arial"/>
                <w:sz w:val="22"/>
                <w:szCs w:val="22"/>
              </w:rPr>
            </w:pPr>
            <w:r w:rsidRPr="005830CA">
              <w:rPr>
                <w:rFonts w:ascii="Arial" w:hAnsi="Arial" w:cs="Arial"/>
                <w:sz w:val="22"/>
                <w:szCs w:val="22"/>
              </w:rPr>
              <w:t>COVID-19 risk assessment and revisions communicated to staff</w:t>
            </w:r>
            <w:r>
              <w:rPr>
                <w:rFonts w:ascii="Arial" w:hAnsi="Arial" w:cs="Arial"/>
                <w:sz w:val="22"/>
                <w:szCs w:val="22"/>
              </w:rPr>
              <w:t>.</w:t>
            </w:r>
          </w:p>
          <w:p w14:paraId="6D812272" w14:textId="77777777" w:rsidR="00A5558B" w:rsidRDefault="00A5558B" w:rsidP="00A5558B">
            <w:pPr>
              <w:pStyle w:val="ListParagraph"/>
              <w:numPr>
                <w:ilvl w:val="0"/>
                <w:numId w:val="17"/>
              </w:numPr>
              <w:rPr>
                <w:rFonts w:ascii="Arial" w:hAnsi="Arial" w:cs="Arial"/>
                <w:sz w:val="22"/>
                <w:szCs w:val="22"/>
              </w:rPr>
            </w:pPr>
            <w:r w:rsidRPr="005830CA">
              <w:rPr>
                <w:rFonts w:ascii="Arial" w:hAnsi="Arial" w:cs="Arial"/>
                <w:sz w:val="22"/>
                <w:szCs w:val="22"/>
              </w:rPr>
              <w:t>Pupils reminded regularly to tell a member of staff if they feel unwell.</w:t>
            </w:r>
          </w:p>
          <w:p w14:paraId="4D3B8E6F" w14:textId="77777777" w:rsidR="00A5558B" w:rsidRDefault="009779BC" w:rsidP="00A5558B">
            <w:pPr>
              <w:pStyle w:val="ListParagraph"/>
              <w:numPr>
                <w:ilvl w:val="0"/>
                <w:numId w:val="17"/>
              </w:numPr>
              <w:rPr>
                <w:rFonts w:ascii="Arial" w:hAnsi="Arial" w:cs="Arial"/>
                <w:sz w:val="22"/>
                <w:szCs w:val="22"/>
              </w:rPr>
            </w:pPr>
            <w:hyperlink r:id="rId8" w:history="1">
              <w:r w:rsidR="00A5558B" w:rsidRPr="005830CA">
                <w:rPr>
                  <w:rStyle w:val="Hyperlink"/>
                  <w:rFonts w:ascii="Arial" w:hAnsi="Arial" w:cs="Arial"/>
                  <w:sz w:val="22"/>
                  <w:szCs w:val="22"/>
                </w:rPr>
                <w:t>e-Bug</w:t>
              </w:r>
            </w:hyperlink>
            <w:r w:rsidR="00A5558B" w:rsidRPr="005830CA">
              <w:rPr>
                <w:rFonts w:ascii="Arial" w:hAnsi="Arial" w:cs="Arial"/>
                <w:sz w:val="22"/>
                <w:szCs w:val="22"/>
              </w:rPr>
              <w:t xml:space="preserve"> resources </w:t>
            </w:r>
            <w:r w:rsidR="00A5558B">
              <w:rPr>
                <w:rFonts w:ascii="Arial" w:hAnsi="Arial" w:cs="Arial"/>
                <w:sz w:val="22"/>
                <w:szCs w:val="22"/>
              </w:rPr>
              <w:t xml:space="preserve">used </w:t>
            </w:r>
            <w:r w:rsidR="00A5558B" w:rsidRPr="005830CA">
              <w:rPr>
                <w:rFonts w:ascii="Arial" w:hAnsi="Arial" w:cs="Arial"/>
                <w:sz w:val="22"/>
                <w:szCs w:val="22"/>
              </w:rPr>
              <w:t xml:space="preserve">to teach pupils and parents about hygiene.     </w:t>
            </w:r>
          </w:p>
          <w:p w14:paraId="294F500B" w14:textId="77777777" w:rsidR="00A5558B" w:rsidRDefault="00A5558B" w:rsidP="00A5558B">
            <w:pPr>
              <w:pStyle w:val="ListParagraph"/>
              <w:numPr>
                <w:ilvl w:val="0"/>
                <w:numId w:val="17"/>
              </w:numPr>
              <w:rPr>
                <w:rFonts w:ascii="Arial" w:hAnsi="Arial" w:cs="Arial"/>
                <w:sz w:val="22"/>
                <w:szCs w:val="22"/>
              </w:rPr>
            </w:pPr>
            <w:r w:rsidRPr="005830CA">
              <w:rPr>
                <w:rFonts w:ascii="Arial" w:hAnsi="Arial" w:cs="Arial"/>
                <w:sz w:val="22"/>
                <w:szCs w:val="22"/>
              </w:rPr>
              <w:t xml:space="preserve">Pupils with SEND provided with specific help in preparation for changes.   </w:t>
            </w:r>
          </w:p>
          <w:p w14:paraId="6F7CFFE2" w14:textId="77777777" w:rsidR="002B4174" w:rsidRDefault="00A5558B" w:rsidP="00A5558B">
            <w:pPr>
              <w:pStyle w:val="ListParagraph"/>
              <w:numPr>
                <w:ilvl w:val="0"/>
                <w:numId w:val="17"/>
              </w:numPr>
              <w:rPr>
                <w:rFonts w:ascii="Arial" w:hAnsi="Arial" w:cs="Arial"/>
                <w:sz w:val="22"/>
                <w:szCs w:val="22"/>
              </w:rPr>
            </w:pPr>
            <w:r>
              <w:rPr>
                <w:rFonts w:ascii="Arial" w:hAnsi="Arial" w:cs="Arial"/>
                <w:sz w:val="22"/>
                <w:szCs w:val="22"/>
              </w:rPr>
              <w:t>Staff provided with increased control measure information when transmission rates are high.</w:t>
            </w:r>
            <w:r w:rsidRPr="005830CA">
              <w:rPr>
                <w:rFonts w:ascii="Arial" w:hAnsi="Arial" w:cs="Arial"/>
                <w:sz w:val="22"/>
                <w:szCs w:val="22"/>
              </w:rPr>
              <w:t xml:space="preserve">   </w:t>
            </w:r>
          </w:p>
          <w:p w14:paraId="29F19F0E" w14:textId="77777777" w:rsidR="002B4174" w:rsidRPr="002B4174" w:rsidRDefault="002B4174" w:rsidP="002B4174">
            <w:pPr>
              <w:pStyle w:val="ListParagraph"/>
              <w:numPr>
                <w:ilvl w:val="0"/>
                <w:numId w:val="17"/>
              </w:numPr>
              <w:rPr>
                <w:rFonts w:ascii="Arial" w:hAnsi="Arial" w:cs="Arial"/>
                <w:b/>
                <w:bCs/>
                <w:sz w:val="22"/>
                <w:szCs w:val="22"/>
              </w:rPr>
            </w:pPr>
            <w:bookmarkStart w:id="3" w:name="_Hlk49855659"/>
            <w:r w:rsidRPr="00915D14">
              <w:rPr>
                <w:rFonts w:ascii="Arial" w:hAnsi="Arial" w:cs="Arial"/>
                <w:bCs/>
                <w:sz w:val="22"/>
                <w:szCs w:val="22"/>
              </w:rPr>
              <w:t>G</w:t>
            </w:r>
            <w:proofErr w:type="spellStart"/>
            <w:r w:rsidRPr="00915D14">
              <w:rPr>
                <w:rFonts w:ascii="Arial" w:hAnsi="Arial" w:cs="Arial"/>
                <w:sz w:val="22"/>
                <w:szCs w:val="22"/>
                <w:lang w:val="en"/>
              </w:rPr>
              <w:t>uidance</w:t>
            </w:r>
            <w:proofErr w:type="spellEnd"/>
            <w:r w:rsidRPr="00915D14">
              <w:rPr>
                <w:rFonts w:ascii="Arial" w:hAnsi="Arial" w:cs="Arial"/>
                <w:sz w:val="22"/>
                <w:szCs w:val="22"/>
                <w:lang w:val="en"/>
              </w:rPr>
              <w:t xml:space="preserve"> provided to visitors, parents and contractors before entry to the school building around persons with COVID-19 symptoms, COVID-19</w:t>
            </w:r>
            <w:r w:rsidRPr="002B4174">
              <w:rPr>
                <w:rFonts w:ascii="Arial" w:hAnsi="Arial" w:cs="Arial"/>
                <w:sz w:val="22"/>
                <w:szCs w:val="22"/>
                <w:lang w:val="en"/>
              </w:rPr>
              <w:t xml:space="preserve"> positive persons, hand hygiene, </w:t>
            </w:r>
            <w:r>
              <w:rPr>
                <w:rFonts w:ascii="Arial" w:hAnsi="Arial" w:cs="Arial"/>
                <w:sz w:val="22"/>
                <w:szCs w:val="22"/>
                <w:lang w:val="en"/>
              </w:rPr>
              <w:t>respiratory hygiene</w:t>
            </w:r>
            <w:r w:rsidRPr="002B4174">
              <w:rPr>
                <w:rFonts w:ascii="Arial" w:hAnsi="Arial" w:cs="Arial"/>
                <w:sz w:val="22"/>
                <w:szCs w:val="22"/>
                <w:lang w:val="en"/>
              </w:rPr>
              <w:t xml:space="preserve">. </w:t>
            </w:r>
            <w:bookmarkEnd w:id="3"/>
            <w:r w:rsidRPr="002B4174">
              <w:rPr>
                <w:rFonts w:ascii="Arial" w:hAnsi="Arial" w:cs="Arial"/>
                <w:sz w:val="22"/>
                <w:szCs w:val="22"/>
                <w:lang w:val="en"/>
              </w:rPr>
              <w:t xml:space="preserve">                                   </w:t>
            </w:r>
          </w:p>
          <w:p w14:paraId="23EF2E73" w14:textId="61809EA2" w:rsidR="002B4174" w:rsidRPr="002B4174" w:rsidRDefault="002B4174" w:rsidP="002B4174">
            <w:pPr>
              <w:pStyle w:val="ListParagraph"/>
              <w:numPr>
                <w:ilvl w:val="0"/>
                <w:numId w:val="17"/>
              </w:numPr>
              <w:rPr>
                <w:rFonts w:ascii="Arial" w:hAnsi="Arial" w:cs="Arial"/>
                <w:b/>
                <w:bCs/>
                <w:sz w:val="22"/>
                <w:szCs w:val="22"/>
              </w:rPr>
            </w:pPr>
            <w:r w:rsidRPr="002B4174">
              <w:rPr>
                <w:rFonts w:ascii="Arial" w:hAnsi="Arial" w:cs="Arial"/>
                <w:sz w:val="22"/>
                <w:szCs w:val="22"/>
              </w:rPr>
              <w:t xml:space="preserve">Additional COVID-19 control measure training given to school hosts. </w:t>
            </w:r>
            <w:bookmarkStart w:id="4" w:name="_Hlk49414332"/>
            <w:r w:rsidRPr="002B4174">
              <w:rPr>
                <w:rFonts w:ascii="Arial" w:hAnsi="Arial" w:cs="Arial"/>
                <w:sz w:val="22"/>
                <w:szCs w:val="22"/>
              </w:rPr>
              <w:t xml:space="preserve">   </w:t>
            </w:r>
            <w:bookmarkEnd w:id="4"/>
          </w:p>
          <w:p w14:paraId="13D9C111" w14:textId="350FCE3F" w:rsidR="00A5558B" w:rsidRPr="001C1672" w:rsidRDefault="00A5558B" w:rsidP="00A5558B">
            <w:pPr>
              <w:pStyle w:val="ListParagraph"/>
              <w:ind w:left="170"/>
              <w:rPr>
                <w:rFonts w:ascii="Arial" w:hAnsi="Arial" w:cs="Arial"/>
                <w:sz w:val="22"/>
                <w:szCs w:val="22"/>
              </w:rPr>
            </w:pPr>
            <w:r w:rsidRPr="005830CA">
              <w:rPr>
                <w:rFonts w:ascii="Arial" w:hAnsi="Arial" w:cs="Arial"/>
                <w:sz w:val="22"/>
                <w:szCs w:val="22"/>
              </w:rPr>
              <w:t xml:space="preserve">                                                          </w:t>
            </w:r>
          </w:p>
        </w:tc>
        <w:tc>
          <w:tcPr>
            <w:tcW w:w="473" w:type="pct"/>
            <w:tcBorders>
              <w:bottom w:val="single" w:sz="4" w:space="0" w:color="auto"/>
              <w:right w:val="single" w:sz="4" w:space="0" w:color="auto"/>
            </w:tcBorders>
          </w:tcPr>
          <w:p w14:paraId="2C4D327F" w14:textId="77777777" w:rsidR="00A5558B" w:rsidRDefault="009779BC" w:rsidP="00A5558B">
            <w:pPr>
              <w:rPr>
                <w:rFonts w:ascii="Arial" w:hAnsi="Arial" w:cs="Arial"/>
                <w:sz w:val="22"/>
                <w:szCs w:val="22"/>
              </w:rPr>
            </w:pPr>
            <w:r w:rsidRPr="009779BC">
              <w:rPr>
                <w:rFonts w:ascii="Arial" w:hAnsi="Arial" w:cs="Arial"/>
                <w:sz w:val="22"/>
                <w:szCs w:val="22"/>
              </w:rPr>
              <w:t>Display posters as stated</w:t>
            </w:r>
          </w:p>
          <w:p w14:paraId="420FF165" w14:textId="77777777" w:rsidR="009779BC" w:rsidRDefault="009779BC" w:rsidP="00A5558B">
            <w:pPr>
              <w:rPr>
                <w:rFonts w:ascii="Arial" w:hAnsi="Arial" w:cs="Arial"/>
                <w:sz w:val="22"/>
                <w:szCs w:val="22"/>
              </w:rPr>
            </w:pPr>
          </w:p>
          <w:p w14:paraId="0CF445CA" w14:textId="77777777" w:rsidR="009779BC" w:rsidRDefault="009779BC" w:rsidP="00A5558B">
            <w:pPr>
              <w:rPr>
                <w:rFonts w:ascii="Arial" w:hAnsi="Arial" w:cs="Arial"/>
                <w:sz w:val="22"/>
                <w:szCs w:val="22"/>
              </w:rPr>
            </w:pPr>
          </w:p>
          <w:p w14:paraId="5A7CF5C3" w14:textId="77777777" w:rsidR="009779BC" w:rsidRDefault="009779BC" w:rsidP="00A5558B">
            <w:pPr>
              <w:rPr>
                <w:rFonts w:ascii="Arial" w:hAnsi="Arial" w:cs="Arial"/>
                <w:sz w:val="22"/>
                <w:szCs w:val="22"/>
              </w:rPr>
            </w:pPr>
          </w:p>
          <w:p w14:paraId="522F73D4" w14:textId="77777777" w:rsidR="009779BC" w:rsidRDefault="009779BC" w:rsidP="00A5558B">
            <w:pPr>
              <w:rPr>
                <w:rFonts w:ascii="Arial" w:hAnsi="Arial" w:cs="Arial"/>
                <w:sz w:val="22"/>
                <w:szCs w:val="22"/>
              </w:rPr>
            </w:pPr>
          </w:p>
          <w:p w14:paraId="760AD3B6" w14:textId="603D9C37" w:rsidR="009779BC" w:rsidRDefault="009779BC" w:rsidP="00A5558B">
            <w:pPr>
              <w:rPr>
                <w:rFonts w:ascii="Arial" w:hAnsi="Arial" w:cs="Arial"/>
                <w:sz w:val="22"/>
                <w:szCs w:val="22"/>
              </w:rPr>
            </w:pPr>
            <w:r>
              <w:rPr>
                <w:rFonts w:ascii="Arial" w:hAnsi="Arial" w:cs="Arial"/>
                <w:sz w:val="22"/>
                <w:szCs w:val="22"/>
              </w:rPr>
              <w:t>As necessary</w:t>
            </w:r>
          </w:p>
          <w:p w14:paraId="09DB9D4E" w14:textId="77777777" w:rsidR="009779BC" w:rsidRDefault="009779BC" w:rsidP="00A5558B">
            <w:pPr>
              <w:rPr>
                <w:rFonts w:ascii="Arial" w:hAnsi="Arial" w:cs="Arial"/>
                <w:sz w:val="22"/>
                <w:szCs w:val="22"/>
              </w:rPr>
            </w:pPr>
          </w:p>
          <w:p w14:paraId="177B3D6F" w14:textId="77777777" w:rsidR="009779BC" w:rsidRDefault="009779BC" w:rsidP="00A5558B">
            <w:pPr>
              <w:rPr>
                <w:rFonts w:ascii="Arial" w:hAnsi="Arial" w:cs="Arial"/>
                <w:sz w:val="22"/>
                <w:szCs w:val="22"/>
              </w:rPr>
            </w:pPr>
          </w:p>
          <w:p w14:paraId="23D05DC7" w14:textId="4BC9C229" w:rsidR="009779BC" w:rsidRPr="009779BC" w:rsidRDefault="009779BC" w:rsidP="00A5558B">
            <w:pPr>
              <w:rPr>
                <w:rFonts w:ascii="Arial" w:hAnsi="Arial" w:cs="Arial"/>
                <w:sz w:val="22"/>
                <w:szCs w:val="22"/>
              </w:rPr>
            </w:pPr>
            <w:r>
              <w:rPr>
                <w:rFonts w:ascii="Arial" w:hAnsi="Arial" w:cs="Arial"/>
                <w:sz w:val="22"/>
                <w:szCs w:val="22"/>
              </w:rPr>
              <w:t>Staff meeting updates</w:t>
            </w:r>
          </w:p>
        </w:tc>
        <w:tc>
          <w:tcPr>
            <w:tcW w:w="312" w:type="pct"/>
            <w:tcBorders>
              <w:left w:val="single" w:sz="4" w:space="0" w:color="auto"/>
              <w:bottom w:val="single" w:sz="4" w:space="0" w:color="auto"/>
              <w:right w:val="single" w:sz="4" w:space="0" w:color="auto"/>
            </w:tcBorders>
          </w:tcPr>
          <w:p w14:paraId="04B9AEAB" w14:textId="77777777" w:rsidR="00A5558B" w:rsidRPr="009779BC" w:rsidRDefault="009779BC" w:rsidP="009779BC">
            <w:pPr>
              <w:rPr>
                <w:rFonts w:ascii="Arial" w:hAnsi="Arial" w:cs="Arial"/>
                <w:sz w:val="22"/>
                <w:szCs w:val="22"/>
              </w:rPr>
            </w:pPr>
            <w:r w:rsidRPr="009779BC">
              <w:rPr>
                <w:rFonts w:ascii="Arial" w:hAnsi="Arial" w:cs="Arial"/>
                <w:sz w:val="22"/>
                <w:szCs w:val="22"/>
              </w:rPr>
              <w:t>LD</w:t>
            </w:r>
          </w:p>
          <w:p w14:paraId="0BAA6267" w14:textId="2C91517E" w:rsidR="009779BC" w:rsidRDefault="009779BC" w:rsidP="009779BC">
            <w:pPr>
              <w:rPr>
                <w:rFonts w:ascii="Arial" w:hAnsi="Arial" w:cs="Arial"/>
                <w:sz w:val="22"/>
                <w:szCs w:val="22"/>
              </w:rPr>
            </w:pPr>
            <w:r w:rsidRPr="009779BC">
              <w:rPr>
                <w:rFonts w:ascii="Arial" w:hAnsi="Arial" w:cs="Arial"/>
                <w:sz w:val="22"/>
                <w:szCs w:val="22"/>
              </w:rPr>
              <w:t>TR</w:t>
            </w:r>
          </w:p>
          <w:p w14:paraId="76E85483" w14:textId="77777777" w:rsidR="009779BC" w:rsidRPr="009779BC" w:rsidRDefault="009779BC" w:rsidP="009779BC">
            <w:pPr>
              <w:rPr>
                <w:rFonts w:ascii="Arial" w:hAnsi="Arial" w:cs="Arial"/>
                <w:sz w:val="22"/>
                <w:szCs w:val="22"/>
              </w:rPr>
            </w:pPr>
          </w:p>
          <w:p w14:paraId="5A85237F" w14:textId="77777777" w:rsidR="009779BC" w:rsidRPr="009779BC" w:rsidRDefault="009779BC" w:rsidP="009779BC">
            <w:pPr>
              <w:rPr>
                <w:rFonts w:ascii="Arial" w:hAnsi="Arial" w:cs="Arial"/>
                <w:sz w:val="22"/>
                <w:szCs w:val="22"/>
              </w:rPr>
            </w:pPr>
          </w:p>
          <w:p w14:paraId="2E697F84" w14:textId="77777777" w:rsidR="009779BC" w:rsidRPr="009779BC" w:rsidRDefault="009779BC" w:rsidP="009779BC">
            <w:pPr>
              <w:rPr>
                <w:rFonts w:ascii="Arial" w:hAnsi="Arial" w:cs="Arial"/>
                <w:sz w:val="22"/>
                <w:szCs w:val="22"/>
              </w:rPr>
            </w:pPr>
          </w:p>
          <w:p w14:paraId="60306C30" w14:textId="77777777" w:rsidR="009779BC" w:rsidRPr="009779BC" w:rsidRDefault="009779BC" w:rsidP="009779BC">
            <w:pPr>
              <w:rPr>
                <w:rFonts w:ascii="Arial" w:hAnsi="Arial" w:cs="Arial"/>
                <w:sz w:val="22"/>
                <w:szCs w:val="22"/>
              </w:rPr>
            </w:pPr>
          </w:p>
          <w:p w14:paraId="460CD198" w14:textId="77777777" w:rsidR="009779BC" w:rsidRPr="009779BC" w:rsidRDefault="009779BC" w:rsidP="009779BC">
            <w:pPr>
              <w:rPr>
                <w:rFonts w:ascii="Arial" w:hAnsi="Arial" w:cs="Arial"/>
                <w:sz w:val="22"/>
                <w:szCs w:val="22"/>
              </w:rPr>
            </w:pPr>
          </w:p>
          <w:p w14:paraId="242A1F4F" w14:textId="4CA8286F" w:rsidR="009779BC" w:rsidRPr="009779BC" w:rsidRDefault="009779BC" w:rsidP="009779BC">
            <w:pPr>
              <w:rPr>
                <w:rFonts w:ascii="Arial" w:hAnsi="Arial" w:cs="Arial"/>
                <w:sz w:val="22"/>
                <w:szCs w:val="22"/>
              </w:rPr>
            </w:pPr>
            <w:r>
              <w:rPr>
                <w:rFonts w:ascii="Arial" w:hAnsi="Arial" w:cs="Arial"/>
                <w:sz w:val="22"/>
                <w:szCs w:val="22"/>
              </w:rPr>
              <w:t>LD</w:t>
            </w:r>
          </w:p>
          <w:p w14:paraId="36E203D9" w14:textId="77777777" w:rsidR="009779BC" w:rsidRPr="009779BC" w:rsidRDefault="009779BC" w:rsidP="009779BC">
            <w:pPr>
              <w:rPr>
                <w:rFonts w:ascii="Arial" w:hAnsi="Arial" w:cs="Arial"/>
                <w:sz w:val="22"/>
                <w:szCs w:val="22"/>
              </w:rPr>
            </w:pPr>
          </w:p>
          <w:p w14:paraId="5DF020D2" w14:textId="17BA69FC" w:rsidR="009779BC" w:rsidRDefault="009779BC" w:rsidP="009779BC">
            <w:pPr>
              <w:rPr>
                <w:rFonts w:ascii="Arial" w:hAnsi="Arial" w:cs="Arial"/>
                <w:sz w:val="22"/>
                <w:szCs w:val="22"/>
              </w:rPr>
            </w:pPr>
          </w:p>
          <w:p w14:paraId="04551AC2" w14:textId="77777777" w:rsidR="009779BC" w:rsidRDefault="009779BC" w:rsidP="009779BC">
            <w:pPr>
              <w:rPr>
                <w:rFonts w:ascii="Arial" w:hAnsi="Arial" w:cs="Arial"/>
                <w:sz w:val="22"/>
                <w:szCs w:val="22"/>
              </w:rPr>
            </w:pPr>
          </w:p>
          <w:p w14:paraId="6580AD54" w14:textId="369EC76B" w:rsidR="009779BC" w:rsidRPr="009779BC" w:rsidRDefault="009779BC" w:rsidP="009779BC">
            <w:pPr>
              <w:rPr>
                <w:rFonts w:ascii="Arial" w:hAnsi="Arial" w:cs="Arial"/>
                <w:sz w:val="22"/>
                <w:szCs w:val="22"/>
              </w:rPr>
            </w:pPr>
            <w:r>
              <w:rPr>
                <w:rFonts w:ascii="Arial" w:hAnsi="Arial" w:cs="Arial"/>
                <w:sz w:val="22"/>
                <w:szCs w:val="22"/>
              </w:rPr>
              <w:t>LD</w:t>
            </w:r>
          </w:p>
        </w:tc>
        <w:tc>
          <w:tcPr>
            <w:tcW w:w="525" w:type="pct"/>
            <w:tcBorders>
              <w:left w:val="single" w:sz="4" w:space="0" w:color="auto"/>
              <w:bottom w:val="single" w:sz="4" w:space="0" w:color="auto"/>
            </w:tcBorders>
          </w:tcPr>
          <w:p w14:paraId="4BFC6FD6" w14:textId="6A240CDA" w:rsidR="00A5558B" w:rsidRDefault="009779BC" w:rsidP="009779BC">
            <w:pPr>
              <w:rPr>
                <w:rFonts w:ascii="Arial" w:hAnsi="Arial" w:cs="Arial"/>
                <w:sz w:val="22"/>
                <w:szCs w:val="22"/>
              </w:rPr>
            </w:pPr>
            <w:r w:rsidRPr="009779BC">
              <w:rPr>
                <w:rFonts w:ascii="Arial" w:hAnsi="Arial" w:cs="Arial"/>
                <w:sz w:val="22"/>
                <w:szCs w:val="22"/>
              </w:rPr>
              <w:t>28.4.23</w:t>
            </w:r>
          </w:p>
          <w:p w14:paraId="040E01EF" w14:textId="286CCF2B" w:rsidR="009779BC" w:rsidRDefault="009779BC" w:rsidP="009779BC">
            <w:pPr>
              <w:rPr>
                <w:rFonts w:ascii="Arial" w:hAnsi="Arial" w:cs="Arial"/>
                <w:sz w:val="22"/>
                <w:szCs w:val="22"/>
              </w:rPr>
            </w:pPr>
          </w:p>
          <w:p w14:paraId="715477F0" w14:textId="508A31CA" w:rsidR="009779BC" w:rsidRDefault="009779BC" w:rsidP="009779BC">
            <w:pPr>
              <w:rPr>
                <w:rFonts w:ascii="Arial" w:hAnsi="Arial" w:cs="Arial"/>
                <w:sz w:val="22"/>
                <w:szCs w:val="22"/>
              </w:rPr>
            </w:pPr>
          </w:p>
          <w:p w14:paraId="60A4F91C" w14:textId="33F58223" w:rsidR="009779BC" w:rsidRDefault="009779BC" w:rsidP="009779BC">
            <w:pPr>
              <w:rPr>
                <w:rFonts w:ascii="Arial" w:hAnsi="Arial" w:cs="Arial"/>
                <w:sz w:val="22"/>
                <w:szCs w:val="22"/>
              </w:rPr>
            </w:pPr>
          </w:p>
          <w:p w14:paraId="6C8E3FD2" w14:textId="28334397" w:rsidR="009779BC" w:rsidRDefault="009779BC" w:rsidP="009779BC">
            <w:pPr>
              <w:rPr>
                <w:rFonts w:ascii="Arial" w:hAnsi="Arial" w:cs="Arial"/>
                <w:sz w:val="22"/>
                <w:szCs w:val="22"/>
              </w:rPr>
            </w:pPr>
          </w:p>
          <w:p w14:paraId="51B4CBB3" w14:textId="1FF775AF" w:rsidR="009779BC" w:rsidRDefault="009779BC" w:rsidP="009779BC">
            <w:pPr>
              <w:rPr>
                <w:rFonts w:ascii="Arial" w:hAnsi="Arial" w:cs="Arial"/>
                <w:sz w:val="22"/>
                <w:szCs w:val="22"/>
              </w:rPr>
            </w:pPr>
          </w:p>
          <w:p w14:paraId="736A8460" w14:textId="586553DB" w:rsidR="009779BC" w:rsidRDefault="009779BC" w:rsidP="009779BC">
            <w:pPr>
              <w:rPr>
                <w:rFonts w:ascii="Arial" w:hAnsi="Arial" w:cs="Arial"/>
                <w:sz w:val="22"/>
                <w:szCs w:val="22"/>
              </w:rPr>
            </w:pPr>
          </w:p>
          <w:p w14:paraId="424ED180" w14:textId="2198CEB3" w:rsidR="009779BC" w:rsidRDefault="009779BC" w:rsidP="009779BC">
            <w:pPr>
              <w:rPr>
                <w:rFonts w:ascii="Arial" w:hAnsi="Arial" w:cs="Arial"/>
                <w:sz w:val="22"/>
                <w:szCs w:val="22"/>
              </w:rPr>
            </w:pPr>
            <w:r>
              <w:rPr>
                <w:rFonts w:ascii="Arial" w:hAnsi="Arial" w:cs="Arial"/>
                <w:sz w:val="22"/>
                <w:szCs w:val="22"/>
              </w:rPr>
              <w:t>Ongoing</w:t>
            </w:r>
          </w:p>
          <w:p w14:paraId="7E7100CE" w14:textId="77777777" w:rsidR="009779BC" w:rsidRDefault="009779BC" w:rsidP="00A5558B">
            <w:pPr>
              <w:jc w:val="center"/>
              <w:rPr>
                <w:rFonts w:ascii="Arial" w:hAnsi="Arial" w:cs="Arial"/>
                <w:sz w:val="22"/>
                <w:szCs w:val="22"/>
              </w:rPr>
            </w:pPr>
          </w:p>
          <w:p w14:paraId="2FFF7DE6" w14:textId="77777777" w:rsidR="009779BC" w:rsidRDefault="009779BC" w:rsidP="00A5558B">
            <w:pPr>
              <w:jc w:val="center"/>
              <w:rPr>
                <w:rFonts w:ascii="Arial" w:hAnsi="Arial" w:cs="Arial"/>
                <w:sz w:val="22"/>
                <w:szCs w:val="22"/>
              </w:rPr>
            </w:pPr>
          </w:p>
          <w:p w14:paraId="0E915BC7" w14:textId="77777777" w:rsidR="009779BC" w:rsidRDefault="009779BC" w:rsidP="00A5558B">
            <w:pPr>
              <w:jc w:val="center"/>
              <w:rPr>
                <w:rFonts w:ascii="Arial" w:hAnsi="Arial" w:cs="Arial"/>
                <w:sz w:val="22"/>
                <w:szCs w:val="22"/>
              </w:rPr>
            </w:pPr>
          </w:p>
          <w:p w14:paraId="228DCB5B" w14:textId="3837FDC2" w:rsidR="009779BC" w:rsidRPr="009779BC" w:rsidRDefault="009779BC" w:rsidP="009779BC">
            <w:pPr>
              <w:rPr>
                <w:rFonts w:ascii="Arial" w:hAnsi="Arial" w:cs="Arial"/>
                <w:sz w:val="22"/>
                <w:szCs w:val="22"/>
              </w:rPr>
            </w:pPr>
            <w:r>
              <w:rPr>
                <w:rFonts w:ascii="Arial" w:hAnsi="Arial" w:cs="Arial"/>
                <w:sz w:val="22"/>
                <w:szCs w:val="22"/>
              </w:rPr>
              <w:t>24.4.23</w:t>
            </w:r>
          </w:p>
        </w:tc>
        <w:tc>
          <w:tcPr>
            <w:tcW w:w="138" w:type="pct"/>
            <w:tcBorders>
              <w:bottom w:val="single" w:sz="4" w:space="0" w:color="auto"/>
              <w:right w:val="single" w:sz="4" w:space="0" w:color="auto"/>
            </w:tcBorders>
            <w:vAlign w:val="center"/>
          </w:tcPr>
          <w:p w14:paraId="34BF35E8" w14:textId="162FDE7A" w:rsidR="00A5558B" w:rsidRPr="00066AA2" w:rsidRDefault="00915D14" w:rsidP="00A5558B">
            <w:pPr>
              <w:jc w:val="center"/>
              <w:rPr>
                <w:rFonts w:ascii="Arial" w:hAnsi="Arial" w:cs="Arial"/>
                <w:b/>
                <w:sz w:val="40"/>
                <w:szCs w:val="40"/>
              </w:rPr>
            </w:pPr>
            <w:r>
              <w:rPr>
                <w:rFonts w:ascii="Arial" w:hAnsi="Arial" w:cs="Arial"/>
                <w:b/>
                <w:sz w:val="40"/>
                <w:szCs w:val="40"/>
              </w:rPr>
              <w:t>2</w:t>
            </w:r>
          </w:p>
        </w:tc>
        <w:tc>
          <w:tcPr>
            <w:tcW w:w="133" w:type="pct"/>
            <w:tcBorders>
              <w:left w:val="single" w:sz="4" w:space="0" w:color="auto"/>
              <w:bottom w:val="single" w:sz="4" w:space="0" w:color="auto"/>
              <w:right w:val="single" w:sz="4" w:space="0" w:color="auto"/>
            </w:tcBorders>
            <w:vAlign w:val="center"/>
          </w:tcPr>
          <w:p w14:paraId="2683C293" w14:textId="4576B128" w:rsidR="00A5558B" w:rsidRPr="00066AA2" w:rsidRDefault="00915D14" w:rsidP="00A5558B">
            <w:pPr>
              <w:jc w:val="center"/>
              <w:rPr>
                <w:rFonts w:ascii="Arial" w:hAnsi="Arial" w:cs="Arial"/>
                <w:b/>
                <w:sz w:val="40"/>
                <w:szCs w:val="40"/>
              </w:rPr>
            </w:pPr>
            <w:r>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27CC4B35" w14:textId="7B5A5EFF" w:rsidR="00A5558B" w:rsidRPr="00066AA2" w:rsidRDefault="00915D14" w:rsidP="00A5558B">
            <w:pPr>
              <w:ind w:left="113" w:right="113"/>
              <w:jc w:val="center"/>
              <w:rPr>
                <w:rFonts w:ascii="Arial" w:hAnsi="Arial" w:cs="Arial"/>
                <w:b/>
                <w:sz w:val="40"/>
                <w:szCs w:val="40"/>
              </w:rPr>
            </w:pPr>
            <w:r w:rsidRPr="00915D14">
              <w:rPr>
                <w:rFonts w:ascii="Arial" w:hAnsi="Arial" w:cs="Arial"/>
                <w:b/>
                <w:color w:val="FFFF00"/>
                <w:sz w:val="40"/>
                <w:szCs w:val="40"/>
              </w:rPr>
              <w:t>MEDIUM</w:t>
            </w:r>
          </w:p>
        </w:tc>
      </w:tr>
      <w:tr w:rsidR="00A5558B" w:rsidRPr="00DC26C1" w14:paraId="547FB35A" w14:textId="77777777" w:rsidTr="002A0AAC">
        <w:trPr>
          <w:gridAfter w:val="1"/>
          <w:wAfter w:w="3" w:type="pct"/>
          <w:cantSplit/>
          <w:trHeight w:val="1134"/>
        </w:trPr>
        <w:tc>
          <w:tcPr>
            <w:tcW w:w="566" w:type="pct"/>
            <w:tcBorders>
              <w:right w:val="single" w:sz="4" w:space="0" w:color="auto"/>
            </w:tcBorders>
            <w:shd w:val="clear" w:color="auto" w:fill="auto"/>
          </w:tcPr>
          <w:p w14:paraId="3E73F9AB" w14:textId="038CF4C9" w:rsidR="00A5558B" w:rsidRPr="00316620" w:rsidRDefault="00A5558B" w:rsidP="00A5558B">
            <w:pPr>
              <w:rPr>
                <w:rFonts w:ascii="Arial" w:hAnsi="Arial" w:cs="Arial"/>
                <w:b/>
                <w:bCs/>
                <w:sz w:val="22"/>
                <w:szCs w:val="22"/>
              </w:rPr>
            </w:pPr>
            <w:r>
              <w:rPr>
                <w:rFonts w:ascii="Arial" w:hAnsi="Arial" w:cs="Arial"/>
                <w:b/>
                <w:bCs/>
                <w:sz w:val="22"/>
                <w:szCs w:val="22"/>
              </w:rPr>
              <w:t>Pupil a</w:t>
            </w:r>
            <w:r w:rsidRPr="00316620">
              <w:rPr>
                <w:rFonts w:ascii="Arial" w:hAnsi="Arial" w:cs="Arial"/>
                <w:b/>
                <w:bCs/>
                <w:sz w:val="22"/>
                <w:szCs w:val="22"/>
              </w:rPr>
              <w:t>ttendance</w:t>
            </w:r>
          </w:p>
          <w:p w14:paraId="023DE97F" w14:textId="77777777" w:rsidR="00A5558B" w:rsidRPr="00316620" w:rsidRDefault="00A5558B" w:rsidP="00A5558B">
            <w:pPr>
              <w:rPr>
                <w:rFonts w:ascii="Arial" w:hAnsi="Arial" w:cs="Arial"/>
                <w:b/>
                <w:bCs/>
                <w:sz w:val="22"/>
                <w:szCs w:val="22"/>
              </w:rPr>
            </w:pPr>
          </w:p>
          <w:p w14:paraId="0F0A71F4" w14:textId="1C334E7B" w:rsidR="00A5558B" w:rsidRPr="00605671" w:rsidRDefault="00A5558B" w:rsidP="00A5558B">
            <w:pPr>
              <w:rPr>
                <w:rFonts w:ascii="Arial" w:hAnsi="Arial" w:cs="Arial"/>
                <w:b/>
                <w:sz w:val="20"/>
                <w:szCs w:val="20"/>
              </w:rPr>
            </w:pPr>
            <w:r w:rsidRPr="00316620">
              <w:rPr>
                <w:rFonts w:ascii="Arial" w:hAnsi="Arial" w:cs="Arial"/>
                <w:b/>
                <w:sz w:val="22"/>
                <w:szCs w:val="22"/>
              </w:rPr>
              <w:t xml:space="preserve"> </w:t>
            </w:r>
          </w:p>
        </w:tc>
        <w:tc>
          <w:tcPr>
            <w:tcW w:w="709" w:type="pct"/>
            <w:tcBorders>
              <w:left w:val="single" w:sz="4" w:space="0" w:color="auto"/>
            </w:tcBorders>
            <w:shd w:val="clear" w:color="auto" w:fill="auto"/>
          </w:tcPr>
          <w:p w14:paraId="50124E9B" w14:textId="77777777" w:rsidR="00A5558B" w:rsidRPr="00316620" w:rsidRDefault="00A5558B" w:rsidP="007D5B9B">
            <w:pPr>
              <w:pStyle w:val="Header"/>
              <w:numPr>
                <w:ilvl w:val="0"/>
                <w:numId w:val="17"/>
              </w:numPr>
              <w:rPr>
                <w:rFonts w:ascii="Arial" w:hAnsi="Arial" w:cs="Arial"/>
                <w:sz w:val="22"/>
                <w:szCs w:val="22"/>
              </w:rPr>
            </w:pPr>
            <w:r w:rsidRPr="00316620">
              <w:rPr>
                <w:rFonts w:ascii="Arial" w:hAnsi="Arial" w:cs="Arial"/>
                <w:sz w:val="22"/>
                <w:szCs w:val="22"/>
              </w:rPr>
              <w:t>Pupils</w:t>
            </w:r>
          </w:p>
          <w:p w14:paraId="695E6E0B" w14:textId="77777777" w:rsidR="00A5558B" w:rsidRPr="00316620" w:rsidRDefault="00A5558B" w:rsidP="00A5558B">
            <w:pPr>
              <w:pStyle w:val="Header"/>
              <w:rPr>
                <w:rFonts w:ascii="Arial" w:hAnsi="Arial" w:cs="Arial"/>
                <w:sz w:val="22"/>
                <w:szCs w:val="22"/>
              </w:rPr>
            </w:pPr>
          </w:p>
          <w:p w14:paraId="66B07EC0" w14:textId="77777777" w:rsidR="00A5558B" w:rsidRPr="007D5B9B" w:rsidRDefault="00A5558B" w:rsidP="00A5558B">
            <w:pPr>
              <w:pStyle w:val="Header"/>
              <w:rPr>
                <w:rFonts w:ascii="Arial" w:hAnsi="Arial" w:cs="Arial"/>
                <w:b/>
                <w:sz w:val="22"/>
                <w:szCs w:val="22"/>
              </w:rPr>
            </w:pPr>
            <w:r w:rsidRPr="007D5B9B">
              <w:rPr>
                <w:rFonts w:ascii="Arial" w:hAnsi="Arial" w:cs="Arial"/>
                <w:b/>
                <w:sz w:val="22"/>
                <w:szCs w:val="22"/>
              </w:rPr>
              <w:t>Effects</w:t>
            </w:r>
          </w:p>
          <w:p w14:paraId="1BFB7507" w14:textId="77777777" w:rsidR="00A5558B" w:rsidRPr="00316620" w:rsidRDefault="00A5558B" w:rsidP="00A5558B">
            <w:pPr>
              <w:pStyle w:val="Header"/>
              <w:rPr>
                <w:rFonts w:ascii="Arial" w:hAnsi="Arial" w:cs="Arial"/>
                <w:sz w:val="22"/>
                <w:szCs w:val="22"/>
                <w:lang w:val="en-US"/>
              </w:rPr>
            </w:pPr>
            <w:r w:rsidRPr="00316620">
              <w:rPr>
                <w:rFonts w:ascii="Arial" w:hAnsi="Arial" w:cs="Arial"/>
                <w:sz w:val="22"/>
                <w:szCs w:val="22"/>
                <w:lang w:val="en-US"/>
              </w:rPr>
              <w:t>Loss of learning</w:t>
            </w:r>
          </w:p>
          <w:p w14:paraId="18C548E4" w14:textId="77777777" w:rsidR="00A5558B" w:rsidRPr="00316620" w:rsidRDefault="00A5558B" w:rsidP="00A5558B">
            <w:pPr>
              <w:pStyle w:val="Header"/>
              <w:rPr>
                <w:rFonts w:ascii="Arial" w:hAnsi="Arial" w:cs="Arial"/>
                <w:sz w:val="22"/>
                <w:szCs w:val="22"/>
                <w:lang w:val="en-US"/>
              </w:rPr>
            </w:pPr>
            <w:r w:rsidRPr="00316620">
              <w:rPr>
                <w:rFonts w:ascii="Arial" w:hAnsi="Arial" w:cs="Arial"/>
                <w:sz w:val="22"/>
                <w:szCs w:val="22"/>
                <w:lang w:val="en-US"/>
              </w:rPr>
              <w:t>Loss of social development</w:t>
            </w:r>
          </w:p>
          <w:p w14:paraId="638A00E8" w14:textId="77777777" w:rsidR="00A5558B" w:rsidRPr="00316620" w:rsidRDefault="00A5558B" w:rsidP="00A5558B">
            <w:pPr>
              <w:pStyle w:val="Header"/>
              <w:rPr>
                <w:rFonts w:ascii="Arial" w:hAnsi="Arial" w:cs="Arial"/>
                <w:sz w:val="22"/>
                <w:szCs w:val="22"/>
                <w:lang w:val="en-US"/>
              </w:rPr>
            </w:pPr>
            <w:r w:rsidRPr="00316620">
              <w:rPr>
                <w:rFonts w:ascii="Arial" w:hAnsi="Arial" w:cs="Arial"/>
                <w:sz w:val="22"/>
                <w:szCs w:val="22"/>
                <w:lang w:val="en-US"/>
              </w:rPr>
              <w:t>Safeguarding concern</w:t>
            </w:r>
          </w:p>
          <w:p w14:paraId="7BC13DF2" w14:textId="4051B952" w:rsidR="00A5558B" w:rsidRPr="00B024B0" w:rsidRDefault="00A5558B" w:rsidP="00A5558B">
            <w:pPr>
              <w:spacing w:after="160" w:line="259" w:lineRule="auto"/>
              <w:contextualSpacing/>
              <w:rPr>
                <w:rFonts w:ascii="Arial" w:hAnsi="Arial" w:cs="Arial"/>
                <w:sz w:val="20"/>
                <w:szCs w:val="20"/>
                <w:lang w:val="en-US" w:eastAsia="en-US"/>
              </w:rPr>
            </w:pPr>
            <w:r w:rsidRPr="00316620">
              <w:rPr>
                <w:rFonts w:ascii="Arial" w:hAnsi="Arial" w:cs="Arial"/>
                <w:sz w:val="22"/>
                <w:szCs w:val="22"/>
                <w:lang w:val="en-US"/>
              </w:rPr>
              <w:t>Stress</w:t>
            </w:r>
          </w:p>
        </w:tc>
        <w:tc>
          <w:tcPr>
            <w:tcW w:w="178" w:type="pct"/>
            <w:tcBorders>
              <w:right w:val="single" w:sz="4" w:space="0" w:color="auto"/>
            </w:tcBorders>
            <w:shd w:val="clear" w:color="auto" w:fill="auto"/>
            <w:vAlign w:val="center"/>
          </w:tcPr>
          <w:p w14:paraId="3F725DAE" w14:textId="41BDEB02" w:rsidR="00A5558B" w:rsidRPr="00066AA2" w:rsidRDefault="00A5558B" w:rsidP="00A5558B">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2180C44A" w14:textId="2DED9321" w:rsidR="00A5558B" w:rsidRPr="00066AA2" w:rsidRDefault="00A5558B" w:rsidP="00A5558B">
            <w:pPr>
              <w:rPr>
                <w:rFonts w:ascii="Arial" w:hAnsi="Arial" w:cs="Arial"/>
                <w:b/>
                <w:sz w:val="40"/>
                <w:szCs w:val="40"/>
              </w:rPr>
            </w:pPr>
            <w:r>
              <w:rPr>
                <w:rFonts w:ascii="Arial" w:hAnsi="Arial" w:cs="Arial"/>
                <w:b/>
                <w:sz w:val="40"/>
                <w:szCs w:val="40"/>
              </w:rPr>
              <w:t>3</w:t>
            </w:r>
          </w:p>
        </w:tc>
        <w:tc>
          <w:tcPr>
            <w:tcW w:w="222" w:type="pct"/>
            <w:tcBorders>
              <w:left w:val="single" w:sz="4" w:space="0" w:color="auto"/>
            </w:tcBorders>
            <w:shd w:val="clear" w:color="auto" w:fill="auto"/>
            <w:textDirection w:val="btLr"/>
            <w:vAlign w:val="center"/>
          </w:tcPr>
          <w:p w14:paraId="63F709D2" w14:textId="0E3225F1" w:rsidR="00A5558B" w:rsidRPr="00066AA2" w:rsidRDefault="00A5558B" w:rsidP="00A5558B">
            <w:pPr>
              <w:ind w:left="113" w:right="113"/>
              <w:jc w:val="center"/>
              <w:rPr>
                <w:rFonts w:ascii="Arial" w:hAnsi="Arial" w:cs="Arial"/>
                <w:b/>
                <w:sz w:val="40"/>
                <w:szCs w:val="40"/>
              </w:rPr>
            </w:pPr>
            <w:r w:rsidRPr="005576A8">
              <w:rPr>
                <w:rFonts w:ascii="Arial" w:hAnsi="Arial" w:cs="Arial"/>
                <w:b/>
                <w:color w:val="FFC000"/>
                <w:sz w:val="40"/>
                <w:szCs w:val="40"/>
              </w:rPr>
              <w:t>HIGH</w:t>
            </w:r>
          </w:p>
        </w:tc>
        <w:tc>
          <w:tcPr>
            <w:tcW w:w="1389" w:type="pct"/>
            <w:tcBorders>
              <w:bottom w:val="single" w:sz="4" w:space="0" w:color="auto"/>
            </w:tcBorders>
          </w:tcPr>
          <w:p w14:paraId="5FCC4E62" w14:textId="77777777" w:rsidR="00A5558B" w:rsidRPr="00A5558B" w:rsidRDefault="00A5558B" w:rsidP="00A5558B">
            <w:pPr>
              <w:pStyle w:val="ListParagraph"/>
              <w:numPr>
                <w:ilvl w:val="0"/>
                <w:numId w:val="17"/>
              </w:numPr>
              <w:rPr>
                <w:rFonts w:ascii="Arial" w:hAnsi="Arial" w:cs="Arial"/>
                <w:sz w:val="20"/>
                <w:szCs w:val="20"/>
              </w:rPr>
            </w:pPr>
            <w:r>
              <w:rPr>
                <w:rFonts w:ascii="Arial" w:hAnsi="Arial" w:cs="Arial"/>
                <w:bCs/>
                <w:sz w:val="22"/>
                <w:szCs w:val="22"/>
              </w:rPr>
              <w:t>P</w:t>
            </w:r>
            <w:r w:rsidRPr="007B1619">
              <w:rPr>
                <w:rFonts w:ascii="Arial" w:hAnsi="Arial" w:cs="Arial"/>
                <w:bCs/>
                <w:sz w:val="22"/>
                <w:szCs w:val="22"/>
              </w:rPr>
              <w:t>upil attendance is mandatory for all pupils, unless they have tested positive for COVID-19</w:t>
            </w:r>
            <w:r>
              <w:rPr>
                <w:rFonts w:ascii="Arial" w:hAnsi="Arial" w:cs="Arial"/>
                <w:bCs/>
                <w:sz w:val="22"/>
                <w:szCs w:val="22"/>
              </w:rPr>
              <w:t xml:space="preserve"> or</w:t>
            </w:r>
            <w:r w:rsidRPr="007B1619">
              <w:rPr>
                <w:rFonts w:ascii="Arial" w:hAnsi="Arial" w:cs="Arial"/>
                <w:bCs/>
                <w:sz w:val="22"/>
                <w:szCs w:val="22"/>
              </w:rPr>
              <w:t xml:space="preserve"> are unwell</w:t>
            </w:r>
            <w:r>
              <w:rPr>
                <w:rFonts w:ascii="Arial" w:hAnsi="Arial" w:cs="Arial"/>
                <w:bCs/>
                <w:sz w:val="22"/>
                <w:szCs w:val="22"/>
              </w:rPr>
              <w:t xml:space="preserve"> and have a high temperature.</w:t>
            </w:r>
            <w:r w:rsidRPr="00F7648D">
              <w:rPr>
                <w:rFonts w:ascii="Arial" w:hAnsi="Arial" w:cs="Arial"/>
                <w:bCs/>
                <w:sz w:val="22"/>
                <w:szCs w:val="22"/>
              </w:rPr>
              <w:t xml:space="preserve"> </w:t>
            </w:r>
            <w:r>
              <w:rPr>
                <w:rFonts w:ascii="Arial" w:hAnsi="Arial" w:cs="Arial"/>
                <w:bCs/>
                <w:sz w:val="22"/>
                <w:szCs w:val="22"/>
              </w:rPr>
              <w:t xml:space="preserve">                         </w:t>
            </w:r>
          </w:p>
          <w:p w14:paraId="55CAFBCE" w14:textId="77777777" w:rsidR="00A5558B" w:rsidRPr="00A5558B" w:rsidRDefault="00A5558B" w:rsidP="00A5558B">
            <w:pPr>
              <w:pStyle w:val="ListParagraph"/>
              <w:numPr>
                <w:ilvl w:val="0"/>
                <w:numId w:val="17"/>
              </w:numPr>
              <w:rPr>
                <w:rFonts w:ascii="Arial" w:hAnsi="Arial" w:cs="Arial"/>
                <w:sz w:val="20"/>
                <w:szCs w:val="20"/>
              </w:rPr>
            </w:pPr>
            <w:r w:rsidRPr="00316620">
              <w:rPr>
                <w:rFonts w:ascii="Arial" w:hAnsi="Arial" w:cs="Arial"/>
                <w:bCs/>
                <w:sz w:val="22"/>
                <w:szCs w:val="22"/>
              </w:rPr>
              <w:t xml:space="preserve">Where a pupil is unable to attend because they are following clinical and/or public health advice, they are offered access to remote education immediately.                                     </w:t>
            </w:r>
          </w:p>
          <w:p w14:paraId="67C86B15" w14:textId="77777777" w:rsidR="00A5558B" w:rsidRPr="00A5558B" w:rsidRDefault="00A5558B" w:rsidP="00A5558B">
            <w:pPr>
              <w:pStyle w:val="ListParagraph"/>
              <w:numPr>
                <w:ilvl w:val="0"/>
                <w:numId w:val="17"/>
              </w:numPr>
              <w:rPr>
                <w:rFonts w:ascii="Arial" w:hAnsi="Arial" w:cs="Arial"/>
                <w:sz w:val="20"/>
                <w:szCs w:val="20"/>
              </w:rPr>
            </w:pPr>
            <w:r w:rsidRPr="00316620">
              <w:rPr>
                <w:rFonts w:ascii="Arial" w:hAnsi="Arial" w:cs="Arial"/>
                <w:bCs/>
                <w:sz w:val="22"/>
                <w:szCs w:val="22"/>
              </w:rPr>
              <w:t xml:space="preserve">Any concerns from staff, parents and pupils about being at school are discussed with the SLT and individuals.  </w:t>
            </w:r>
          </w:p>
          <w:p w14:paraId="1740AD4F" w14:textId="1A4E4332" w:rsidR="00A5558B" w:rsidRPr="00B024B0" w:rsidRDefault="00A5558B" w:rsidP="00A5558B">
            <w:pPr>
              <w:pStyle w:val="ListParagraph"/>
              <w:numPr>
                <w:ilvl w:val="0"/>
                <w:numId w:val="17"/>
              </w:numPr>
              <w:rPr>
                <w:rFonts w:ascii="Arial" w:hAnsi="Arial" w:cs="Arial"/>
                <w:sz w:val="20"/>
                <w:szCs w:val="20"/>
              </w:rPr>
            </w:pPr>
            <w:r w:rsidRPr="00316620">
              <w:rPr>
                <w:rFonts w:ascii="Arial" w:hAnsi="Arial" w:cs="Arial"/>
                <w:bCs/>
                <w:sz w:val="22"/>
                <w:szCs w:val="22"/>
              </w:rPr>
              <w:t>Pupils who are reluctant or anxious to attend school are identified and SLT develop plans to re-engage these pupils.</w:t>
            </w:r>
          </w:p>
        </w:tc>
        <w:tc>
          <w:tcPr>
            <w:tcW w:w="473" w:type="pct"/>
            <w:tcBorders>
              <w:bottom w:val="single" w:sz="4" w:space="0" w:color="auto"/>
              <w:right w:val="single" w:sz="4" w:space="0" w:color="auto"/>
            </w:tcBorders>
          </w:tcPr>
          <w:p w14:paraId="27457862" w14:textId="4F978EF4" w:rsidR="00A5558B" w:rsidRPr="009779BC" w:rsidRDefault="009779BC" w:rsidP="00A5558B">
            <w:pPr>
              <w:rPr>
                <w:rFonts w:ascii="Arial" w:hAnsi="Arial" w:cs="Arial"/>
                <w:sz w:val="22"/>
                <w:szCs w:val="22"/>
              </w:rPr>
            </w:pPr>
            <w:r w:rsidRPr="009779BC">
              <w:rPr>
                <w:rFonts w:ascii="Arial" w:hAnsi="Arial" w:cs="Arial"/>
                <w:sz w:val="22"/>
                <w:szCs w:val="22"/>
              </w:rPr>
              <w:t>No further action</w:t>
            </w:r>
          </w:p>
        </w:tc>
        <w:tc>
          <w:tcPr>
            <w:tcW w:w="312" w:type="pct"/>
            <w:tcBorders>
              <w:left w:val="single" w:sz="4" w:space="0" w:color="auto"/>
              <w:bottom w:val="single" w:sz="4" w:space="0" w:color="auto"/>
              <w:right w:val="single" w:sz="4" w:space="0" w:color="auto"/>
            </w:tcBorders>
          </w:tcPr>
          <w:p w14:paraId="2F28026C" w14:textId="77777777" w:rsidR="00A5558B" w:rsidRPr="00B024B0" w:rsidRDefault="00A5558B" w:rsidP="00A5558B">
            <w:pPr>
              <w:jc w:val="center"/>
              <w:rPr>
                <w:rFonts w:ascii="Arial" w:hAnsi="Arial" w:cs="Arial"/>
                <w:sz w:val="20"/>
                <w:szCs w:val="20"/>
              </w:rPr>
            </w:pPr>
          </w:p>
        </w:tc>
        <w:tc>
          <w:tcPr>
            <w:tcW w:w="525" w:type="pct"/>
            <w:tcBorders>
              <w:left w:val="single" w:sz="4" w:space="0" w:color="auto"/>
              <w:bottom w:val="single" w:sz="4" w:space="0" w:color="auto"/>
            </w:tcBorders>
          </w:tcPr>
          <w:p w14:paraId="2CF1B344" w14:textId="77777777" w:rsidR="00A5558B" w:rsidRPr="00B024B0" w:rsidRDefault="00A5558B" w:rsidP="00A5558B">
            <w:pPr>
              <w:jc w:val="center"/>
              <w:rPr>
                <w:rFonts w:ascii="Arial" w:hAnsi="Arial" w:cs="Arial"/>
                <w:sz w:val="20"/>
                <w:szCs w:val="20"/>
              </w:rPr>
            </w:pPr>
          </w:p>
        </w:tc>
        <w:tc>
          <w:tcPr>
            <w:tcW w:w="138" w:type="pct"/>
            <w:tcBorders>
              <w:bottom w:val="single" w:sz="4" w:space="0" w:color="auto"/>
              <w:right w:val="single" w:sz="4" w:space="0" w:color="auto"/>
            </w:tcBorders>
            <w:vAlign w:val="center"/>
          </w:tcPr>
          <w:p w14:paraId="4F76FCDC" w14:textId="2051EA7E" w:rsidR="00A5558B" w:rsidRPr="00066AA2" w:rsidRDefault="00915D14" w:rsidP="00A5558B">
            <w:pPr>
              <w:jc w:val="center"/>
              <w:rPr>
                <w:rFonts w:ascii="Arial" w:hAnsi="Arial" w:cs="Arial"/>
                <w:b/>
                <w:sz w:val="40"/>
                <w:szCs w:val="40"/>
              </w:rPr>
            </w:pPr>
            <w:r>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22CF76DD" w14:textId="019DA304" w:rsidR="00A5558B" w:rsidRPr="00066AA2" w:rsidRDefault="00915D14" w:rsidP="00A5558B">
            <w:pPr>
              <w:jc w:val="center"/>
              <w:rPr>
                <w:rFonts w:ascii="Arial" w:hAnsi="Arial" w:cs="Arial"/>
                <w:b/>
                <w:sz w:val="40"/>
                <w:szCs w:val="40"/>
              </w:rPr>
            </w:pPr>
            <w:r>
              <w:rPr>
                <w:rFonts w:ascii="Arial" w:hAnsi="Arial" w:cs="Arial"/>
                <w:b/>
                <w:sz w:val="40"/>
                <w:szCs w:val="40"/>
              </w:rPr>
              <w:t>3</w:t>
            </w:r>
          </w:p>
        </w:tc>
        <w:tc>
          <w:tcPr>
            <w:tcW w:w="219" w:type="pct"/>
            <w:tcBorders>
              <w:left w:val="single" w:sz="4" w:space="0" w:color="auto"/>
              <w:bottom w:val="single" w:sz="4" w:space="0" w:color="auto"/>
            </w:tcBorders>
            <w:textDirection w:val="btLr"/>
            <w:vAlign w:val="center"/>
          </w:tcPr>
          <w:p w14:paraId="0C0FC831" w14:textId="2D297EF6" w:rsidR="00A5558B" w:rsidRPr="00066AA2" w:rsidRDefault="00915D14" w:rsidP="00A5558B">
            <w:pPr>
              <w:ind w:left="113" w:right="113"/>
              <w:jc w:val="center"/>
              <w:rPr>
                <w:rFonts w:ascii="Arial" w:hAnsi="Arial" w:cs="Arial"/>
                <w:b/>
                <w:sz w:val="40"/>
                <w:szCs w:val="40"/>
              </w:rPr>
            </w:pPr>
            <w:r w:rsidRPr="00915D14">
              <w:rPr>
                <w:rFonts w:ascii="Arial" w:hAnsi="Arial" w:cs="Arial"/>
                <w:b/>
                <w:color w:val="FFFF00"/>
                <w:sz w:val="40"/>
                <w:szCs w:val="40"/>
              </w:rPr>
              <w:t>MEDIUM</w:t>
            </w:r>
          </w:p>
        </w:tc>
      </w:tr>
      <w:tr w:rsidR="00915D14" w:rsidRPr="00DC26C1" w14:paraId="6676B3D1" w14:textId="77777777" w:rsidTr="002A0AAC">
        <w:trPr>
          <w:gridAfter w:val="1"/>
          <w:wAfter w:w="3" w:type="pct"/>
          <w:cantSplit/>
          <w:trHeight w:val="1134"/>
        </w:trPr>
        <w:tc>
          <w:tcPr>
            <w:tcW w:w="566" w:type="pct"/>
            <w:tcBorders>
              <w:bottom w:val="single" w:sz="4" w:space="0" w:color="auto"/>
              <w:right w:val="single" w:sz="4" w:space="0" w:color="auto"/>
            </w:tcBorders>
          </w:tcPr>
          <w:p w14:paraId="42105C56" w14:textId="33AEE7F4" w:rsidR="00915D14" w:rsidRPr="00A5558B" w:rsidRDefault="00915D14" w:rsidP="00915D14">
            <w:pPr>
              <w:rPr>
                <w:rFonts w:ascii="Arial" w:hAnsi="Arial" w:cs="Arial"/>
                <w:b/>
                <w:sz w:val="22"/>
                <w:szCs w:val="22"/>
              </w:rPr>
            </w:pPr>
            <w:r>
              <w:rPr>
                <w:rFonts w:ascii="Arial" w:hAnsi="Arial" w:cs="Arial"/>
                <w:b/>
                <w:sz w:val="22"/>
                <w:szCs w:val="22"/>
              </w:rPr>
              <w:t>Staff</w:t>
            </w:r>
            <w:r w:rsidRPr="00A5558B">
              <w:rPr>
                <w:rFonts w:ascii="Arial" w:hAnsi="Arial" w:cs="Arial"/>
                <w:b/>
                <w:sz w:val="22"/>
                <w:szCs w:val="22"/>
              </w:rPr>
              <w:t xml:space="preserve"> at higher risk of becoming seriously unwell from COVID-19</w:t>
            </w:r>
          </w:p>
        </w:tc>
        <w:tc>
          <w:tcPr>
            <w:tcW w:w="709" w:type="pct"/>
            <w:tcBorders>
              <w:left w:val="single" w:sz="4" w:space="0" w:color="auto"/>
              <w:bottom w:val="single" w:sz="4" w:space="0" w:color="auto"/>
            </w:tcBorders>
          </w:tcPr>
          <w:p w14:paraId="08B32484" w14:textId="77777777" w:rsidR="00915D14" w:rsidRPr="00A5558B" w:rsidRDefault="00915D14" w:rsidP="00915D14">
            <w:pPr>
              <w:numPr>
                <w:ilvl w:val="0"/>
                <w:numId w:val="17"/>
              </w:numPr>
              <w:spacing w:after="160" w:line="259" w:lineRule="auto"/>
              <w:contextualSpacing/>
              <w:rPr>
                <w:rFonts w:ascii="Arial" w:hAnsi="Arial" w:cs="Arial"/>
                <w:sz w:val="22"/>
                <w:szCs w:val="22"/>
                <w:lang w:val="en-US" w:eastAsia="en-US"/>
              </w:rPr>
            </w:pPr>
            <w:r w:rsidRPr="00A5558B">
              <w:rPr>
                <w:rFonts w:ascii="Arial" w:hAnsi="Arial" w:cs="Arial"/>
                <w:sz w:val="22"/>
                <w:szCs w:val="22"/>
                <w:lang w:val="en-US" w:eastAsia="en-US"/>
              </w:rPr>
              <w:t>Staff</w:t>
            </w:r>
          </w:p>
          <w:p w14:paraId="4C950355" w14:textId="4B4ECC73" w:rsidR="00915D14" w:rsidRPr="00A5558B" w:rsidRDefault="00915D14" w:rsidP="00915D14">
            <w:pPr>
              <w:spacing w:after="160" w:line="259" w:lineRule="auto"/>
              <w:contextualSpacing/>
              <w:rPr>
                <w:rFonts w:ascii="Arial" w:hAnsi="Arial" w:cs="Arial"/>
                <w:sz w:val="22"/>
                <w:szCs w:val="22"/>
                <w:lang w:val="en-US" w:eastAsia="en-US"/>
              </w:rPr>
            </w:pPr>
          </w:p>
          <w:p w14:paraId="363C0DB2" w14:textId="77777777" w:rsidR="00915D14" w:rsidRPr="007D5B9B" w:rsidRDefault="00915D14" w:rsidP="00915D14">
            <w:pPr>
              <w:spacing w:after="160" w:line="259" w:lineRule="auto"/>
              <w:contextualSpacing/>
              <w:rPr>
                <w:rFonts w:ascii="Arial" w:hAnsi="Arial" w:cs="Arial"/>
                <w:b/>
                <w:sz w:val="22"/>
                <w:szCs w:val="22"/>
                <w:lang w:eastAsia="en-US"/>
              </w:rPr>
            </w:pPr>
            <w:r w:rsidRPr="007D5B9B">
              <w:rPr>
                <w:rFonts w:ascii="Arial" w:hAnsi="Arial" w:cs="Arial"/>
                <w:b/>
                <w:sz w:val="22"/>
                <w:szCs w:val="22"/>
                <w:lang w:eastAsia="en-US"/>
              </w:rPr>
              <w:t>Effects</w:t>
            </w:r>
          </w:p>
          <w:p w14:paraId="38E64653" w14:textId="77777777" w:rsidR="00915D14" w:rsidRPr="00A5558B" w:rsidRDefault="00915D14" w:rsidP="00915D14">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Mild flu symptoms</w:t>
            </w:r>
          </w:p>
          <w:p w14:paraId="75249DC3" w14:textId="77777777" w:rsidR="00915D14" w:rsidRPr="00A5558B" w:rsidRDefault="00915D14" w:rsidP="00915D14">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 xml:space="preserve">Respiratory infection </w:t>
            </w:r>
          </w:p>
          <w:p w14:paraId="18C54A36" w14:textId="77777777" w:rsidR="00915D14" w:rsidRPr="00A5558B" w:rsidRDefault="00915D14" w:rsidP="00915D14">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Breathing difficulties</w:t>
            </w:r>
          </w:p>
          <w:p w14:paraId="63BCC392" w14:textId="77777777" w:rsidR="00915D14" w:rsidRPr="00A5558B" w:rsidRDefault="00915D14" w:rsidP="00915D14">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Asthma</w:t>
            </w:r>
          </w:p>
          <w:p w14:paraId="290623D5" w14:textId="5BA79C97" w:rsidR="00915D14" w:rsidRPr="00A5558B" w:rsidRDefault="00915D14" w:rsidP="00915D14">
            <w:pPr>
              <w:spacing w:after="160" w:line="259" w:lineRule="auto"/>
              <w:contextualSpacing/>
              <w:rPr>
                <w:rFonts w:ascii="Arial" w:hAnsi="Arial" w:cs="Arial"/>
                <w:sz w:val="22"/>
                <w:szCs w:val="22"/>
                <w:lang w:val="en-US" w:eastAsia="en-US"/>
              </w:rPr>
            </w:pPr>
            <w:r w:rsidRPr="00A5558B">
              <w:rPr>
                <w:rFonts w:ascii="Arial" w:hAnsi="Arial" w:cs="Arial"/>
                <w:sz w:val="22"/>
                <w:szCs w:val="22"/>
                <w:lang w:eastAsia="en-US"/>
              </w:rPr>
              <w:t>Fatality</w:t>
            </w:r>
          </w:p>
          <w:p w14:paraId="60ECFA55" w14:textId="7581A387" w:rsidR="00915D14" w:rsidRPr="00B024B0" w:rsidRDefault="00915D14" w:rsidP="00915D14">
            <w:pPr>
              <w:spacing w:after="160" w:line="259" w:lineRule="auto"/>
              <w:ind w:left="170"/>
              <w:contextualSpacing/>
              <w:rPr>
                <w:rFonts w:ascii="Arial" w:hAnsi="Arial" w:cs="Arial"/>
                <w:sz w:val="20"/>
                <w:szCs w:val="20"/>
                <w:lang w:val="en-US" w:eastAsia="en-US"/>
              </w:rPr>
            </w:pPr>
          </w:p>
        </w:tc>
        <w:tc>
          <w:tcPr>
            <w:tcW w:w="178" w:type="pct"/>
            <w:tcBorders>
              <w:bottom w:val="single" w:sz="4" w:space="0" w:color="auto"/>
              <w:right w:val="single" w:sz="4" w:space="0" w:color="auto"/>
            </w:tcBorders>
            <w:shd w:val="clear" w:color="auto" w:fill="auto"/>
            <w:vAlign w:val="center"/>
          </w:tcPr>
          <w:p w14:paraId="7E4C7826" w14:textId="394E0276" w:rsidR="00915D14" w:rsidRPr="00082934" w:rsidRDefault="00915D14" w:rsidP="00915D14">
            <w:pPr>
              <w:rPr>
                <w:rFonts w:ascii="Arial" w:hAnsi="Arial" w:cs="Arial"/>
                <w:b/>
                <w:sz w:val="40"/>
                <w:szCs w:val="40"/>
              </w:rPr>
            </w:pPr>
            <w:r w:rsidRPr="00316620">
              <w:rPr>
                <w:rFonts w:ascii="Arial" w:hAnsi="Arial" w:cs="Arial"/>
                <w:b/>
                <w:sz w:val="40"/>
                <w:szCs w:val="40"/>
              </w:rPr>
              <w:t>4</w:t>
            </w:r>
          </w:p>
        </w:tc>
        <w:tc>
          <w:tcPr>
            <w:tcW w:w="133" w:type="pct"/>
            <w:tcBorders>
              <w:left w:val="single" w:sz="4" w:space="0" w:color="auto"/>
              <w:bottom w:val="single" w:sz="4" w:space="0" w:color="auto"/>
              <w:right w:val="single" w:sz="4" w:space="0" w:color="auto"/>
            </w:tcBorders>
            <w:shd w:val="clear" w:color="auto" w:fill="auto"/>
            <w:vAlign w:val="center"/>
          </w:tcPr>
          <w:p w14:paraId="56AA51E0" w14:textId="00C13167" w:rsidR="00915D14" w:rsidRPr="00082934" w:rsidRDefault="00915D14" w:rsidP="00915D14">
            <w:pPr>
              <w:rPr>
                <w:rFonts w:ascii="Arial" w:hAnsi="Arial" w:cs="Arial"/>
                <w:b/>
                <w:sz w:val="40"/>
                <w:szCs w:val="40"/>
              </w:rPr>
            </w:pPr>
            <w:r>
              <w:rPr>
                <w:rFonts w:ascii="Arial" w:hAnsi="Arial" w:cs="Arial"/>
                <w:b/>
                <w:sz w:val="40"/>
                <w:szCs w:val="40"/>
              </w:rPr>
              <w:t>5</w:t>
            </w:r>
          </w:p>
        </w:tc>
        <w:tc>
          <w:tcPr>
            <w:tcW w:w="222" w:type="pct"/>
            <w:tcBorders>
              <w:left w:val="single" w:sz="4" w:space="0" w:color="auto"/>
              <w:bottom w:val="single" w:sz="4" w:space="0" w:color="auto"/>
            </w:tcBorders>
            <w:shd w:val="clear" w:color="auto" w:fill="auto"/>
            <w:textDirection w:val="btLr"/>
          </w:tcPr>
          <w:p w14:paraId="5F13D2D1" w14:textId="0E90E94E" w:rsidR="00915D14" w:rsidRPr="00082934" w:rsidRDefault="00915D14" w:rsidP="00915D14">
            <w:pPr>
              <w:ind w:left="113" w:right="113"/>
              <w:jc w:val="center"/>
              <w:rPr>
                <w:rFonts w:ascii="Arial" w:hAnsi="Arial" w:cs="Arial"/>
                <w:b/>
                <w:sz w:val="40"/>
                <w:szCs w:val="40"/>
              </w:rPr>
            </w:pPr>
            <w:r w:rsidRPr="00316620">
              <w:rPr>
                <w:rFonts w:ascii="Arial" w:hAnsi="Arial" w:cs="Arial"/>
                <w:b/>
                <w:color w:val="FF0000"/>
                <w:sz w:val="40"/>
                <w:szCs w:val="40"/>
              </w:rPr>
              <w:t>VERY HIGH</w:t>
            </w:r>
          </w:p>
        </w:tc>
        <w:tc>
          <w:tcPr>
            <w:tcW w:w="1389" w:type="pct"/>
            <w:tcBorders>
              <w:bottom w:val="single" w:sz="4" w:space="0" w:color="auto"/>
            </w:tcBorders>
          </w:tcPr>
          <w:p w14:paraId="73D5DC9A" w14:textId="77777777" w:rsidR="00915D14" w:rsidRPr="00345E5A" w:rsidRDefault="00915D14" w:rsidP="00915D14">
            <w:pPr>
              <w:pStyle w:val="ListParagraph"/>
              <w:numPr>
                <w:ilvl w:val="0"/>
                <w:numId w:val="17"/>
              </w:numPr>
              <w:rPr>
                <w:rFonts w:ascii="Arial" w:hAnsi="Arial" w:cs="Arial"/>
                <w:sz w:val="22"/>
                <w:szCs w:val="22"/>
              </w:rPr>
            </w:pPr>
            <w:r w:rsidRPr="00345E5A">
              <w:rPr>
                <w:rFonts w:ascii="Arial" w:hAnsi="Arial" w:cs="Arial"/>
                <w:sz w:val="22"/>
                <w:szCs w:val="22"/>
              </w:rPr>
              <w:t xml:space="preserve">Staff should attend school unless advised to shield by a medical professional.                                        </w:t>
            </w:r>
          </w:p>
          <w:p w14:paraId="0C67B4BB" w14:textId="60C30716" w:rsidR="00915D14" w:rsidRPr="00345E5A" w:rsidRDefault="00915D14" w:rsidP="00915D14">
            <w:pPr>
              <w:pStyle w:val="ListParagraph"/>
              <w:numPr>
                <w:ilvl w:val="0"/>
                <w:numId w:val="17"/>
              </w:numPr>
              <w:rPr>
                <w:rFonts w:ascii="Arial" w:hAnsi="Arial" w:cs="Arial"/>
                <w:sz w:val="22"/>
                <w:szCs w:val="22"/>
              </w:rPr>
            </w:pPr>
            <w:r w:rsidRPr="00345E5A">
              <w:rPr>
                <w:rFonts w:ascii="Arial" w:hAnsi="Arial" w:cs="Arial"/>
                <w:sz w:val="22"/>
                <w:szCs w:val="22"/>
              </w:rPr>
              <w:t>COVID</w:t>
            </w:r>
            <w:r>
              <w:rPr>
                <w:rFonts w:ascii="Arial" w:hAnsi="Arial" w:cs="Arial"/>
                <w:sz w:val="22"/>
                <w:szCs w:val="22"/>
              </w:rPr>
              <w:t>-</w:t>
            </w:r>
            <w:r w:rsidRPr="00345E5A">
              <w:rPr>
                <w:rFonts w:ascii="Arial" w:hAnsi="Arial" w:cs="Arial"/>
                <w:sz w:val="22"/>
                <w:szCs w:val="22"/>
              </w:rPr>
              <w:t xml:space="preserve">19 Individual Risk Assessment completed </w:t>
            </w:r>
            <w:r>
              <w:rPr>
                <w:rFonts w:ascii="Arial" w:hAnsi="Arial" w:cs="Arial"/>
                <w:sz w:val="22"/>
                <w:szCs w:val="22"/>
              </w:rPr>
              <w:t xml:space="preserve">with </w:t>
            </w:r>
            <w:r w:rsidRPr="00345E5A">
              <w:rPr>
                <w:rFonts w:ascii="Arial" w:hAnsi="Arial" w:cs="Arial"/>
                <w:sz w:val="22"/>
                <w:szCs w:val="22"/>
              </w:rPr>
              <w:t xml:space="preserve">staff. </w:t>
            </w:r>
          </w:p>
          <w:p w14:paraId="541B25C5" w14:textId="77777777" w:rsidR="00915D14" w:rsidRDefault="00915D14" w:rsidP="00915D14">
            <w:pPr>
              <w:pStyle w:val="ListParagraph"/>
              <w:numPr>
                <w:ilvl w:val="0"/>
                <w:numId w:val="17"/>
              </w:numPr>
              <w:rPr>
                <w:rFonts w:ascii="Arial" w:hAnsi="Arial" w:cs="Arial"/>
                <w:sz w:val="22"/>
                <w:szCs w:val="22"/>
              </w:rPr>
            </w:pPr>
            <w:r>
              <w:rPr>
                <w:rFonts w:ascii="Arial" w:hAnsi="Arial" w:cs="Arial"/>
                <w:sz w:val="22"/>
                <w:szCs w:val="22"/>
              </w:rPr>
              <w:t>COVID-</w:t>
            </w:r>
            <w:r w:rsidRPr="00345E5A">
              <w:rPr>
                <w:rFonts w:ascii="Arial" w:hAnsi="Arial" w:cs="Arial"/>
                <w:sz w:val="22"/>
                <w:szCs w:val="22"/>
              </w:rPr>
              <w:t xml:space="preserve">19 Individual Risk Assessment reviewed, action plan updated and agreed as guidance </w:t>
            </w:r>
            <w:r>
              <w:rPr>
                <w:rFonts w:ascii="Arial" w:hAnsi="Arial" w:cs="Arial"/>
                <w:sz w:val="22"/>
                <w:szCs w:val="22"/>
              </w:rPr>
              <w:t>or health conditions change</w:t>
            </w:r>
            <w:r w:rsidRPr="00345E5A">
              <w:rPr>
                <w:rFonts w:ascii="Arial" w:hAnsi="Arial" w:cs="Arial"/>
                <w:sz w:val="22"/>
                <w:szCs w:val="22"/>
              </w:rPr>
              <w:t xml:space="preserve">.                                             </w:t>
            </w:r>
          </w:p>
          <w:p w14:paraId="66A5EB1D" w14:textId="77777777" w:rsidR="00915D14" w:rsidRDefault="00915D14" w:rsidP="00915D14">
            <w:pPr>
              <w:pStyle w:val="ListParagraph"/>
              <w:numPr>
                <w:ilvl w:val="0"/>
                <w:numId w:val="17"/>
              </w:numPr>
              <w:rPr>
                <w:rFonts w:ascii="Arial" w:hAnsi="Arial" w:cs="Arial"/>
                <w:sz w:val="22"/>
                <w:szCs w:val="22"/>
              </w:rPr>
            </w:pPr>
            <w:r w:rsidRPr="00345E5A">
              <w:rPr>
                <w:rFonts w:ascii="Arial" w:hAnsi="Arial" w:cs="Arial"/>
                <w:sz w:val="22"/>
                <w:szCs w:val="22"/>
              </w:rPr>
              <w:t xml:space="preserve">Additional support provided for hand hygiene, </w:t>
            </w:r>
            <w:r>
              <w:rPr>
                <w:rFonts w:ascii="Arial" w:hAnsi="Arial" w:cs="Arial"/>
                <w:sz w:val="22"/>
                <w:szCs w:val="22"/>
              </w:rPr>
              <w:t xml:space="preserve">surface </w:t>
            </w:r>
            <w:r w:rsidRPr="00345E5A">
              <w:rPr>
                <w:rFonts w:ascii="Arial" w:hAnsi="Arial" w:cs="Arial"/>
                <w:sz w:val="22"/>
                <w:szCs w:val="22"/>
              </w:rPr>
              <w:t xml:space="preserve">cleaning and ventilation through increased communication, facilities and materials.    </w:t>
            </w:r>
          </w:p>
          <w:p w14:paraId="77867102" w14:textId="4CA2F8C7" w:rsidR="00915D14" w:rsidRPr="00345E5A" w:rsidRDefault="00915D14" w:rsidP="00915D14">
            <w:pPr>
              <w:pStyle w:val="ListParagraph"/>
              <w:numPr>
                <w:ilvl w:val="0"/>
                <w:numId w:val="17"/>
              </w:numPr>
              <w:rPr>
                <w:rFonts w:ascii="Arial" w:hAnsi="Arial" w:cs="Arial"/>
                <w:sz w:val="22"/>
                <w:szCs w:val="22"/>
              </w:rPr>
            </w:pPr>
            <w:r w:rsidRPr="00316620">
              <w:rPr>
                <w:rFonts w:ascii="Arial" w:hAnsi="Arial" w:cs="Arial"/>
                <w:sz w:val="22"/>
                <w:szCs w:val="22"/>
                <w:lang w:val="en"/>
              </w:rPr>
              <w:t>Concerns discuss</w:t>
            </w:r>
            <w:r>
              <w:rPr>
                <w:rFonts w:ascii="Arial" w:hAnsi="Arial" w:cs="Arial"/>
                <w:sz w:val="22"/>
                <w:szCs w:val="22"/>
                <w:lang w:val="en"/>
              </w:rPr>
              <w:t>ed with SLT when shown by staff.</w:t>
            </w:r>
            <w:r w:rsidRPr="00316620">
              <w:rPr>
                <w:rFonts w:ascii="Arial" w:hAnsi="Arial" w:cs="Arial"/>
                <w:sz w:val="22"/>
                <w:szCs w:val="22"/>
                <w:lang w:val="en"/>
              </w:rPr>
              <w:t xml:space="preserve"> </w:t>
            </w:r>
          </w:p>
          <w:p w14:paraId="1E515156" w14:textId="77777777" w:rsidR="00915D14" w:rsidRDefault="00915D14" w:rsidP="00915D14">
            <w:pPr>
              <w:pStyle w:val="ListParagraph"/>
              <w:numPr>
                <w:ilvl w:val="0"/>
                <w:numId w:val="17"/>
              </w:numPr>
              <w:rPr>
                <w:rFonts w:ascii="Arial" w:hAnsi="Arial" w:cs="Arial"/>
                <w:sz w:val="22"/>
                <w:szCs w:val="22"/>
              </w:rPr>
            </w:pPr>
            <w:r w:rsidRPr="00316620">
              <w:rPr>
                <w:rFonts w:ascii="Arial" w:hAnsi="Arial" w:cs="Arial"/>
                <w:sz w:val="22"/>
                <w:szCs w:val="22"/>
              </w:rPr>
              <w:t xml:space="preserve">Staff recommended not to:                              </w:t>
            </w:r>
            <w:r>
              <w:rPr>
                <w:rFonts w:ascii="Arial" w:hAnsi="Arial" w:cs="Arial"/>
                <w:sz w:val="22"/>
                <w:szCs w:val="22"/>
              </w:rPr>
              <w:t xml:space="preserve">                             </w:t>
            </w:r>
            <w:r w:rsidRPr="00316620">
              <w:rPr>
                <w:rFonts w:ascii="Arial" w:hAnsi="Arial" w:cs="Arial"/>
                <w:b/>
                <w:sz w:val="22"/>
                <w:szCs w:val="22"/>
              </w:rPr>
              <w:t>a.</w:t>
            </w:r>
            <w:r w:rsidRPr="00316620">
              <w:rPr>
                <w:rFonts w:ascii="Arial" w:hAnsi="Arial" w:cs="Arial"/>
                <w:sz w:val="22"/>
                <w:szCs w:val="22"/>
              </w:rPr>
              <w:t xml:space="preserve"> deliver first aid                                   </w:t>
            </w:r>
            <w:r w:rsidRPr="00316620">
              <w:rPr>
                <w:rFonts w:ascii="Arial" w:hAnsi="Arial" w:cs="Arial"/>
                <w:b/>
                <w:sz w:val="22"/>
                <w:szCs w:val="22"/>
              </w:rPr>
              <w:t>b.</w:t>
            </w:r>
            <w:r w:rsidRPr="00316620">
              <w:rPr>
                <w:rFonts w:ascii="Arial" w:hAnsi="Arial" w:cs="Arial"/>
                <w:sz w:val="22"/>
                <w:szCs w:val="22"/>
              </w:rPr>
              <w:t xml:space="preserve"> provide personal or intimate care to pupil’s                                           </w:t>
            </w:r>
            <w:r>
              <w:rPr>
                <w:rFonts w:ascii="Arial" w:hAnsi="Arial" w:cs="Arial"/>
                <w:sz w:val="22"/>
                <w:szCs w:val="22"/>
              </w:rPr>
              <w:t xml:space="preserve">                  </w:t>
            </w:r>
            <w:r w:rsidRPr="00316620">
              <w:rPr>
                <w:rFonts w:ascii="Arial" w:hAnsi="Arial" w:cs="Arial"/>
                <w:b/>
                <w:sz w:val="22"/>
                <w:szCs w:val="22"/>
              </w:rPr>
              <w:t>c.</w:t>
            </w:r>
            <w:r w:rsidRPr="00316620">
              <w:rPr>
                <w:rFonts w:ascii="Arial" w:hAnsi="Arial" w:cs="Arial"/>
                <w:sz w:val="22"/>
                <w:szCs w:val="22"/>
              </w:rPr>
              <w:t xml:space="preserve"> supervise pupil’s showing COVID-19 symptoms</w:t>
            </w:r>
            <w:r>
              <w:rPr>
                <w:rFonts w:ascii="Arial" w:hAnsi="Arial" w:cs="Arial"/>
                <w:sz w:val="22"/>
                <w:szCs w:val="22"/>
              </w:rPr>
              <w:t xml:space="preserve"> or virus symptoms or high temperatures</w:t>
            </w:r>
            <w:r w:rsidRPr="00316620">
              <w:rPr>
                <w:rFonts w:ascii="Arial" w:hAnsi="Arial" w:cs="Arial"/>
                <w:sz w:val="22"/>
                <w:szCs w:val="22"/>
              </w:rPr>
              <w:t xml:space="preserve">.                                       </w:t>
            </w:r>
          </w:p>
          <w:p w14:paraId="691A748E" w14:textId="77777777" w:rsidR="00915D14" w:rsidRPr="00345E5A" w:rsidRDefault="00915D14" w:rsidP="00915D14">
            <w:pPr>
              <w:pStyle w:val="ListParagraph"/>
              <w:numPr>
                <w:ilvl w:val="0"/>
                <w:numId w:val="17"/>
              </w:numPr>
              <w:rPr>
                <w:rFonts w:ascii="Arial" w:hAnsi="Arial" w:cs="Arial"/>
                <w:sz w:val="22"/>
                <w:szCs w:val="22"/>
              </w:rPr>
            </w:pPr>
            <w:r>
              <w:rPr>
                <w:rFonts w:ascii="Arial" w:hAnsi="Arial" w:cs="Arial"/>
                <w:sz w:val="22"/>
                <w:szCs w:val="22"/>
              </w:rPr>
              <w:t xml:space="preserve">SLT to encourage </w:t>
            </w:r>
            <w:r w:rsidRPr="00316620">
              <w:rPr>
                <w:rFonts w:ascii="Arial" w:hAnsi="Arial" w:cs="Arial"/>
                <w:bCs/>
                <w:sz w:val="22"/>
                <w:szCs w:val="22"/>
              </w:rPr>
              <w:t>staff compliance with disclosed medical</w:t>
            </w:r>
            <w:r w:rsidRPr="00316620">
              <w:rPr>
                <w:rFonts w:ascii="Arial" w:hAnsi="Arial" w:cs="Arial"/>
                <w:bCs/>
                <w:sz w:val="22"/>
                <w:szCs w:val="22"/>
                <w:lang w:val="en"/>
              </w:rPr>
              <w:t xml:space="preserve"> advice.   </w:t>
            </w:r>
          </w:p>
          <w:p w14:paraId="48823AED" w14:textId="77777777" w:rsidR="00915D14" w:rsidRDefault="00915D14" w:rsidP="00915D14">
            <w:pPr>
              <w:pStyle w:val="ListParagraph"/>
              <w:numPr>
                <w:ilvl w:val="0"/>
                <w:numId w:val="17"/>
              </w:numPr>
              <w:rPr>
                <w:rFonts w:ascii="Arial" w:hAnsi="Arial" w:cs="Arial"/>
                <w:sz w:val="22"/>
                <w:szCs w:val="22"/>
              </w:rPr>
            </w:pPr>
            <w:r w:rsidRPr="00316620">
              <w:rPr>
                <w:rFonts w:ascii="Arial" w:hAnsi="Arial" w:cs="Arial"/>
                <w:sz w:val="22"/>
                <w:szCs w:val="22"/>
              </w:rPr>
              <w:t xml:space="preserve">Unvaccinated or partially vaccinated staff advised to take a more precautionary approach.  </w:t>
            </w:r>
          </w:p>
          <w:p w14:paraId="5E511E19" w14:textId="546D68B7" w:rsidR="00915D14" w:rsidRDefault="00915D14" w:rsidP="00915D14">
            <w:pPr>
              <w:pStyle w:val="ListParagraph"/>
              <w:numPr>
                <w:ilvl w:val="0"/>
                <w:numId w:val="17"/>
              </w:numPr>
              <w:rPr>
                <w:rFonts w:ascii="Arial" w:hAnsi="Arial" w:cs="Arial"/>
                <w:sz w:val="22"/>
                <w:szCs w:val="22"/>
              </w:rPr>
            </w:pPr>
            <w:r>
              <w:rPr>
                <w:rFonts w:ascii="Arial" w:hAnsi="Arial" w:cs="Arial"/>
                <w:sz w:val="22"/>
                <w:szCs w:val="22"/>
              </w:rPr>
              <w:t>Avoid close contact with staff and pupils showing who are unwell and have a high temperature.</w:t>
            </w:r>
            <w:r w:rsidRPr="00EF1233">
              <w:rPr>
                <w:rFonts w:ascii="Arial" w:hAnsi="Arial" w:cs="Arial"/>
                <w:sz w:val="22"/>
                <w:szCs w:val="22"/>
              </w:rPr>
              <w:t xml:space="preserve"> </w:t>
            </w:r>
            <w:r w:rsidRPr="00316620">
              <w:rPr>
                <w:rFonts w:ascii="Arial" w:hAnsi="Arial" w:cs="Arial"/>
                <w:sz w:val="22"/>
                <w:szCs w:val="22"/>
              </w:rPr>
              <w:t xml:space="preserve">                    </w:t>
            </w:r>
            <w:r w:rsidRPr="00316620">
              <w:rPr>
                <w:rFonts w:ascii="Arial" w:hAnsi="Arial" w:cs="Arial"/>
                <w:bCs/>
                <w:sz w:val="22"/>
                <w:szCs w:val="22"/>
                <w:lang w:val="en"/>
              </w:rPr>
              <w:t xml:space="preserve">                      </w:t>
            </w:r>
            <w:r w:rsidRPr="00316620">
              <w:rPr>
                <w:rFonts w:ascii="Arial" w:hAnsi="Arial" w:cs="Arial"/>
                <w:bCs/>
                <w:sz w:val="22"/>
                <w:szCs w:val="22"/>
              </w:rPr>
              <w:t xml:space="preserve">                          </w:t>
            </w:r>
            <w:r w:rsidRPr="00316620">
              <w:rPr>
                <w:rFonts w:ascii="Arial" w:hAnsi="Arial" w:cs="Arial"/>
                <w:sz w:val="22"/>
                <w:szCs w:val="22"/>
              </w:rPr>
              <w:t xml:space="preserve">                                                          </w:t>
            </w:r>
          </w:p>
          <w:p w14:paraId="52101997" w14:textId="77777777" w:rsidR="00915D14" w:rsidRDefault="00915D14" w:rsidP="00915D14">
            <w:pPr>
              <w:pStyle w:val="ListParagraph"/>
              <w:numPr>
                <w:ilvl w:val="0"/>
                <w:numId w:val="17"/>
              </w:numPr>
              <w:rPr>
                <w:rFonts w:ascii="Arial" w:hAnsi="Arial" w:cs="Arial"/>
                <w:sz w:val="22"/>
                <w:szCs w:val="22"/>
              </w:rPr>
            </w:pPr>
            <w:r w:rsidRPr="00316620">
              <w:rPr>
                <w:rFonts w:ascii="Arial" w:hAnsi="Arial" w:cs="Arial"/>
                <w:sz w:val="22"/>
                <w:szCs w:val="22"/>
              </w:rPr>
              <w:t xml:space="preserve">Pregnancy risk assessment for new and expectant mothers </w:t>
            </w:r>
            <w:r>
              <w:rPr>
                <w:rFonts w:ascii="Arial" w:hAnsi="Arial" w:cs="Arial"/>
                <w:sz w:val="22"/>
                <w:szCs w:val="22"/>
              </w:rPr>
              <w:t>carried out and additional precautions to be taken considered</w:t>
            </w:r>
            <w:r w:rsidRPr="00316620">
              <w:rPr>
                <w:rFonts w:ascii="Arial" w:hAnsi="Arial" w:cs="Arial"/>
                <w:sz w:val="22"/>
                <w:szCs w:val="22"/>
              </w:rPr>
              <w:t xml:space="preserve">.                                                     </w:t>
            </w:r>
          </w:p>
          <w:p w14:paraId="168B90F7" w14:textId="3BB60CA6" w:rsidR="00915D14" w:rsidRPr="00345E5A" w:rsidRDefault="00915D14" w:rsidP="00915D14">
            <w:pPr>
              <w:pStyle w:val="ListParagraph"/>
              <w:numPr>
                <w:ilvl w:val="0"/>
                <w:numId w:val="17"/>
              </w:numPr>
              <w:rPr>
                <w:rFonts w:ascii="Arial" w:hAnsi="Arial" w:cs="Arial"/>
                <w:sz w:val="22"/>
                <w:szCs w:val="22"/>
              </w:rPr>
            </w:pPr>
            <w:r w:rsidRPr="00316620">
              <w:rPr>
                <w:rFonts w:ascii="Arial" w:hAnsi="Arial" w:cs="Arial"/>
                <w:sz w:val="22"/>
                <w:szCs w:val="22"/>
              </w:rPr>
              <w:t xml:space="preserve">Pregnancy risk assessment to be </w:t>
            </w:r>
            <w:r>
              <w:rPr>
                <w:rFonts w:ascii="Arial" w:hAnsi="Arial" w:cs="Arial"/>
                <w:sz w:val="22"/>
                <w:szCs w:val="22"/>
              </w:rPr>
              <w:t>reviewed when guidance or medical conditions change.</w:t>
            </w:r>
            <w:r w:rsidRPr="00316620">
              <w:rPr>
                <w:rFonts w:ascii="Arial" w:hAnsi="Arial" w:cs="Arial"/>
                <w:sz w:val="22"/>
                <w:szCs w:val="22"/>
              </w:rPr>
              <w:t xml:space="preserve">    </w:t>
            </w:r>
            <w:r w:rsidRPr="00345E5A">
              <w:rPr>
                <w:rFonts w:ascii="Arial" w:hAnsi="Arial" w:cs="Arial"/>
                <w:sz w:val="22"/>
                <w:szCs w:val="22"/>
              </w:rPr>
              <w:t xml:space="preserve">                              </w:t>
            </w:r>
          </w:p>
        </w:tc>
        <w:tc>
          <w:tcPr>
            <w:tcW w:w="473" w:type="pct"/>
            <w:tcBorders>
              <w:bottom w:val="single" w:sz="4" w:space="0" w:color="auto"/>
              <w:right w:val="single" w:sz="4" w:space="0" w:color="auto"/>
            </w:tcBorders>
          </w:tcPr>
          <w:p w14:paraId="034522EF" w14:textId="64F62EDD" w:rsidR="00915D14" w:rsidRPr="009779BC" w:rsidRDefault="00915D14" w:rsidP="00915D14">
            <w:pPr>
              <w:rPr>
                <w:rFonts w:ascii="Arial" w:hAnsi="Arial" w:cs="Arial"/>
                <w:sz w:val="22"/>
                <w:szCs w:val="22"/>
              </w:rPr>
            </w:pPr>
            <w:r w:rsidRPr="009779BC">
              <w:rPr>
                <w:rFonts w:ascii="Arial" w:hAnsi="Arial" w:cs="Arial"/>
                <w:sz w:val="22"/>
                <w:szCs w:val="22"/>
              </w:rPr>
              <w:t>Revisit with individual staff</w:t>
            </w:r>
          </w:p>
        </w:tc>
        <w:tc>
          <w:tcPr>
            <w:tcW w:w="312" w:type="pct"/>
            <w:tcBorders>
              <w:left w:val="single" w:sz="4" w:space="0" w:color="auto"/>
              <w:bottom w:val="single" w:sz="4" w:space="0" w:color="auto"/>
              <w:right w:val="single" w:sz="4" w:space="0" w:color="auto"/>
            </w:tcBorders>
          </w:tcPr>
          <w:p w14:paraId="0E59DE14" w14:textId="3A5909F7" w:rsidR="00915D14" w:rsidRPr="00B024B0" w:rsidRDefault="00915D14" w:rsidP="00915D14">
            <w:pPr>
              <w:rPr>
                <w:rFonts w:ascii="Arial" w:hAnsi="Arial" w:cs="Arial"/>
                <w:sz w:val="20"/>
                <w:szCs w:val="20"/>
              </w:rPr>
            </w:pPr>
            <w:r>
              <w:rPr>
                <w:rFonts w:ascii="Arial" w:hAnsi="Arial" w:cs="Arial"/>
                <w:sz w:val="20"/>
                <w:szCs w:val="20"/>
              </w:rPr>
              <w:t>LD</w:t>
            </w:r>
          </w:p>
        </w:tc>
        <w:tc>
          <w:tcPr>
            <w:tcW w:w="525" w:type="pct"/>
            <w:tcBorders>
              <w:left w:val="single" w:sz="4" w:space="0" w:color="auto"/>
              <w:bottom w:val="single" w:sz="4" w:space="0" w:color="auto"/>
            </w:tcBorders>
          </w:tcPr>
          <w:p w14:paraId="28A96209" w14:textId="2163561E" w:rsidR="00915D14" w:rsidRPr="00B024B0" w:rsidRDefault="00915D14" w:rsidP="00915D14">
            <w:pPr>
              <w:rPr>
                <w:rFonts w:ascii="Arial" w:hAnsi="Arial" w:cs="Arial"/>
                <w:sz w:val="20"/>
                <w:szCs w:val="20"/>
              </w:rPr>
            </w:pPr>
            <w:r>
              <w:rPr>
                <w:rFonts w:ascii="Arial" w:hAnsi="Arial" w:cs="Arial"/>
                <w:sz w:val="20"/>
                <w:szCs w:val="20"/>
              </w:rPr>
              <w:t>5.5.23</w:t>
            </w:r>
          </w:p>
        </w:tc>
        <w:tc>
          <w:tcPr>
            <w:tcW w:w="138" w:type="pct"/>
            <w:tcBorders>
              <w:bottom w:val="single" w:sz="4" w:space="0" w:color="auto"/>
              <w:right w:val="single" w:sz="4" w:space="0" w:color="auto"/>
            </w:tcBorders>
            <w:vAlign w:val="center"/>
          </w:tcPr>
          <w:p w14:paraId="0522C9AA" w14:textId="613A5DF5" w:rsidR="00915D14" w:rsidRPr="00B024B0" w:rsidRDefault="00915D14" w:rsidP="00915D14">
            <w:pPr>
              <w:jc w:val="center"/>
              <w:rPr>
                <w:rFonts w:ascii="Arial" w:hAnsi="Arial" w:cs="Arial"/>
                <w:b/>
                <w:sz w:val="20"/>
                <w:szCs w:val="20"/>
              </w:rPr>
            </w:pPr>
            <w:r>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229F42CB" w14:textId="43D3AECF" w:rsidR="00915D14" w:rsidRPr="00B024B0" w:rsidRDefault="00915D14" w:rsidP="00915D14">
            <w:pPr>
              <w:jc w:val="center"/>
              <w:rPr>
                <w:rFonts w:ascii="Arial" w:hAnsi="Arial" w:cs="Arial"/>
                <w:b/>
                <w:sz w:val="20"/>
                <w:szCs w:val="20"/>
              </w:rPr>
            </w:pPr>
            <w:r>
              <w:rPr>
                <w:rFonts w:ascii="Arial" w:hAnsi="Arial" w:cs="Arial"/>
                <w:b/>
                <w:sz w:val="40"/>
                <w:szCs w:val="40"/>
              </w:rPr>
              <w:t>5</w:t>
            </w:r>
          </w:p>
        </w:tc>
        <w:tc>
          <w:tcPr>
            <w:tcW w:w="219" w:type="pct"/>
            <w:tcBorders>
              <w:left w:val="single" w:sz="4" w:space="0" w:color="auto"/>
              <w:bottom w:val="single" w:sz="4" w:space="0" w:color="auto"/>
            </w:tcBorders>
            <w:textDirection w:val="btLr"/>
            <w:vAlign w:val="center"/>
          </w:tcPr>
          <w:p w14:paraId="52D23CE3" w14:textId="56914003"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r w:rsidR="00915D14" w:rsidRPr="00DC26C1" w14:paraId="583AE349" w14:textId="77777777" w:rsidTr="00997848">
        <w:trPr>
          <w:gridAfter w:val="1"/>
          <w:wAfter w:w="3" w:type="pct"/>
          <w:cantSplit/>
          <w:trHeight w:val="1134"/>
        </w:trPr>
        <w:tc>
          <w:tcPr>
            <w:tcW w:w="566" w:type="pct"/>
            <w:tcBorders>
              <w:right w:val="single" w:sz="4" w:space="0" w:color="auto"/>
            </w:tcBorders>
          </w:tcPr>
          <w:p w14:paraId="72DD5395" w14:textId="5AA45711" w:rsidR="00915D14" w:rsidRPr="00B024B0" w:rsidRDefault="00915D14" w:rsidP="00915D14">
            <w:pPr>
              <w:rPr>
                <w:rFonts w:ascii="Arial" w:hAnsi="Arial" w:cs="Arial"/>
                <w:b/>
                <w:sz w:val="20"/>
                <w:szCs w:val="20"/>
              </w:rPr>
            </w:pPr>
            <w:r>
              <w:rPr>
                <w:rFonts w:ascii="Arial" w:hAnsi="Arial" w:cs="Arial"/>
                <w:b/>
                <w:sz w:val="22"/>
                <w:szCs w:val="22"/>
              </w:rPr>
              <w:t>Pupils</w:t>
            </w:r>
            <w:r w:rsidRPr="00A5558B">
              <w:rPr>
                <w:rFonts w:ascii="Arial" w:hAnsi="Arial" w:cs="Arial"/>
                <w:b/>
                <w:sz w:val="22"/>
                <w:szCs w:val="22"/>
              </w:rPr>
              <w:t xml:space="preserve"> at higher risk of becoming seriously unwell from COVID-19</w:t>
            </w:r>
          </w:p>
        </w:tc>
        <w:tc>
          <w:tcPr>
            <w:tcW w:w="709" w:type="pct"/>
            <w:tcBorders>
              <w:left w:val="single" w:sz="4" w:space="0" w:color="auto"/>
            </w:tcBorders>
          </w:tcPr>
          <w:p w14:paraId="21162010" w14:textId="7EC1F58B" w:rsidR="00915D14" w:rsidRPr="00A5558B" w:rsidRDefault="00915D14" w:rsidP="00915D14">
            <w:pPr>
              <w:numPr>
                <w:ilvl w:val="0"/>
                <w:numId w:val="38"/>
              </w:numPr>
              <w:spacing w:after="160" w:line="259" w:lineRule="auto"/>
              <w:contextualSpacing/>
              <w:rPr>
                <w:rFonts w:ascii="Arial" w:hAnsi="Arial" w:cs="Arial"/>
                <w:sz w:val="22"/>
                <w:szCs w:val="22"/>
                <w:lang w:val="en-US" w:eastAsia="en-US"/>
              </w:rPr>
            </w:pPr>
            <w:r>
              <w:rPr>
                <w:rFonts w:ascii="Arial" w:hAnsi="Arial" w:cs="Arial"/>
                <w:sz w:val="22"/>
                <w:szCs w:val="22"/>
                <w:lang w:val="en-US" w:eastAsia="en-US"/>
              </w:rPr>
              <w:t>Pupils</w:t>
            </w:r>
          </w:p>
          <w:p w14:paraId="68D8C2CD" w14:textId="77777777" w:rsidR="00915D14" w:rsidRPr="00A5558B" w:rsidRDefault="00915D14" w:rsidP="00915D14">
            <w:pPr>
              <w:spacing w:after="160" w:line="259" w:lineRule="auto"/>
              <w:contextualSpacing/>
              <w:rPr>
                <w:rFonts w:ascii="Arial" w:hAnsi="Arial" w:cs="Arial"/>
                <w:sz w:val="22"/>
                <w:szCs w:val="22"/>
                <w:lang w:val="en-US" w:eastAsia="en-US"/>
              </w:rPr>
            </w:pPr>
          </w:p>
          <w:p w14:paraId="5EB62D21" w14:textId="77777777" w:rsidR="00915D14" w:rsidRPr="007D5B9B" w:rsidRDefault="00915D14" w:rsidP="00915D14">
            <w:pPr>
              <w:spacing w:after="160" w:line="259" w:lineRule="auto"/>
              <w:contextualSpacing/>
              <w:rPr>
                <w:rFonts w:ascii="Arial" w:hAnsi="Arial" w:cs="Arial"/>
                <w:b/>
                <w:sz w:val="22"/>
                <w:szCs w:val="22"/>
                <w:lang w:eastAsia="en-US"/>
              </w:rPr>
            </w:pPr>
            <w:r w:rsidRPr="007D5B9B">
              <w:rPr>
                <w:rFonts w:ascii="Arial" w:hAnsi="Arial" w:cs="Arial"/>
                <w:b/>
                <w:sz w:val="22"/>
                <w:szCs w:val="22"/>
                <w:lang w:eastAsia="en-US"/>
              </w:rPr>
              <w:t>Effects</w:t>
            </w:r>
          </w:p>
          <w:p w14:paraId="0DEE3218" w14:textId="77777777" w:rsidR="00915D14" w:rsidRPr="00A5558B" w:rsidRDefault="00915D14" w:rsidP="00915D14">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Mild flu symptoms</w:t>
            </w:r>
          </w:p>
          <w:p w14:paraId="060473CD" w14:textId="77777777" w:rsidR="00915D14" w:rsidRPr="00A5558B" w:rsidRDefault="00915D14" w:rsidP="00915D14">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 xml:space="preserve">Respiratory infection </w:t>
            </w:r>
          </w:p>
          <w:p w14:paraId="73DB31F9" w14:textId="77777777" w:rsidR="00915D14" w:rsidRPr="00A5558B" w:rsidRDefault="00915D14" w:rsidP="00915D14">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Breathing difficulties</w:t>
            </w:r>
          </w:p>
          <w:p w14:paraId="3B1907A2" w14:textId="77777777" w:rsidR="00915D14" w:rsidRPr="00A5558B" w:rsidRDefault="00915D14" w:rsidP="00915D14">
            <w:pPr>
              <w:spacing w:after="160" w:line="259" w:lineRule="auto"/>
              <w:contextualSpacing/>
              <w:rPr>
                <w:rFonts w:ascii="Arial" w:hAnsi="Arial" w:cs="Arial"/>
                <w:sz w:val="22"/>
                <w:szCs w:val="22"/>
                <w:lang w:eastAsia="en-US"/>
              </w:rPr>
            </w:pPr>
            <w:r w:rsidRPr="00A5558B">
              <w:rPr>
                <w:rFonts w:ascii="Arial" w:hAnsi="Arial" w:cs="Arial"/>
                <w:sz w:val="22"/>
                <w:szCs w:val="22"/>
                <w:lang w:eastAsia="en-US"/>
              </w:rPr>
              <w:t>Asthma</w:t>
            </w:r>
          </w:p>
          <w:p w14:paraId="499A5D7B" w14:textId="5D352CC6" w:rsidR="00915D14" w:rsidRPr="00B024B0" w:rsidRDefault="00915D14" w:rsidP="00915D14">
            <w:pPr>
              <w:spacing w:after="160" w:line="259" w:lineRule="auto"/>
              <w:contextualSpacing/>
              <w:rPr>
                <w:rFonts w:ascii="Arial" w:hAnsi="Arial" w:cs="Arial"/>
                <w:sz w:val="20"/>
                <w:szCs w:val="20"/>
                <w:lang w:val="en-US" w:eastAsia="en-US"/>
              </w:rPr>
            </w:pPr>
            <w:r w:rsidRPr="00A5558B">
              <w:rPr>
                <w:rFonts w:ascii="Arial" w:hAnsi="Arial" w:cs="Arial"/>
                <w:sz w:val="22"/>
                <w:szCs w:val="22"/>
                <w:lang w:eastAsia="en-US"/>
              </w:rPr>
              <w:t>Fatality</w:t>
            </w:r>
          </w:p>
        </w:tc>
        <w:tc>
          <w:tcPr>
            <w:tcW w:w="178" w:type="pct"/>
            <w:tcBorders>
              <w:right w:val="single" w:sz="4" w:space="0" w:color="auto"/>
            </w:tcBorders>
            <w:shd w:val="clear" w:color="auto" w:fill="auto"/>
            <w:vAlign w:val="center"/>
          </w:tcPr>
          <w:p w14:paraId="4201010A" w14:textId="10AEDF96" w:rsidR="00915D14" w:rsidRPr="00082934" w:rsidRDefault="00915D14" w:rsidP="00915D14">
            <w:pPr>
              <w:rPr>
                <w:rFonts w:ascii="Arial" w:hAnsi="Arial" w:cs="Arial"/>
                <w:b/>
                <w:sz w:val="40"/>
                <w:szCs w:val="40"/>
              </w:rPr>
            </w:pPr>
            <w:r w:rsidRPr="00316620">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3B91AFCE" w14:textId="1FC4262E" w:rsidR="00915D14" w:rsidRPr="00082934" w:rsidRDefault="00915D14" w:rsidP="00915D14">
            <w:pPr>
              <w:rPr>
                <w:rFonts w:ascii="Arial" w:hAnsi="Arial" w:cs="Arial"/>
                <w:b/>
                <w:sz w:val="40"/>
                <w:szCs w:val="40"/>
              </w:rPr>
            </w:pPr>
            <w:r>
              <w:rPr>
                <w:rFonts w:ascii="Arial" w:hAnsi="Arial" w:cs="Arial"/>
                <w:b/>
                <w:sz w:val="40"/>
                <w:szCs w:val="40"/>
              </w:rPr>
              <w:t>5</w:t>
            </w:r>
          </w:p>
        </w:tc>
        <w:tc>
          <w:tcPr>
            <w:tcW w:w="222" w:type="pct"/>
            <w:tcBorders>
              <w:left w:val="single" w:sz="4" w:space="0" w:color="auto"/>
            </w:tcBorders>
            <w:shd w:val="clear" w:color="auto" w:fill="auto"/>
            <w:textDirection w:val="btLr"/>
          </w:tcPr>
          <w:p w14:paraId="5F123D23" w14:textId="42F97E63" w:rsidR="00915D14" w:rsidRPr="00082934" w:rsidRDefault="00915D14" w:rsidP="00915D14">
            <w:pPr>
              <w:ind w:left="113" w:right="113"/>
              <w:jc w:val="center"/>
              <w:rPr>
                <w:rFonts w:ascii="Arial" w:hAnsi="Arial" w:cs="Arial"/>
                <w:b/>
                <w:sz w:val="40"/>
                <w:szCs w:val="40"/>
              </w:rPr>
            </w:pPr>
            <w:r w:rsidRPr="00316620">
              <w:rPr>
                <w:rFonts w:ascii="Arial" w:hAnsi="Arial" w:cs="Arial"/>
                <w:b/>
                <w:color w:val="FF0000"/>
                <w:sz w:val="40"/>
                <w:szCs w:val="40"/>
              </w:rPr>
              <w:t>VERY HIGH</w:t>
            </w:r>
          </w:p>
        </w:tc>
        <w:tc>
          <w:tcPr>
            <w:tcW w:w="1389" w:type="pct"/>
          </w:tcPr>
          <w:p w14:paraId="19D30494" w14:textId="18999B86" w:rsidR="00915D14" w:rsidRPr="00345E5A" w:rsidRDefault="00915D14" w:rsidP="00915D14">
            <w:pPr>
              <w:pStyle w:val="ListParagraph"/>
              <w:numPr>
                <w:ilvl w:val="0"/>
                <w:numId w:val="17"/>
              </w:numPr>
              <w:rPr>
                <w:rFonts w:ascii="Arial" w:hAnsi="Arial" w:cs="Arial"/>
                <w:sz w:val="22"/>
                <w:szCs w:val="22"/>
              </w:rPr>
            </w:pPr>
            <w:r>
              <w:rPr>
                <w:rFonts w:ascii="Arial" w:hAnsi="Arial" w:cs="Arial"/>
                <w:sz w:val="22"/>
                <w:szCs w:val="22"/>
              </w:rPr>
              <w:t>Pupils</w:t>
            </w:r>
            <w:r w:rsidRPr="00345E5A">
              <w:rPr>
                <w:rFonts w:ascii="Arial" w:hAnsi="Arial" w:cs="Arial"/>
                <w:sz w:val="22"/>
                <w:szCs w:val="22"/>
              </w:rPr>
              <w:t xml:space="preserve"> should attend school unless advised to shield by a medical professional.                                        </w:t>
            </w:r>
          </w:p>
          <w:p w14:paraId="4A2D8D57" w14:textId="0FE4379F" w:rsidR="00915D14" w:rsidRPr="00997848" w:rsidRDefault="00915D14" w:rsidP="00915D14">
            <w:pPr>
              <w:pStyle w:val="ListParagraph"/>
              <w:numPr>
                <w:ilvl w:val="0"/>
                <w:numId w:val="17"/>
              </w:numPr>
              <w:rPr>
                <w:rFonts w:ascii="Arial" w:hAnsi="Arial" w:cs="Arial"/>
                <w:sz w:val="20"/>
                <w:szCs w:val="20"/>
              </w:rPr>
            </w:pPr>
            <w:r>
              <w:rPr>
                <w:rFonts w:ascii="Arial" w:hAnsi="Arial" w:cs="Arial"/>
                <w:sz w:val="22"/>
                <w:szCs w:val="22"/>
              </w:rPr>
              <w:t>Pupil</w:t>
            </w:r>
            <w:r w:rsidRPr="00316620">
              <w:rPr>
                <w:rFonts w:ascii="Arial" w:hAnsi="Arial" w:cs="Arial"/>
                <w:sz w:val="22"/>
                <w:szCs w:val="22"/>
              </w:rPr>
              <w:t xml:space="preserve"> Care Plans reviewed and amended to reduce </w:t>
            </w:r>
            <w:r>
              <w:rPr>
                <w:rFonts w:ascii="Arial" w:hAnsi="Arial" w:cs="Arial"/>
                <w:sz w:val="22"/>
                <w:szCs w:val="22"/>
              </w:rPr>
              <w:t>the risk of COVID-19 infection in accordance with the latest guidance or when medical conditions change.</w:t>
            </w:r>
          </w:p>
          <w:p w14:paraId="5145C9FD" w14:textId="12003035" w:rsidR="00915D14" w:rsidRDefault="00915D14" w:rsidP="00915D14">
            <w:pPr>
              <w:pStyle w:val="ListParagraph"/>
              <w:numPr>
                <w:ilvl w:val="0"/>
                <w:numId w:val="17"/>
              </w:numPr>
              <w:rPr>
                <w:rFonts w:ascii="Arial" w:hAnsi="Arial" w:cs="Arial"/>
                <w:sz w:val="22"/>
                <w:szCs w:val="22"/>
              </w:rPr>
            </w:pPr>
            <w:r>
              <w:rPr>
                <w:rFonts w:ascii="Arial" w:hAnsi="Arial" w:cs="Arial"/>
                <w:sz w:val="22"/>
                <w:szCs w:val="22"/>
              </w:rPr>
              <w:t xml:space="preserve"> </w:t>
            </w:r>
            <w:r w:rsidRPr="00345E5A">
              <w:rPr>
                <w:rFonts w:ascii="Arial" w:hAnsi="Arial" w:cs="Arial"/>
                <w:sz w:val="22"/>
                <w:szCs w:val="22"/>
              </w:rPr>
              <w:t xml:space="preserve">Additional support provided for hand hygiene, </w:t>
            </w:r>
            <w:r>
              <w:rPr>
                <w:rFonts w:ascii="Arial" w:hAnsi="Arial" w:cs="Arial"/>
                <w:sz w:val="22"/>
                <w:szCs w:val="22"/>
              </w:rPr>
              <w:t xml:space="preserve">surface </w:t>
            </w:r>
            <w:r w:rsidRPr="00345E5A">
              <w:rPr>
                <w:rFonts w:ascii="Arial" w:hAnsi="Arial" w:cs="Arial"/>
                <w:sz w:val="22"/>
                <w:szCs w:val="22"/>
              </w:rPr>
              <w:t xml:space="preserve">cleaning and ventilation through increased communication, facilities and materials.    </w:t>
            </w:r>
          </w:p>
          <w:p w14:paraId="7D62C2E7" w14:textId="0B041FDD" w:rsidR="00915D14" w:rsidRPr="00345E5A" w:rsidRDefault="00915D14" w:rsidP="00915D14">
            <w:pPr>
              <w:pStyle w:val="ListParagraph"/>
              <w:numPr>
                <w:ilvl w:val="0"/>
                <w:numId w:val="17"/>
              </w:numPr>
              <w:rPr>
                <w:rFonts w:ascii="Arial" w:hAnsi="Arial" w:cs="Arial"/>
                <w:sz w:val="22"/>
                <w:szCs w:val="22"/>
              </w:rPr>
            </w:pPr>
            <w:r w:rsidRPr="00316620">
              <w:rPr>
                <w:rFonts w:ascii="Arial" w:hAnsi="Arial" w:cs="Arial"/>
                <w:sz w:val="22"/>
                <w:szCs w:val="22"/>
                <w:lang w:val="en"/>
              </w:rPr>
              <w:t xml:space="preserve">Concerns discussed with SLT when shown by </w:t>
            </w:r>
            <w:r>
              <w:rPr>
                <w:rFonts w:ascii="Arial" w:hAnsi="Arial" w:cs="Arial"/>
                <w:sz w:val="22"/>
                <w:szCs w:val="22"/>
                <w:lang w:val="en"/>
              </w:rPr>
              <w:t>pupils or parents.</w:t>
            </w:r>
            <w:r w:rsidRPr="00316620">
              <w:rPr>
                <w:rFonts w:ascii="Arial" w:hAnsi="Arial" w:cs="Arial"/>
                <w:sz w:val="22"/>
                <w:szCs w:val="22"/>
                <w:lang w:val="en"/>
              </w:rPr>
              <w:t xml:space="preserve"> </w:t>
            </w:r>
          </w:p>
          <w:p w14:paraId="57CA4DDF" w14:textId="517C0401" w:rsidR="00915D14" w:rsidRPr="00997848" w:rsidRDefault="00915D14" w:rsidP="00915D14">
            <w:pPr>
              <w:pStyle w:val="ListParagraph"/>
              <w:numPr>
                <w:ilvl w:val="0"/>
                <w:numId w:val="17"/>
              </w:numPr>
              <w:rPr>
                <w:rFonts w:ascii="Arial" w:hAnsi="Arial" w:cs="Arial"/>
                <w:sz w:val="20"/>
                <w:szCs w:val="20"/>
              </w:rPr>
            </w:pPr>
            <w:r w:rsidRPr="00316620">
              <w:rPr>
                <w:rFonts w:ascii="Arial" w:hAnsi="Arial" w:cs="Arial"/>
                <w:sz w:val="22"/>
                <w:szCs w:val="22"/>
              </w:rPr>
              <w:t xml:space="preserve">Pupils </w:t>
            </w:r>
            <w:r>
              <w:rPr>
                <w:rFonts w:ascii="Arial" w:hAnsi="Arial" w:cs="Arial"/>
                <w:sz w:val="22"/>
                <w:szCs w:val="22"/>
              </w:rPr>
              <w:t>encouraged by staff to follow</w:t>
            </w:r>
            <w:r w:rsidRPr="00316620">
              <w:rPr>
                <w:rFonts w:ascii="Arial" w:hAnsi="Arial" w:cs="Arial"/>
                <w:sz w:val="22"/>
                <w:szCs w:val="22"/>
              </w:rPr>
              <w:t xml:space="preserve"> good hand </w:t>
            </w:r>
            <w:r>
              <w:rPr>
                <w:rFonts w:ascii="Arial" w:hAnsi="Arial" w:cs="Arial"/>
                <w:sz w:val="22"/>
                <w:szCs w:val="22"/>
              </w:rPr>
              <w:t xml:space="preserve">and respiratory </w:t>
            </w:r>
            <w:r w:rsidRPr="00316620">
              <w:rPr>
                <w:rFonts w:ascii="Arial" w:hAnsi="Arial" w:cs="Arial"/>
                <w:sz w:val="22"/>
                <w:szCs w:val="22"/>
              </w:rPr>
              <w:t xml:space="preserve">hygiene practises.    </w:t>
            </w:r>
          </w:p>
          <w:p w14:paraId="42C771EB" w14:textId="697FDE72" w:rsidR="00915D14" w:rsidRPr="00915D14" w:rsidRDefault="00915D14" w:rsidP="00915D14">
            <w:pPr>
              <w:pStyle w:val="ListParagraph"/>
              <w:numPr>
                <w:ilvl w:val="0"/>
                <w:numId w:val="17"/>
              </w:numPr>
              <w:rPr>
                <w:rFonts w:ascii="Arial" w:hAnsi="Arial" w:cs="Arial"/>
                <w:sz w:val="22"/>
                <w:szCs w:val="22"/>
              </w:rPr>
            </w:pPr>
            <w:r>
              <w:rPr>
                <w:rFonts w:ascii="Arial" w:hAnsi="Arial" w:cs="Arial"/>
                <w:sz w:val="22"/>
                <w:szCs w:val="22"/>
              </w:rPr>
              <w:t>Staff to encourage pupil</w:t>
            </w:r>
            <w:r w:rsidRPr="00316620">
              <w:rPr>
                <w:rFonts w:ascii="Arial" w:hAnsi="Arial" w:cs="Arial"/>
                <w:bCs/>
                <w:sz w:val="22"/>
                <w:szCs w:val="22"/>
              </w:rPr>
              <w:t xml:space="preserve"> compliance with disclosed medical</w:t>
            </w:r>
            <w:r w:rsidRPr="00316620">
              <w:rPr>
                <w:rFonts w:ascii="Arial" w:hAnsi="Arial" w:cs="Arial"/>
                <w:bCs/>
                <w:sz w:val="22"/>
                <w:szCs w:val="22"/>
                <w:lang w:val="en"/>
              </w:rPr>
              <w:t xml:space="preserve"> advice.   </w:t>
            </w:r>
            <w:r w:rsidRPr="00915D14">
              <w:rPr>
                <w:rFonts w:ascii="Arial" w:hAnsi="Arial" w:cs="Arial"/>
                <w:sz w:val="20"/>
                <w:szCs w:val="20"/>
              </w:rPr>
              <w:t xml:space="preserve">  </w:t>
            </w:r>
          </w:p>
        </w:tc>
        <w:tc>
          <w:tcPr>
            <w:tcW w:w="473" w:type="pct"/>
            <w:tcBorders>
              <w:right w:val="single" w:sz="4" w:space="0" w:color="auto"/>
            </w:tcBorders>
          </w:tcPr>
          <w:p w14:paraId="786A16A4" w14:textId="637E3214" w:rsidR="00915D14" w:rsidRPr="0053656B" w:rsidRDefault="00915D14" w:rsidP="00915D14">
            <w:pPr>
              <w:rPr>
                <w:rFonts w:ascii="Arial" w:hAnsi="Arial" w:cs="Arial"/>
                <w:sz w:val="22"/>
                <w:szCs w:val="22"/>
              </w:rPr>
            </w:pPr>
            <w:r w:rsidRPr="0053656B">
              <w:rPr>
                <w:rFonts w:ascii="Arial" w:hAnsi="Arial" w:cs="Arial"/>
                <w:sz w:val="22"/>
                <w:szCs w:val="22"/>
              </w:rPr>
              <w:t>Revisit re individual pupils</w:t>
            </w:r>
          </w:p>
        </w:tc>
        <w:tc>
          <w:tcPr>
            <w:tcW w:w="312" w:type="pct"/>
            <w:tcBorders>
              <w:left w:val="single" w:sz="4" w:space="0" w:color="auto"/>
              <w:right w:val="single" w:sz="4" w:space="0" w:color="auto"/>
            </w:tcBorders>
          </w:tcPr>
          <w:p w14:paraId="1DE699A5" w14:textId="77777777" w:rsidR="00915D14" w:rsidRPr="0053656B" w:rsidRDefault="00915D14" w:rsidP="00915D14">
            <w:pPr>
              <w:rPr>
                <w:rFonts w:ascii="Arial" w:hAnsi="Arial" w:cs="Arial"/>
                <w:sz w:val="22"/>
                <w:szCs w:val="22"/>
              </w:rPr>
            </w:pPr>
            <w:r w:rsidRPr="0053656B">
              <w:rPr>
                <w:rFonts w:ascii="Arial" w:hAnsi="Arial" w:cs="Arial"/>
                <w:sz w:val="22"/>
                <w:szCs w:val="22"/>
              </w:rPr>
              <w:t xml:space="preserve">LD </w:t>
            </w:r>
          </w:p>
          <w:p w14:paraId="18F37C5B" w14:textId="6ADA3B82" w:rsidR="00915D14" w:rsidRPr="0053656B" w:rsidRDefault="00915D14" w:rsidP="00915D14">
            <w:pPr>
              <w:rPr>
                <w:rFonts w:ascii="Arial" w:hAnsi="Arial" w:cs="Arial"/>
                <w:sz w:val="22"/>
                <w:szCs w:val="22"/>
              </w:rPr>
            </w:pPr>
            <w:r w:rsidRPr="0053656B">
              <w:rPr>
                <w:rFonts w:ascii="Arial" w:hAnsi="Arial" w:cs="Arial"/>
                <w:sz w:val="22"/>
                <w:szCs w:val="22"/>
              </w:rPr>
              <w:t>BS</w:t>
            </w:r>
          </w:p>
        </w:tc>
        <w:tc>
          <w:tcPr>
            <w:tcW w:w="525" w:type="pct"/>
            <w:tcBorders>
              <w:left w:val="single" w:sz="4" w:space="0" w:color="auto"/>
            </w:tcBorders>
          </w:tcPr>
          <w:p w14:paraId="4FF65C64" w14:textId="64A6F702" w:rsidR="00915D14" w:rsidRPr="0053656B" w:rsidRDefault="00915D14" w:rsidP="00915D14">
            <w:pPr>
              <w:rPr>
                <w:rFonts w:ascii="Arial" w:hAnsi="Arial" w:cs="Arial"/>
                <w:sz w:val="22"/>
                <w:szCs w:val="22"/>
              </w:rPr>
            </w:pPr>
            <w:r w:rsidRPr="0053656B">
              <w:rPr>
                <w:rFonts w:ascii="Arial" w:hAnsi="Arial" w:cs="Arial"/>
                <w:sz w:val="22"/>
                <w:szCs w:val="22"/>
              </w:rPr>
              <w:t>5.5.23</w:t>
            </w:r>
          </w:p>
        </w:tc>
        <w:tc>
          <w:tcPr>
            <w:tcW w:w="138" w:type="pct"/>
            <w:tcBorders>
              <w:right w:val="single" w:sz="4" w:space="0" w:color="auto"/>
            </w:tcBorders>
            <w:vAlign w:val="center"/>
          </w:tcPr>
          <w:p w14:paraId="39433E0C" w14:textId="01AEC3A3" w:rsidR="00915D14" w:rsidRPr="00B024B0" w:rsidRDefault="00915D14" w:rsidP="00915D14">
            <w:pPr>
              <w:jc w:val="center"/>
              <w:rPr>
                <w:rFonts w:ascii="Arial" w:hAnsi="Arial" w:cs="Arial"/>
                <w:b/>
                <w:sz w:val="20"/>
                <w:szCs w:val="2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63B02467" w14:textId="2893F8AB" w:rsidR="00915D14" w:rsidRPr="00B024B0" w:rsidRDefault="00915D14" w:rsidP="00915D14">
            <w:pPr>
              <w:jc w:val="center"/>
              <w:rPr>
                <w:rFonts w:ascii="Arial" w:hAnsi="Arial" w:cs="Arial"/>
                <w:b/>
                <w:sz w:val="20"/>
                <w:szCs w:val="20"/>
              </w:rPr>
            </w:pPr>
            <w:r>
              <w:rPr>
                <w:rFonts w:ascii="Arial" w:hAnsi="Arial" w:cs="Arial"/>
                <w:b/>
                <w:sz w:val="40"/>
                <w:szCs w:val="40"/>
              </w:rPr>
              <w:t>5</w:t>
            </w:r>
          </w:p>
        </w:tc>
        <w:tc>
          <w:tcPr>
            <w:tcW w:w="219" w:type="pct"/>
            <w:tcBorders>
              <w:left w:val="single" w:sz="4" w:space="0" w:color="auto"/>
            </w:tcBorders>
            <w:textDirection w:val="btLr"/>
            <w:vAlign w:val="center"/>
          </w:tcPr>
          <w:p w14:paraId="77717FA5" w14:textId="4FB7714B"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r w:rsidR="00915D14" w:rsidRPr="00DC26C1" w14:paraId="1D34148A" w14:textId="77777777" w:rsidTr="000A26AC">
        <w:trPr>
          <w:gridAfter w:val="1"/>
          <w:wAfter w:w="3" w:type="pct"/>
          <w:cantSplit/>
          <w:trHeight w:val="1134"/>
        </w:trPr>
        <w:tc>
          <w:tcPr>
            <w:tcW w:w="566" w:type="pct"/>
            <w:tcBorders>
              <w:right w:val="single" w:sz="4" w:space="0" w:color="auto"/>
            </w:tcBorders>
            <w:shd w:val="clear" w:color="auto" w:fill="auto"/>
          </w:tcPr>
          <w:p w14:paraId="5C2C8E6C" w14:textId="77777777" w:rsidR="00915D14" w:rsidRDefault="00915D14" w:rsidP="00915D14">
            <w:pPr>
              <w:rPr>
                <w:rFonts w:ascii="Arial" w:hAnsi="Arial" w:cs="Arial"/>
                <w:b/>
                <w:bCs/>
                <w:sz w:val="22"/>
                <w:szCs w:val="22"/>
              </w:rPr>
            </w:pPr>
            <w:r>
              <w:rPr>
                <w:rFonts w:ascii="Arial" w:hAnsi="Arial" w:cs="Arial"/>
                <w:b/>
                <w:bCs/>
                <w:sz w:val="22"/>
                <w:szCs w:val="22"/>
              </w:rPr>
              <w:t>Unvaccinated members of staff</w:t>
            </w:r>
          </w:p>
          <w:p w14:paraId="3460AD3C" w14:textId="77777777" w:rsidR="00915D14" w:rsidRDefault="00915D14" w:rsidP="00915D14">
            <w:pPr>
              <w:rPr>
                <w:rFonts w:ascii="Arial" w:hAnsi="Arial" w:cs="Arial"/>
                <w:b/>
                <w:bCs/>
                <w:sz w:val="22"/>
                <w:szCs w:val="22"/>
              </w:rPr>
            </w:pPr>
          </w:p>
          <w:p w14:paraId="7BE2B521" w14:textId="77777777" w:rsidR="00915D14" w:rsidRPr="00742BDD" w:rsidRDefault="00915D14" w:rsidP="00915D14">
            <w:pPr>
              <w:rPr>
                <w:rFonts w:ascii="Arial" w:hAnsi="Arial" w:cs="Arial"/>
                <w:sz w:val="22"/>
                <w:szCs w:val="22"/>
              </w:rPr>
            </w:pPr>
            <w:r w:rsidRPr="00742BDD">
              <w:rPr>
                <w:rFonts w:ascii="Arial" w:hAnsi="Arial" w:cs="Arial"/>
                <w:sz w:val="22"/>
                <w:szCs w:val="22"/>
              </w:rPr>
              <w:t xml:space="preserve">Transmission / </w:t>
            </w:r>
          </w:p>
          <w:p w14:paraId="5472F957" w14:textId="434BA721" w:rsidR="00915D14" w:rsidRDefault="00915D14" w:rsidP="00915D14">
            <w:pPr>
              <w:rPr>
                <w:rFonts w:ascii="Arial" w:hAnsi="Arial" w:cs="Arial"/>
                <w:b/>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shd w:val="clear" w:color="auto" w:fill="auto"/>
          </w:tcPr>
          <w:p w14:paraId="48576572" w14:textId="77777777" w:rsidR="00915D14" w:rsidRDefault="00915D14" w:rsidP="00915D14">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5BDB92B1" w14:textId="55837929" w:rsidR="00915D14" w:rsidRDefault="00915D14" w:rsidP="00915D14">
            <w:pPr>
              <w:pStyle w:val="Header"/>
              <w:tabs>
                <w:tab w:val="left" w:pos="720"/>
              </w:tabs>
              <w:ind w:left="360"/>
              <w:rPr>
                <w:rFonts w:ascii="Arial" w:hAnsi="Arial" w:cs="Arial"/>
                <w:sz w:val="22"/>
                <w:szCs w:val="22"/>
              </w:rPr>
            </w:pPr>
          </w:p>
          <w:p w14:paraId="784B7EB2" w14:textId="77777777" w:rsidR="00915D14" w:rsidRPr="007D5B9B" w:rsidRDefault="00915D14" w:rsidP="00915D14">
            <w:pPr>
              <w:pStyle w:val="Header"/>
              <w:rPr>
                <w:rFonts w:ascii="Arial" w:hAnsi="Arial" w:cs="Arial"/>
                <w:b/>
                <w:sz w:val="22"/>
                <w:szCs w:val="22"/>
              </w:rPr>
            </w:pPr>
            <w:r w:rsidRPr="007D5B9B">
              <w:rPr>
                <w:rFonts w:ascii="Arial" w:hAnsi="Arial" w:cs="Arial"/>
                <w:b/>
                <w:sz w:val="22"/>
                <w:szCs w:val="22"/>
              </w:rPr>
              <w:t>Effects</w:t>
            </w:r>
          </w:p>
          <w:p w14:paraId="0348702C" w14:textId="77777777" w:rsidR="00915D14" w:rsidRDefault="00915D14" w:rsidP="00915D14">
            <w:pPr>
              <w:pStyle w:val="Header"/>
              <w:rPr>
                <w:rFonts w:ascii="Arial" w:hAnsi="Arial" w:cs="Arial"/>
                <w:sz w:val="22"/>
                <w:szCs w:val="22"/>
              </w:rPr>
            </w:pPr>
            <w:r>
              <w:rPr>
                <w:rFonts w:ascii="Arial" w:hAnsi="Arial" w:cs="Arial"/>
                <w:sz w:val="22"/>
                <w:szCs w:val="22"/>
              </w:rPr>
              <w:t>Mild flu symptoms</w:t>
            </w:r>
          </w:p>
          <w:p w14:paraId="0D04050E" w14:textId="77777777" w:rsidR="00915D14" w:rsidRDefault="00915D14" w:rsidP="00915D14">
            <w:pPr>
              <w:pStyle w:val="Header"/>
              <w:rPr>
                <w:rFonts w:ascii="Arial" w:hAnsi="Arial" w:cs="Arial"/>
                <w:sz w:val="22"/>
                <w:szCs w:val="22"/>
              </w:rPr>
            </w:pPr>
            <w:r>
              <w:rPr>
                <w:rFonts w:ascii="Arial" w:hAnsi="Arial" w:cs="Arial"/>
                <w:sz w:val="22"/>
                <w:szCs w:val="22"/>
              </w:rPr>
              <w:t xml:space="preserve">Respiratory infection </w:t>
            </w:r>
          </w:p>
          <w:p w14:paraId="6E429EFC" w14:textId="77777777" w:rsidR="00915D14" w:rsidRDefault="00915D14" w:rsidP="00915D14">
            <w:pPr>
              <w:pStyle w:val="Header"/>
              <w:rPr>
                <w:rFonts w:ascii="Arial" w:hAnsi="Arial" w:cs="Arial"/>
                <w:sz w:val="22"/>
                <w:szCs w:val="22"/>
              </w:rPr>
            </w:pPr>
            <w:r>
              <w:rPr>
                <w:rFonts w:ascii="Arial" w:hAnsi="Arial" w:cs="Arial"/>
                <w:sz w:val="22"/>
                <w:szCs w:val="22"/>
              </w:rPr>
              <w:t>Breathing difficulties</w:t>
            </w:r>
          </w:p>
          <w:p w14:paraId="0CDA2386" w14:textId="77777777" w:rsidR="00915D14" w:rsidRDefault="00915D14" w:rsidP="00915D14">
            <w:pPr>
              <w:pStyle w:val="Header"/>
              <w:rPr>
                <w:rFonts w:ascii="Arial" w:hAnsi="Arial" w:cs="Arial"/>
                <w:sz w:val="22"/>
                <w:szCs w:val="22"/>
              </w:rPr>
            </w:pPr>
            <w:r>
              <w:rPr>
                <w:rFonts w:ascii="Arial" w:hAnsi="Arial" w:cs="Arial"/>
                <w:sz w:val="22"/>
                <w:szCs w:val="22"/>
              </w:rPr>
              <w:t>Asthma</w:t>
            </w:r>
          </w:p>
          <w:p w14:paraId="59D45898" w14:textId="27918B4C" w:rsidR="00915D14" w:rsidRDefault="00915D14" w:rsidP="00915D14">
            <w:pPr>
              <w:spacing w:after="160" w:line="259" w:lineRule="auto"/>
              <w:contextualSpacing/>
              <w:rPr>
                <w:rFonts w:ascii="Arial" w:hAnsi="Arial" w:cs="Arial"/>
                <w:sz w:val="22"/>
                <w:szCs w:val="22"/>
                <w:lang w:val="en-US" w:eastAsia="en-US"/>
              </w:rPr>
            </w:pPr>
            <w:r w:rsidRPr="00742BDD">
              <w:rPr>
                <w:rFonts w:ascii="Arial" w:hAnsi="Arial" w:cs="Arial"/>
                <w:sz w:val="22"/>
                <w:szCs w:val="22"/>
              </w:rPr>
              <w:t>Fatality</w:t>
            </w:r>
          </w:p>
        </w:tc>
        <w:tc>
          <w:tcPr>
            <w:tcW w:w="178" w:type="pct"/>
            <w:tcBorders>
              <w:right w:val="single" w:sz="4" w:space="0" w:color="auto"/>
            </w:tcBorders>
            <w:shd w:val="clear" w:color="auto" w:fill="auto"/>
            <w:vAlign w:val="center"/>
          </w:tcPr>
          <w:p w14:paraId="42579ED4" w14:textId="15999E41" w:rsidR="00915D14" w:rsidRPr="00316620" w:rsidRDefault="00915D14" w:rsidP="00915D14">
            <w:pPr>
              <w:rPr>
                <w:rFonts w:ascii="Arial" w:hAnsi="Arial" w:cs="Arial"/>
                <w:b/>
                <w:sz w:val="40"/>
                <w:szCs w:val="40"/>
              </w:rPr>
            </w:pPr>
            <w:r w:rsidRPr="00316620">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3674FC2A" w14:textId="4158ED91" w:rsidR="00915D14" w:rsidRDefault="00915D14" w:rsidP="00915D14">
            <w:pPr>
              <w:rPr>
                <w:rFonts w:ascii="Arial" w:hAnsi="Arial" w:cs="Arial"/>
                <w:b/>
                <w:sz w:val="40"/>
                <w:szCs w:val="40"/>
              </w:rPr>
            </w:pPr>
            <w:r w:rsidRPr="00316620">
              <w:rPr>
                <w:rFonts w:ascii="Arial" w:hAnsi="Arial" w:cs="Arial"/>
                <w:b/>
                <w:sz w:val="40"/>
                <w:szCs w:val="40"/>
              </w:rPr>
              <w:t>5</w:t>
            </w:r>
          </w:p>
        </w:tc>
        <w:tc>
          <w:tcPr>
            <w:tcW w:w="222" w:type="pct"/>
            <w:tcBorders>
              <w:left w:val="single" w:sz="4" w:space="0" w:color="auto"/>
            </w:tcBorders>
            <w:shd w:val="clear" w:color="auto" w:fill="auto"/>
            <w:textDirection w:val="btLr"/>
          </w:tcPr>
          <w:p w14:paraId="40FAA63C" w14:textId="0B9EB83C" w:rsidR="00915D14" w:rsidRPr="00316620" w:rsidRDefault="00915D14" w:rsidP="00915D14">
            <w:pPr>
              <w:ind w:left="113" w:right="113"/>
              <w:jc w:val="center"/>
              <w:rPr>
                <w:rFonts w:ascii="Arial" w:hAnsi="Arial" w:cs="Arial"/>
                <w:b/>
                <w:color w:val="FF0000"/>
                <w:sz w:val="40"/>
                <w:szCs w:val="40"/>
              </w:rPr>
            </w:pPr>
            <w:r w:rsidRPr="00316620">
              <w:rPr>
                <w:rFonts w:ascii="Arial" w:hAnsi="Arial" w:cs="Arial"/>
                <w:b/>
                <w:color w:val="FF0000"/>
                <w:sz w:val="40"/>
                <w:szCs w:val="40"/>
              </w:rPr>
              <w:t>VERY HIGH</w:t>
            </w:r>
          </w:p>
        </w:tc>
        <w:tc>
          <w:tcPr>
            <w:tcW w:w="1389" w:type="pct"/>
            <w:shd w:val="clear" w:color="auto" w:fill="auto"/>
          </w:tcPr>
          <w:p w14:paraId="45CA514E" w14:textId="6D7DC57C" w:rsidR="00915D14" w:rsidRPr="00EF0138" w:rsidRDefault="00915D14" w:rsidP="00915D14">
            <w:pPr>
              <w:pStyle w:val="ListParagraph"/>
              <w:numPr>
                <w:ilvl w:val="0"/>
                <w:numId w:val="17"/>
              </w:numPr>
              <w:rPr>
                <w:rFonts w:ascii="Arial" w:hAnsi="Arial" w:cs="Arial"/>
                <w:sz w:val="22"/>
                <w:szCs w:val="22"/>
              </w:rPr>
            </w:pPr>
            <w:r w:rsidRPr="00316620">
              <w:rPr>
                <w:rFonts w:ascii="Arial" w:hAnsi="Arial" w:cs="Arial"/>
                <w:bCs/>
                <w:sz w:val="22"/>
                <w:szCs w:val="22"/>
              </w:rPr>
              <w:t>All eligible staff are upon request provi</w:t>
            </w:r>
            <w:r>
              <w:rPr>
                <w:rFonts w:ascii="Arial" w:hAnsi="Arial" w:cs="Arial"/>
                <w:bCs/>
                <w:sz w:val="22"/>
                <w:szCs w:val="22"/>
              </w:rPr>
              <w:t xml:space="preserve">ded with </w:t>
            </w:r>
            <w:r w:rsidRPr="00316620">
              <w:rPr>
                <w:rFonts w:ascii="Arial" w:hAnsi="Arial" w:cs="Arial"/>
                <w:bCs/>
                <w:sz w:val="22"/>
                <w:szCs w:val="22"/>
              </w:rPr>
              <w:t xml:space="preserve">information for NHS vaccine guidance.                                  </w:t>
            </w:r>
          </w:p>
          <w:p w14:paraId="64398ECE" w14:textId="77777777" w:rsidR="00915D14" w:rsidRPr="00EF0138" w:rsidRDefault="00915D14" w:rsidP="00915D14">
            <w:pPr>
              <w:pStyle w:val="ListParagraph"/>
              <w:numPr>
                <w:ilvl w:val="0"/>
                <w:numId w:val="17"/>
              </w:numPr>
              <w:rPr>
                <w:rFonts w:ascii="Arial" w:hAnsi="Arial" w:cs="Arial"/>
                <w:sz w:val="22"/>
                <w:szCs w:val="22"/>
              </w:rPr>
            </w:pPr>
            <w:r w:rsidRPr="00316620">
              <w:rPr>
                <w:rFonts w:ascii="Arial" w:hAnsi="Arial" w:cs="Arial"/>
                <w:sz w:val="22"/>
                <w:szCs w:val="22"/>
              </w:rPr>
              <w:t>S</w:t>
            </w:r>
            <w:r w:rsidRPr="00316620">
              <w:rPr>
                <w:rFonts w:ascii="Arial" w:hAnsi="Arial" w:cs="Arial"/>
                <w:bCs/>
                <w:sz w:val="22"/>
                <w:szCs w:val="22"/>
              </w:rPr>
              <w:t xml:space="preserve">taff eligible for vaccination are allowed to attend booked appointments.                                   </w:t>
            </w:r>
          </w:p>
          <w:p w14:paraId="4C6DD554" w14:textId="77777777" w:rsidR="00915D14" w:rsidRPr="00EF0138" w:rsidRDefault="00915D14" w:rsidP="00915D14">
            <w:pPr>
              <w:pStyle w:val="ListParagraph"/>
              <w:numPr>
                <w:ilvl w:val="0"/>
                <w:numId w:val="17"/>
              </w:numPr>
              <w:rPr>
                <w:rFonts w:ascii="Arial" w:hAnsi="Arial" w:cs="Arial"/>
                <w:sz w:val="22"/>
                <w:szCs w:val="22"/>
              </w:rPr>
            </w:pPr>
            <w:r w:rsidRPr="00316620">
              <w:rPr>
                <w:rFonts w:ascii="Arial" w:hAnsi="Arial" w:cs="Arial"/>
                <w:bCs/>
                <w:sz w:val="22"/>
                <w:szCs w:val="22"/>
              </w:rPr>
              <w:t xml:space="preserve">The vaccination status of staff should be shared with the School Principal so consideration can be given where needed to protect staff and pupils.                                             </w:t>
            </w:r>
          </w:p>
          <w:p w14:paraId="78C64BCA" w14:textId="77777777" w:rsidR="00915D14" w:rsidRPr="00EF0138" w:rsidRDefault="00915D14" w:rsidP="00915D14">
            <w:pPr>
              <w:pStyle w:val="ListParagraph"/>
              <w:numPr>
                <w:ilvl w:val="0"/>
                <w:numId w:val="17"/>
              </w:numPr>
              <w:rPr>
                <w:rFonts w:ascii="Arial" w:hAnsi="Arial" w:cs="Arial"/>
                <w:sz w:val="22"/>
                <w:szCs w:val="22"/>
              </w:rPr>
            </w:pPr>
            <w:r w:rsidRPr="00316620">
              <w:rPr>
                <w:rFonts w:ascii="Arial" w:hAnsi="Arial" w:cs="Arial"/>
                <w:sz w:val="22"/>
                <w:szCs w:val="22"/>
              </w:rPr>
              <w:t>A</w:t>
            </w:r>
            <w:r w:rsidRPr="00316620">
              <w:rPr>
                <w:rFonts w:ascii="Arial" w:hAnsi="Arial" w:cs="Arial"/>
                <w:bCs/>
                <w:sz w:val="22"/>
                <w:szCs w:val="22"/>
              </w:rPr>
              <w:t xml:space="preserve">ny communications produced by the school regarding vaccination are retained, in line with the Data Protection Policy.                                           </w:t>
            </w:r>
          </w:p>
          <w:p w14:paraId="3D1DD6B2" w14:textId="77777777" w:rsidR="00915D14" w:rsidRPr="00EF0138" w:rsidRDefault="00915D14" w:rsidP="00915D14">
            <w:pPr>
              <w:pStyle w:val="ListParagraph"/>
              <w:numPr>
                <w:ilvl w:val="0"/>
                <w:numId w:val="17"/>
              </w:numPr>
              <w:rPr>
                <w:rFonts w:ascii="Arial" w:hAnsi="Arial" w:cs="Arial"/>
                <w:sz w:val="22"/>
                <w:szCs w:val="22"/>
              </w:rPr>
            </w:pPr>
            <w:r>
              <w:rPr>
                <w:rFonts w:ascii="Arial" w:hAnsi="Arial" w:cs="Arial"/>
                <w:bCs/>
                <w:sz w:val="22"/>
                <w:szCs w:val="22"/>
              </w:rPr>
              <w:t xml:space="preserve">Staff who are not fully </w:t>
            </w:r>
            <w:r w:rsidRPr="00316620">
              <w:rPr>
                <w:rFonts w:ascii="Arial" w:hAnsi="Arial" w:cs="Arial"/>
                <w:bCs/>
                <w:sz w:val="22"/>
                <w:szCs w:val="22"/>
              </w:rPr>
              <w:t xml:space="preserve">vaccinated should pay particular attention to the school’s existing COVID -19 controls around ventilation, hand washing, cleaning of surfaces etc.                                                 </w:t>
            </w:r>
          </w:p>
          <w:p w14:paraId="52912663" w14:textId="77777777" w:rsidR="00915D14" w:rsidRPr="00EF0138" w:rsidRDefault="00915D14" w:rsidP="00915D14">
            <w:pPr>
              <w:pStyle w:val="ListParagraph"/>
              <w:numPr>
                <w:ilvl w:val="0"/>
                <w:numId w:val="17"/>
              </w:numPr>
              <w:rPr>
                <w:rFonts w:ascii="Arial" w:hAnsi="Arial" w:cs="Arial"/>
                <w:sz w:val="22"/>
                <w:szCs w:val="22"/>
              </w:rPr>
            </w:pPr>
            <w:r w:rsidRPr="00316620">
              <w:rPr>
                <w:rFonts w:ascii="Arial" w:hAnsi="Arial" w:cs="Arial"/>
                <w:bCs/>
                <w:sz w:val="22"/>
                <w:szCs w:val="22"/>
              </w:rPr>
              <w:t xml:space="preserve">School Principal to consider </w:t>
            </w:r>
            <w:r w:rsidRPr="00316620">
              <w:rPr>
                <w:rFonts w:ascii="Arial" w:eastAsiaTheme="minorHAnsi" w:hAnsi="Arial" w:cs="Arial"/>
                <w:sz w:val="22"/>
                <w:szCs w:val="22"/>
                <w:lang w:eastAsia="en-US"/>
              </w:rPr>
              <w:t>additional</w:t>
            </w:r>
            <w:r w:rsidRPr="00316620">
              <w:rPr>
                <w:rFonts w:ascii="Arial" w:hAnsi="Arial" w:cs="Arial"/>
                <w:bCs/>
                <w:sz w:val="22"/>
                <w:szCs w:val="22"/>
              </w:rPr>
              <w:t xml:space="preserve"> measures to protect </w:t>
            </w:r>
            <w:r>
              <w:rPr>
                <w:rFonts w:ascii="Arial" w:hAnsi="Arial" w:cs="Arial"/>
                <w:bCs/>
                <w:sz w:val="22"/>
                <w:szCs w:val="22"/>
              </w:rPr>
              <w:t xml:space="preserve">staff who are not fully </w:t>
            </w:r>
            <w:r w:rsidRPr="00316620">
              <w:rPr>
                <w:rFonts w:ascii="Arial" w:hAnsi="Arial" w:cs="Arial"/>
                <w:bCs/>
                <w:sz w:val="22"/>
                <w:szCs w:val="22"/>
              </w:rPr>
              <w:t xml:space="preserve">vaccinated case-by-case.                                       </w:t>
            </w:r>
            <w:r>
              <w:rPr>
                <w:rFonts w:ascii="Arial" w:hAnsi="Arial" w:cs="Arial"/>
                <w:bCs/>
                <w:sz w:val="22"/>
                <w:szCs w:val="22"/>
              </w:rPr>
              <w:t xml:space="preserve">              </w:t>
            </w:r>
          </w:p>
          <w:p w14:paraId="74CB1A08" w14:textId="77777777" w:rsidR="00915D14" w:rsidRPr="00EF0138" w:rsidRDefault="00915D14" w:rsidP="00915D14">
            <w:pPr>
              <w:pStyle w:val="ListParagraph"/>
              <w:numPr>
                <w:ilvl w:val="0"/>
                <w:numId w:val="17"/>
              </w:numPr>
              <w:rPr>
                <w:rFonts w:ascii="Arial" w:hAnsi="Arial" w:cs="Arial"/>
                <w:sz w:val="22"/>
                <w:szCs w:val="22"/>
              </w:rPr>
            </w:pPr>
            <w:r w:rsidRPr="00316620">
              <w:rPr>
                <w:rFonts w:ascii="Arial" w:hAnsi="Arial" w:cs="Arial"/>
                <w:bCs/>
                <w:sz w:val="22"/>
                <w:szCs w:val="22"/>
              </w:rPr>
              <w:t xml:space="preserve">In all cases, the school does not discriminate against any member of staff who has not being </w:t>
            </w:r>
            <w:r>
              <w:rPr>
                <w:rFonts w:ascii="Arial" w:hAnsi="Arial" w:cs="Arial"/>
                <w:bCs/>
                <w:sz w:val="22"/>
                <w:szCs w:val="22"/>
              </w:rPr>
              <w:t xml:space="preserve">fully </w:t>
            </w:r>
            <w:r w:rsidRPr="00316620">
              <w:rPr>
                <w:rFonts w:ascii="Arial" w:hAnsi="Arial" w:cs="Arial"/>
                <w:bCs/>
                <w:sz w:val="22"/>
                <w:szCs w:val="22"/>
              </w:rPr>
              <w:t>vaccinated for any reason, and adheres to its duties under the Equality Act 2010.</w:t>
            </w:r>
            <w:r>
              <w:rPr>
                <w:rFonts w:ascii="Arial" w:hAnsi="Arial" w:cs="Arial"/>
                <w:bCs/>
                <w:sz w:val="22"/>
                <w:szCs w:val="22"/>
              </w:rPr>
              <w:t xml:space="preserve">                           </w:t>
            </w:r>
          </w:p>
          <w:p w14:paraId="6AC81081" w14:textId="62B7EDA7" w:rsidR="00915D14" w:rsidRPr="007B38D9" w:rsidRDefault="00915D14" w:rsidP="00915D14">
            <w:pPr>
              <w:pStyle w:val="ListParagraph"/>
              <w:numPr>
                <w:ilvl w:val="0"/>
                <w:numId w:val="17"/>
              </w:numPr>
              <w:rPr>
                <w:rFonts w:ascii="Arial" w:hAnsi="Arial" w:cs="Arial"/>
                <w:sz w:val="22"/>
                <w:szCs w:val="22"/>
              </w:rPr>
            </w:pPr>
            <w:r w:rsidRPr="002B4174">
              <w:rPr>
                <w:rFonts w:ascii="Arial" w:hAnsi="Arial" w:cs="Arial"/>
                <w:bCs/>
                <w:sz w:val="22"/>
                <w:szCs w:val="22"/>
              </w:rPr>
              <w:t>The NHS website provides information about available vaccines and when to have them.</w:t>
            </w:r>
          </w:p>
        </w:tc>
        <w:tc>
          <w:tcPr>
            <w:tcW w:w="473" w:type="pct"/>
            <w:tcBorders>
              <w:right w:val="single" w:sz="4" w:space="0" w:color="auto"/>
            </w:tcBorders>
          </w:tcPr>
          <w:p w14:paraId="28BCEB1D" w14:textId="77777777" w:rsidR="00915D14" w:rsidRPr="007B38D9" w:rsidRDefault="00915D14" w:rsidP="00915D14">
            <w:pPr>
              <w:rPr>
                <w:rFonts w:ascii="Arial" w:hAnsi="Arial" w:cs="Arial"/>
                <w:sz w:val="22"/>
                <w:szCs w:val="22"/>
              </w:rPr>
            </w:pPr>
            <w:r w:rsidRPr="007B38D9">
              <w:rPr>
                <w:rFonts w:ascii="Arial" w:hAnsi="Arial" w:cs="Arial"/>
                <w:sz w:val="22"/>
                <w:szCs w:val="22"/>
              </w:rPr>
              <w:t>Check with new staff</w:t>
            </w:r>
          </w:p>
          <w:p w14:paraId="182E145C" w14:textId="7E378AD2" w:rsidR="00915D14" w:rsidRPr="007B38D9" w:rsidRDefault="00915D14" w:rsidP="00915D14">
            <w:pPr>
              <w:rPr>
                <w:rFonts w:ascii="Arial" w:hAnsi="Arial" w:cs="Arial"/>
                <w:sz w:val="22"/>
                <w:szCs w:val="22"/>
              </w:rPr>
            </w:pPr>
            <w:r w:rsidRPr="007B38D9">
              <w:rPr>
                <w:rFonts w:ascii="Arial" w:hAnsi="Arial" w:cs="Arial"/>
                <w:sz w:val="22"/>
                <w:szCs w:val="22"/>
              </w:rPr>
              <w:t>Revisit with staff</w:t>
            </w:r>
          </w:p>
        </w:tc>
        <w:tc>
          <w:tcPr>
            <w:tcW w:w="312" w:type="pct"/>
            <w:tcBorders>
              <w:left w:val="single" w:sz="4" w:space="0" w:color="auto"/>
              <w:right w:val="single" w:sz="4" w:space="0" w:color="auto"/>
            </w:tcBorders>
          </w:tcPr>
          <w:p w14:paraId="3ACFCBB0" w14:textId="093B7D06" w:rsidR="00915D14" w:rsidRPr="007B38D9" w:rsidRDefault="00915D14" w:rsidP="00915D14">
            <w:pPr>
              <w:rPr>
                <w:rFonts w:ascii="Arial" w:hAnsi="Arial" w:cs="Arial"/>
                <w:sz w:val="22"/>
                <w:szCs w:val="22"/>
              </w:rPr>
            </w:pPr>
            <w:r w:rsidRPr="007B38D9">
              <w:rPr>
                <w:rFonts w:ascii="Arial" w:hAnsi="Arial" w:cs="Arial"/>
                <w:sz w:val="22"/>
                <w:szCs w:val="22"/>
              </w:rPr>
              <w:t>LD</w:t>
            </w:r>
          </w:p>
        </w:tc>
        <w:tc>
          <w:tcPr>
            <w:tcW w:w="525" w:type="pct"/>
            <w:tcBorders>
              <w:left w:val="single" w:sz="4" w:space="0" w:color="auto"/>
            </w:tcBorders>
          </w:tcPr>
          <w:p w14:paraId="50C5F69A" w14:textId="25DDDC8F" w:rsidR="00915D14" w:rsidRPr="007B38D9" w:rsidRDefault="00915D14" w:rsidP="00915D14">
            <w:pPr>
              <w:rPr>
                <w:rFonts w:ascii="Arial" w:hAnsi="Arial" w:cs="Arial"/>
                <w:sz w:val="22"/>
                <w:szCs w:val="22"/>
              </w:rPr>
            </w:pPr>
            <w:r w:rsidRPr="007B38D9">
              <w:rPr>
                <w:rFonts w:ascii="Arial" w:hAnsi="Arial" w:cs="Arial"/>
                <w:sz w:val="22"/>
                <w:szCs w:val="22"/>
              </w:rPr>
              <w:t>5.5.23</w:t>
            </w:r>
          </w:p>
        </w:tc>
        <w:tc>
          <w:tcPr>
            <w:tcW w:w="138" w:type="pct"/>
            <w:tcBorders>
              <w:right w:val="single" w:sz="4" w:space="0" w:color="auto"/>
            </w:tcBorders>
            <w:vAlign w:val="center"/>
          </w:tcPr>
          <w:p w14:paraId="55925FB7" w14:textId="27BF0CB1" w:rsidR="00915D14" w:rsidRPr="00B024B0" w:rsidRDefault="00915D14" w:rsidP="00915D14">
            <w:pPr>
              <w:jc w:val="center"/>
              <w:rPr>
                <w:rFonts w:ascii="Arial" w:hAnsi="Arial" w:cs="Arial"/>
                <w:b/>
                <w:sz w:val="20"/>
                <w:szCs w:val="2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6B6ECD4A" w14:textId="6756AE5A" w:rsidR="00915D14" w:rsidRPr="00B024B0" w:rsidRDefault="00915D14" w:rsidP="00915D14">
            <w:pPr>
              <w:jc w:val="center"/>
              <w:rPr>
                <w:rFonts w:ascii="Arial" w:hAnsi="Arial" w:cs="Arial"/>
                <w:b/>
                <w:sz w:val="20"/>
                <w:szCs w:val="20"/>
              </w:rPr>
            </w:pPr>
            <w:r>
              <w:rPr>
                <w:rFonts w:ascii="Arial" w:hAnsi="Arial" w:cs="Arial"/>
                <w:b/>
                <w:sz w:val="40"/>
                <w:szCs w:val="40"/>
              </w:rPr>
              <w:t>5</w:t>
            </w:r>
          </w:p>
        </w:tc>
        <w:tc>
          <w:tcPr>
            <w:tcW w:w="219" w:type="pct"/>
            <w:tcBorders>
              <w:left w:val="single" w:sz="4" w:space="0" w:color="auto"/>
            </w:tcBorders>
            <w:textDirection w:val="btLr"/>
            <w:vAlign w:val="center"/>
          </w:tcPr>
          <w:p w14:paraId="14C6799C" w14:textId="036B9A8D"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r w:rsidR="00915D14" w:rsidRPr="00DC26C1" w14:paraId="2F2B1A6B" w14:textId="77777777" w:rsidTr="00A66AED">
        <w:trPr>
          <w:gridAfter w:val="1"/>
          <w:wAfter w:w="3" w:type="pct"/>
          <w:cantSplit/>
          <w:trHeight w:val="685"/>
        </w:trPr>
        <w:tc>
          <w:tcPr>
            <w:tcW w:w="566" w:type="pct"/>
            <w:tcBorders>
              <w:right w:val="single" w:sz="4" w:space="0" w:color="auto"/>
            </w:tcBorders>
          </w:tcPr>
          <w:p w14:paraId="51A72E5D" w14:textId="6E69D307" w:rsidR="00915D14" w:rsidRPr="00316620" w:rsidRDefault="00915D14" w:rsidP="00915D14">
            <w:pPr>
              <w:rPr>
                <w:rFonts w:ascii="Arial" w:hAnsi="Arial" w:cs="Arial"/>
                <w:b/>
                <w:bCs/>
                <w:sz w:val="22"/>
                <w:szCs w:val="22"/>
              </w:rPr>
            </w:pPr>
            <w:r>
              <w:rPr>
                <w:rFonts w:ascii="Arial" w:hAnsi="Arial" w:cs="Arial"/>
                <w:b/>
                <w:bCs/>
                <w:sz w:val="22"/>
                <w:szCs w:val="22"/>
              </w:rPr>
              <w:t>Staff</w:t>
            </w:r>
            <w:r w:rsidRPr="00316620">
              <w:rPr>
                <w:rFonts w:ascii="Arial" w:hAnsi="Arial" w:cs="Arial"/>
                <w:b/>
                <w:bCs/>
                <w:sz w:val="22"/>
                <w:szCs w:val="22"/>
              </w:rPr>
              <w:t xml:space="preserve"> </w:t>
            </w:r>
            <w:r>
              <w:rPr>
                <w:rFonts w:ascii="Arial" w:hAnsi="Arial" w:cs="Arial"/>
                <w:b/>
                <w:bCs/>
                <w:sz w:val="22"/>
                <w:szCs w:val="22"/>
              </w:rPr>
              <w:t xml:space="preserve">confirmed COVID-19 positive or </w:t>
            </w:r>
            <w:r w:rsidRPr="00316620">
              <w:rPr>
                <w:rFonts w:ascii="Arial" w:hAnsi="Arial" w:cs="Arial"/>
                <w:b/>
                <w:bCs/>
                <w:sz w:val="22"/>
                <w:szCs w:val="22"/>
              </w:rPr>
              <w:t xml:space="preserve">showing </w:t>
            </w:r>
          </w:p>
          <w:p w14:paraId="15AA7510" w14:textId="539BE8E6" w:rsidR="00915D14" w:rsidRPr="00316620" w:rsidRDefault="00915D14" w:rsidP="00915D14">
            <w:pPr>
              <w:rPr>
                <w:rFonts w:ascii="Arial" w:hAnsi="Arial" w:cs="Arial"/>
                <w:b/>
                <w:bCs/>
                <w:sz w:val="22"/>
                <w:szCs w:val="22"/>
              </w:rPr>
            </w:pPr>
            <w:r>
              <w:rPr>
                <w:rFonts w:ascii="Arial" w:hAnsi="Arial" w:cs="Arial"/>
                <w:b/>
                <w:bCs/>
                <w:sz w:val="22"/>
                <w:szCs w:val="22"/>
              </w:rPr>
              <w:t>symptoms</w:t>
            </w:r>
          </w:p>
          <w:p w14:paraId="4759A108" w14:textId="77777777" w:rsidR="00915D14" w:rsidRPr="00316620" w:rsidRDefault="00915D14" w:rsidP="00915D14">
            <w:pPr>
              <w:rPr>
                <w:rFonts w:ascii="Arial" w:hAnsi="Arial" w:cs="Arial"/>
                <w:b/>
                <w:bCs/>
                <w:sz w:val="22"/>
                <w:szCs w:val="22"/>
              </w:rPr>
            </w:pPr>
          </w:p>
          <w:p w14:paraId="54838EEA" w14:textId="77777777" w:rsidR="00915D14" w:rsidRPr="00316620" w:rsidRDefault="00915D14" w:rsidP="00915D14">
            <w:pPr>
              <w:rPr>
                <w:rFonts w:ascii="Arial" w:hAnsi="Arial" w:cs="Arial"/>
                <w:sz w:val="22"/>
                <w:szCs w:val="22"/>
              </w:rPr>
            </w:pPr>
            <w:r w:rsidRPr="00316620">
              <w:rPr>
                <w:rFonts w:ascii="Arial" w:hAnsi="Arial" w:cs="Arial"/>
                <w:sz w:val="22"/>
                <w:szCs w:val="22"/>
              </w:rPr>
              <w:t xml:space="preserve">Transmission / </w:t>
            </w:r>
          </w:p>
          <w:p w14:paraId="49276457" w14:textId="560E8D22" w:rsidR="00915D14" w:rsidRDefault="00915D14" w:rsidP="00915D14">
            <w:pPr>
              <w:rPr>
                <w:rFonts w:ascii="Arial" w:hAnsi="Arial" w:cs="Arial"/>
                <w:b/>
                <w:bCs/>
                <w:sz w:val="22"/>
                <w:szCs w:val="22"/>
              </w:rPr>
            </w:pPr>
            <w:r w:rsidRPr="00316620">
              <w:rPr>
                <w:rFonts w:ascii="Arial" w:hAnsi="Arial" w:cs="Arial"/>
                <w:sz w:val="22"/>
                <w:szCs w:val="22"/>
              </w:rPr>
              <w:t xml:space="preserve">Spread of Germs and </w:t>
            </w:r>
            <w:r w:rsidRPr="00316620">
              <w:rPr>
                <w:rFonts w:ascii="Arial" w:hAnsi="Arial" w:cs="Arial"/>
                <w:bCs/>
                <w:sz w:val="22"/>
                <w:szCs w:val="22"/>
              </w:rPr>
              <w:t>Novel Coronavirus (COVID-19)</w:t>
            </w:r>
            <w:r w:rsidRPr="00316620">
              <w:rPr>
                <w:rFonts w:ascii="Arial" w:hAnsi="Arial" w:cs="Arial"/>
                <w:b/>
                <w:sz w:val="22"/>
                <w:szCs w:val="22"/>
              </w:rPr>
              <w:t xml:space="preserve">   </w:t>
            </w:r>
          </w:p>
        </w:tc>
        <w:tc>
          <w:tcPr>
            <w:tcW w:w="709" w:type="pct"/>
            <w:tcBorders>
              <w:left w:val="single" w:sz="4" w:space="0" w:color="auto"/>
            </w:tcBorders>
          </w:tcPr>
          <w:p w14:paraId="0749414C" w14:textId="79126415" w:rsidR="00915D14" w:rsidRPr="000A26AC" w:rsidRDefault="00915D14" w:rsidP="00915D14">
            <w:pPr>
              <w:pStyle w:val="ListParagraph"/>
              <w:numPr>
                <w:ilvl w:val="0"/>
                <w:numId w:val="17"/>
              </w:numPr>
              <w:rPr>
                <w:rFonts w:ascii="Arial" w:hAnsi="Arial" w:cs="Arial"/>
                <w:sz w:val="22"/>
                <w:szCs w:val="22"/>
              </w:rPr>
            </w:pPr>
            <w:r w:rsidRPr="000A26AC">
              <w:rPr>
                <w:rFonts w:ascii="Arial" w:hAnsi="Arial" w:cs="Arial"/>
                <w:sz w:val="22"/>
                <w:szCs w:val="22"/>
                <w:lang w:val="en-US"/>
              </w:rPr>
              <w:t>Staff</w:t>
            </w:r>
            <w:r w:rsidRPr="000A26AC">
              <w:rPr>
                <w:rFonts w:ascii="Arial" w:hAnsi="Arial" w:cs="Arial"/>
                <w:sz w:val="22"/>
                <w:szCs w:val="22"/>
              </w:rPr>
              <w:t> </w:t>
            </w:r>
          </w:p>
          <w:p w14:paraId="54DDA917" w14:textId="77777777" w:rsidR="00915D14" w:rsidRPr="00316620" w:rsidRDefault="00915D14" w:rsidP="00915D14">
            <w:pPr>
              <w:pStyle w:val="Header"/>
              <w:numPr>
                <w:ilvl w:val="0"/>
                <w:numId w:val="17"/>
              </w:numPr>
              <w:rPr>
                <w:rFonts w:ascii="Arial" w:hAnsi="Arial" w:cs="Arial"/>
                <w:sz w:val="22"/>
                <w:szCs w:val="22"/>
              </w:rPr>
            </w:pPr>
            <w:r w:rsidRPr="00316620">
              <w:rPr>
                <w:rFonts w:ascii="Arial" w:hAnsi="Arial" w:cs="Arial"/>
                <w:sz w:val="22"/>
                <w:szCs w:val="22"/>
              </w:rPr>
              <w:t>Pupils</w:t>
            </w:r>
          </w:p>
          <w:p w14:paraId="56ACC75F" w14:textId="77777777" w:rsidR="00915D14" w:rsidRPr="00316620" w:rsidRDefault="00915D14" w:rsidP="00915D14">
            <w:pPr>
              <w:pStyle w:val="Header"/>
              <w:numPr>
                <w:ilvl w:val="0"/>
                <w:numId w:val="17"/>
              </w:numPr>
              <w:rPr>
                <w:rFonts w:ascii="Arial" w:hAnsi="Arial" w:cs="Arial"/>
                <w:sz w:val="22"/>
                <w:szCs w:val="22"/>
              </w:rPr>
            </w:pPr>
            <w:r w:rsidRPr="00316620">
              <w:rPr>
                <w:rFonts w:ascii="Arial" w:hAnsi="Arial" w:cs="Arial"/>
                <w:sz w:val="22"/>
                <w:szCs w:val="22"/>
              </w:rPr>
              <w:t>Parents</w:t>
            </w:r>
          </w:p>
          <w:p w14:paraId="3D69768E" w14:textId="77777777" w:rsidR="00915D14" w:rsidRPr="00316620" w:rsidRDefault="00915D14" w:rsidP="00915D14">
            <w:pPr>
              <w:pStyle w:val="Header"/>
              <w:numPr>
                <w:ilvl w:val="0"/>
                <w:numId w:val="17"/>
              </w:numPr>
              <w:rPr>
                <w:rFonts w:ascii="Arial" w:hAnsi="Arial" w:cs="Arial"/>
                <w:sz w:val="22"/>
                <w:szCs w:val="22"/>
              </w:rPr>
            </w:pPr>
            <w:r w:rsidRPr="00316620">
              <w:rPr>
                <w:rFonts w:ascii="Arial" w:hAnsi="Arial" w:cs="Arial"/>
                <w:sz w:val="22"/>
                <w:szCs w:val="22"/>
              </w:rPr>
              <w:t>Visitors </w:t>
            </w:r>
          </w:p>
          <w:p w14:paraId="11F606C5" w14:textId="77777777" w:rsidR="00915D14" w:rsidRPr="00316620" w:rsidRDefault="00915D14" w:rsidP="00915D14">
            <w:pPr>
              <w:pStyle w:val="Header"/>
              <w:numPr>
                <w:ilvl w:val="0"/>
                <w:numId w:val="17"/>
              </w:numPr>
              <w:rPr>
                <w:rFonts w:ascii="Arial" w:hAnsi="Arial" w:cs="Arial"/>
                <w:sz w:val="22"/>
                <w:szCs w:val="22"/>
              </w:rPr>
            </w:pPr>
            <w:r w:rsidRPr="00316620">
              <w:rPr>
                <w:rFonts w:ascii="Arial" w:hAnsi="Arial" w:cs="Arial"/>
                <w:sz w:val="22"/>
                <w:szCs w:val="22"/>
              </w:rPr>
              <w:t>Contractors</w:t>
            </w:r>
          </w:p>
          <w:p w14:paraId="266E7D99" w14:textId="77777777" w:rsidR="00915D14" w:rsidRPr="00316620" w:rsidRDefault="00915D14" w:rsidP="00915D14">
            <w:pPr>
              <w:tabs>
                <w:tab w:val="center" w:pos="4513"/>
                <w:tab w:val="right" w:pos="9026"/>
              </w:tabs>
              <w:rPr>
                <w:rFonts w:ascii="Arial" w:hAnsi="Arial" w:cs="Arial"/>
                <w:sz w:val="22"/>
                <w:szCs w:val="22"/>
              </w:rPr>
            </w:pPr>
          </w:p>
          <w:p w14:paraId="77D51BBD" w14:textId="77777777" w:rsidR="00915D14" w:rsidRPr="00A66AED" w:rsidRDefault="00915D14" w:rsidP="00915D14">
            <w:pPr>
              <w:tabs>
                <w:tab w:val="center" w:pos="4513"/>
                <w:tab w:val="right" w:pos="9026"/>
              </w:tabs>
              <w:rPr>
                <w:rFonts w:ascii="Arial" w:hAnsi="Arial" w:cs="Arial"/>
                <w:b/>
                <w:sz w:val="22"/>
                <w:szCs w:val="22"/>
              </w:rPr>
            </w:pPr>
            <w:r w:rsidRPr="00A66AED">
              <w:rPr>
                <w:rFonts w:ascii="Arial" w:hAnsi="Arial" w:cs="Arial"/>
                <w:b/>
                <w:sz w:val="22"/>
                <w:szCs w:val="22"/>
              </w:rPr>
              <w:t>Effects</w:t>
            </w:r>
          </w:p>
          <w:p w14:paraId="4596149A" w14:textId="77777777" w:rsidR="00915D14" w:rsidRPr="00316620" w:rsidRDefault="00915D14" w:rsidP="00915D14">
            <w:pPr>
              <w:tabs>
                <w:tab w:val="center" w:pos="4513"/>
                <w:tab w:val="right" w:pos="9026"/>
              </w:tabs>
              <w:rPr>
                <w:rFonts w:ascii="Arial" w:hAnsi="Arial" w:cs="Arial"/>
                <w:sz w:val="22"/>
                <w:szCs w:val="22"/>
              </w:rPr>
            </w:pPr>
            <w:r w:rsidRPr="00316620">
              <w:rPr>
                <w:rFonts w:ascii="Arial" w:hAnsi="Arial" w:cs="Arial"/>
                <w:sz w:val="22"/>
                <w:szCs w:val="22"/>
              </w:rPr>
              <w:t>Mild flu symptoms</w:t>
            </w:r>
          </w:p>
          <w:p w14:paraId="29A12400" w14:textId="77777777" w:rsidR="00915D14" w:rsidRPr="00316620" w:rsidRDefault="00915D14" w:rsidP="00915D14">
            <w:pPr>
              <w:tabs>
                <w:tab w:val="center" w:pos="4513"/>
                <w:tab w:val="right" w:pos="9026"/>
              </w:tabs>
              <w:rPr>
                <w:rFonts w:ascii="Arial" w:hAnsi="Arial" w:cs="Arial"/>
                <w:sz w:val="22"/>
                <w:szCs w:val="22"/>
              </w:rPr>
            </w:pPr>
            <w:r w:rsidRPr="00316620">
              <w:rPr>
                <w:rFonts w:ascii="Arial" w:hAnsi="Arial" w:cs="Arial"/>
                <w:sz w:val="22"/>
                <w:szCs w:val="22"/>
              </w:rPr>
              <w:t xml:space="preserve">Respiratory infection </w:t>
            </w:r>
          </w:p>
          <w:p w14:paraId="25EED57D" w14:textId="77777777" w:rsidR="00915D14" w:rsidRPr="00316620" w:rsidRDefault="00915D14" w:rsidP="00915D14">
            <w:pPr>
              <w:tabs>
                <w:tab w:val="center" w:pos="4513"/>
                <w:tab w:val="right" w:pos="9026"/>
              </w:tabs>
              <w:rPr>
                <w:rFonts w:ascii="Arial" w:hAnsi="Arial" w:cs="Arial"/>
                <w:sz w:val="22"/>
                <w:szCs w:val="22"/>
              </w:rPr>
            </w:pPr>
            <w:r w:rsidRPr="00316620">
              <w:rPr>
                <w:rFonts w:ascii="Arial" w:hAnsi="Arial" w:cs="Arial"/>
                <w:sz w:val="22"/>
                <w:szCs w:val="22"/>
              </w:rPr>
              <w:t>Breathing difficulties</w:t>
            </w:r>
          </w:p>
          <w:p w14:paraId="5680ECCF" w14:textId="77777777" w:rsidR="00915D14" w:rsidRPr="00316620" w:rsidRDefault="00915D14" w:rsidP="00915D14">
            <w:pPr>
              <w:tabs>
                <w:tab w:val="center" w:pos="4513"/>
                <w:tab w:val="right" w:pos="9026"/>
              </w:tabs>
              <w:rPr>
                <w:rFonts w:ascii="Arial" w:hAnsi="Arial" w:cs="Arial"/>
                <w:sz w:val="22"/>
                <w:szCs w:val="22"/>
              </w:rPr>
            </w:pPr>
            <w:r w:rsidRPr="00316620">
              <w:rPr>
                <w:rFonts w:ascii="Arial" w:hAnsi="Arial" w:cs="Arial"/>
                <w:sz w:val="22"/>
                <w:szCs w:val="22"/>
              </w:rPr>
              <w:t>Asthma</w:t>
            </w:r>
          </w:p>
          <w:p w14:paraId="07414217" w14:textId="2B099738" w:rsidR="00915D14" w:rsidRPr="005F4A07" w:rsidRDefault="00915D14" w:rsidP="00915D14">
            <w:pPr>
              <w:pStyle w:val="Header"/>
              <w:tabs>
                <w:tab w:val="left" w:pos="720"/>
              </w:tabs>
              <w:rPr>
                <w:rFonts w:ascii="Arial" w:hAnsi="Arial" w:cs="Arial"/>
                <w:sz w:val="22"/>
                <w:szCs w:val="22"/>
                <w:lang w:val="en-US"/>
              </w:rPr>
            </w:pPr>
            <w:r w:rsidRPr="00316620">
              <w:rPr>
                <w:rFonts w:ascii="Arial" w:hAnsi="Arial" w:cs="Arial"/>
                <w:sz w:val="22"/>
                <w:szCs w:val="22"/>
              </w:rPr>
              <w:t>Fatality</w:t>
            </w:r>
          </w:p>
        </w:tc>
        <w:tc>
          <w:tcPr>
            <w:tcW w:w="178" w:type="pct"/>
            <w:tcBorders>
              <w:right w:val="single" w:sz="4" w:space="0" w:color="auto"/>
            </w:tcBorders>
            <w:vAlign w:val="center"/>
          </w:tcPr>
          <w:p w14:paraId="6D910FB8" w14:textId="29FB06E7" w:rsidR="00915D14" w:rsidRPr="00316620" w:rsidRDefault="00915D14" w:rsidP="00915D14">
            <w:pPr>
              <w:rPr>
                <w:rFonts w:ascii="Arial" w:hAnsi="Arial" w:cs="Arial"/>
                <w:b/>
                <w:sz w:val="40"/>
                <w:szCs w:val="40"/>
              </w:rPr>
            </w:pPr>
            <w:r w:rsidRPr="00316620">
              <w:rPr>
                <w:rFonts w:ascii="Arial" w:hAnsi="Arial" w:cs="Arial"/>
                <w:b/>
                <w:sz w:val="40"/>
                <w:szCs w:val="40"/>
              </w:rPr>
              <w:t>5</w:t>
            </w:r>
          </w:p>
        </w:tc>
        <w:tc>
          <w:tcPr>
            <w:tcW w:w="133" w:type="pct"/>
            <w:tcBorders>
              <w:left w:val="single" w:sz="4" w:space="0" w:color="auto"/>
              <w:right w:val="single" w:sz="4" w:space="0" w:color="auto"/>
            </w:tcBorders>
            <w:vAlign w:val="center"/>
          </w:tcPr>
          <w:p w14:paraId="7114FBDA" w14:textId="1E44914E" w:rsidR="00915D14" w:rsidRPr="00316620" w:rsidRDefault="00915D14" w:rsidP="00915D14">
            <w:pPr>
              <w:rPr>
                <w:rFonts w:ascii="Arial" w:hAnsi="Arial" w:cs="Arial"/>
                <w:b/>
                <w:sz w:val="40"/>
                <w:szCs w:val="40"/>
              </w:rPr>
            </w:pPr>
            <w:r w:rsidRPr="00316620">
              <w:rPr>
                <w:rFonts w:ascii="Arial" w:hAnsi="Arial" w:cs="Arial"/>
                <w:b/>
                <w:sz w:val="40"/>
                <w:szCs w:val="40"/>
              </w:rPr>
              <w:t>4</w:t>
            </w:r>
          </w:p>
        </w:tc>
        <w:tc>
          <w:tcPr>
            <w:tcW w:w="222" w:type="pct"/>
            <w:tcBorders>
              <w:left w:val="single" w:sz="4" w:space="0" w:color="auto"/>
            </w:tcBorders>
            <w:textDirection w:val="btLr"/>
          </w:tcPr>
          <w:p w14:paraId="4D0EDDB2" w14:textId="47871874" w:rsidR="00915D14" w:rsidRPr="00316620" w:rsidRDefault="00915D14" w:rsidP="00915D14">
            <w:pPr>
              <w:ind w:left="113" w:right="113"/>
              <w:jc w:val="center"/>
              <w:rPr>
                <w:rFonts w:ascii="Arial" w:hAnsi="Arial" w:cs="Arial"/>
                <w:b/>
                <w:color w:val="FF0000"/>
                <w:sz w:val="40"/>
                <w:szCs w:val="40"/>
              </w:rPr>
            </w:pPr>
            <w:r w:rsidRPr="00316620">
              <w:rPr>
                <w:rFonts w:ascii="Arial" w:hAnsi="Arial" w:cs="Arial"/>
                <w:b/>
                <w:color w:val="FF0000"/>
                <w:sz w:val="40"/>
                <w:szCs w:val="40"/>
              </w:rPr>
              <w:t>VERY HIGH</w:t>
            </w:r>
          </w:p>
        </w:tc>
        <w:tc>
          <w:tcPr>
            <w:tcW w:w="1389" w:type="pct"/>
            <w:shd w:val="clear" w:color="auto" w:fill="auto"/>
          </w:tcPr>
          <w:p w14:paraId="010C08E6" w14:textId="77777777" w:rsidR="00915D14" w:rsidRPr="000A26AC" w:rsidRDefault="00915D14" w:rsidP="00915D14">
            <w:pPr>
              <w:pStyle w:val="ListParagraph"/>
              <w:numPr>
                <w:ilvl w:val="0"/>
                <w:numId w:val="17"/>
              </w:numPr>
              <w:rPr>
                <w:rFonts w:ascii="Arial" w:hAnsi="Arial" w:cs="Arial"/>
                <w:bCs/>
                <w:sz w:val="22"/>
                <w:szCs w:val="22"/>
              </w:rPr>
            </w:pPr>
            <w:r w:rsidRPr="000A26AC">
              <w:rPr>
                <w:rFonts w:ascii="Arial" w:hAnsi="Arial" w:cs="Arial"/>
                <w:bCs/>
                <w:sz w:val="22"/>
                <w:szCs w:val="22"/>
              </w:rPr>
              <w:t>Staff with mild symptoms such as a runny nose, sore throat, or mild cough, who are otherwise well, can continue to attend work.</w:t>
            </w:r>
            <w:r w:rsidRPr="000A26AC">
              <w:rPr>
                <w:rFonts w:ascii="Arial" w:hAnsi="Arial" w:cs="Arial"/>
                <w:b/>
                <w:bCs/>
                <w:sz w:val="22"/>
                <w:szCs w:val="22"/>
              </w:rPr>
              <w:t xml:space="preserve">                 </w:t>
            </w:r>
          </w:p>
          <w:p w14:paraId="64057E63" w14:textId="77777777" w:rsidR="00915D14" w:rsidRDefault="00915D14" w:rsidP="00915D14">
            <w:pPr>
              <w:pStyle w:val="ListParagraph"/>
              <w:numPr>
                <w:ilvl w:val="0"/>
                <w:numId w:val="17"/>
              </w:numPr>
              <w:rPr>
                <w:rFonts w:ascii="Arial" w:hAnsi="Arial" w:cs="Arial"/>
                <w:bCs/>
                <w:sz w:val="22"/>
                <w:szCs w:val="22"/>
              </w:rPr>
            </w:pPr>
            <w:r w:rsidRPr="000A26AC">
              <w:rPr>
                <w:rFonts w:ascii="Arial" w:hAnsi="Arial" w:cs="Arial"/>
                <w:bCs/>
                <w:sz w:val="22"/>
                <w:szCs w:val="22"/>
              </w:rPr>
              <w:t xml:space="preserve">Staff who are unwell and have a high temperature should avoid contact with other persons and remain at home when possible until they feel well enough to attend and their temperature has returned to normal.    </w:t>
            </w:r>
          </w:p>
          <w:p w14:paraId="1D97DEDE" w14:textId="6911C05F" w:rsidR="00915D14" w:rsidRDefault="00915D14" w:rsidP="00915D14">
            <w:pPr>
              <w:pStyle w:val="ListParagraph"/>
              <w:numPr>
                <w:ilvl w:val="0"/>
                <w:numId w:val="17"/>
              </w:numPr>
              <w:rPr>
                <w:rFonts w:ascii="Arial" w:hAnsi="Arial" w:cs="Arial"/>
                <w:bCs/>
                <w:sz w:val="22"/>
                <w:szCs w:val="22"/>
              </w:rPr>
            </w:pPr>
            <w:r w:rsidRPr="000A26AC">
              <w:rPr>
                <w:rFonts w:ascii="Arial" w:hAnsi="Arial" w:cs="Arial"/>
                <w:bCs/>
                <w:sz w:val="22"/>
                <w:szCs w:val="22"/>
              </w:rPr>
              <w:t xml:space="preserve"> Staff</w:t>
            </w:r>
            <w:r>
              <w:rPr>
                <w:rFonts w:ascii="Arial" w:hAnsi="Arial" w:cs="Arial"/>
                <w:bCs/>
                <w:sz w:val="22"/>
                <w:szCs w:val="22"/>
              </w:rPr>
              <w:t xml:space="preserve"> </w:t>
            </w:r>
            <w:r w:rsidRPr="002A0AAC">
              <w:rPr>
                <w:rFonts w:ascii="Arial" w:hAnsi="Arial" w:cs="Arial"/>
                <w:bCs/>
                <w:sz w:val="22"/>
                <w:szCs w:val="22"/>
              </w:rPr>
              <w:t xml:space="preserve">who are unwell and have a high temperature </w:t>
            </w:r>
            <w:r>
              <w:rPr>
                <w:rFonts w:ascii="Arial" w:hAnsi="Arial" w:cs="Arial"/>
                <w:bCs/>
                <w:sz w:val="22"/>
                <w:szCs w:val="22"/>
              </w:rPr>
              <w:t xml:space="preserve">who choose to take a COVID-19 test and test positive should avoid contact with others and try to stay at </w:t>
            </w:r>
            <w:r w:rsidRPr="000A26AC">
              <w:rPr>
                <w:rFonts w:ascii="Arial" w:hAnsi="Arial" w:cs="Arial"/>
                <w:bCs/>
                <w:sz w:val="22"/>
                <w:szCs w:val="22"/>
              </w:rPr>
              <w:t xml:space="preserve">home for 5 days </w:t>
            </w:r>
            <w:r>
              <w:rPr>
                <w:rFonts w:ascii="Arial" w:hAnsi="Arial" w:cs="Arial"/>
                <w:bCs/>
                <w:sz w:val="22"/>
                <w:szCs w:val="22"/>
              </w:rPr>
              <w:t>after the day of the initial p</w:t>
            </w:r>
            <w:r w:rsidRPr="000A26AC">
              <w:rPr>
                <w:rFonts w:ascii="Arial" w:hAnsi="Arial" w:cs="Arial"/>
                <w:bCs/>
                <w:sz w:val="22"/>
                <w:szCs w:val="22"/>
              </w:rPr>
              <w:t xml:space="preserve">ositive </w:t>
            </w:r>
            <w:r>
              <w:rPr>
                <w:rFonts w:ascii="Arial" w:hAnsi="Arial" w:cs="Arial"/>
                <w:bCs/>
                <w:sz w:val="22"/>
                <w:szCs w:val="22"/>
              </w:rPr>
              <w:t xml:space="preserve">test </w:t>
            </w:r>
            <w:r w:rsidRPr="000A26AC">
              <w:rPr>
                <w:rFonts w:ascii="Arial" w:hAnsi="Arial" w:cs="Arial"/>
                <w:bCs/>
                <w:sz w:val="22"/>
                <w:szCs w:val="22"/>
              </w:rPr>
              <w:t xml:space="preserve">result.      </w:t>
            </w:r>
          </w:p>
          <w:p w14:paraId="0353EE84" w14:textId="6E7BF018" w:rsidR="00915D14" w:rsidRPr="00A66AED" w:rsidRDefault="00915D14" w:rsidP="00915D14">
            <w:pPr>
              <w:pStyle w:val="ListParagraph"/>
              <w:numPr>
                <w:ilvl w:val="0"/>
                <w:numId w:val="17"/>
              </w:numPr>
              <w:rPr>
                <w:rFonts w:ascii="Arial" w:hAnsi="Arial" w:cs="Arial"/>
                <w:bCs/>
                <w:sz w:val="22"/>
                <w:szCs w:val="22"/>
              </w:rPr>
            </w:pPr>
            <w:r w:rsidRPr="00A66AED">
              <w:rPr>
                <w:rFonts w:ascii="Arial" w:hAnsi="Arial" w:cs="Arial"/>
                <w:bCs/>
                <w:sz w:val="22"/>
                <w:szCs w:val="22"/>
              </w:rPr>
              <w:t xml:space="preserve">Staff who have tested positive for COVID-19 who then test negative within the </w:t>
            </w:r>
            <w:proofErr w:type="gramStart"/>
            <w:r w:rsidRPr="00A66AED">
              <w:rPr>
                <w:rFonts w:ascii="Arial" w:hAnsi="Arial" w:cs="Arial"/>
                <w:bCs/>
                <w:sz w:val="22"/>
                <w:szCs w:val="22"/>
              </w:rPr>
              <w:t>5 day</w:t>
            </w:r>
            <w:proofErr w:type="gramEnd"/>
            <w:r w:rsidRPr="00A66AED">
              <w:rPr>
                <w:rFonts w:ascii="Arial" w:hAnsi="Arial" w:cs="Arial"/>
                <w:bCs/>
                <w:sz w:val="22"/>
                <w:szCs w:val="22"/>
              </w:rPr>
              <w:t xml:space="preserve"> stay at home period may return to work. </w:t>
            </w:r>
          </w:p>
          <w:p w14:paraId="532DDBEA" w14:textId="28358A4D" w:rsidR="00915D14" w:rsidRPr="005F19B6" w:rsidRDefault="00915D14" w:rsidP="00915D14">
            <w:pPr>
              <w:pStyle w:val="ListParagraph"/>
              <w:numPr>
                <w:ilvl w:val="0"/>
                <w:numId w:val="17"/>
              </w:numPr>
              <w:rPr>
                <w:rFonts w:ascii="Arial" w:hAnsi="Arial" w:cs="Arial"/>
                <w:bCs/>
                <w:sz w:val="22"/>
                <w:szCs w:val="22"/>
              </w:rPr>
            </w:pPr>
            <w:r>
              <w:rPr>
                <w:rFonts w:ascii="Arial" w:hAnsi="Arial" w:cs="Arial"/>
                <w:bCs/>
                <w:sz w:val="22"/>
                <w:szCs w:val="22"/>
              </w:rPr>
              <w:t>Staff</w:t>
            </w:r>
            <w:r w:rsidRPr="00EF1233">
              <w:rPr>
                <w:rFonts w:ascii="Arial" w:hAnsi="Arial" w:cs="Arial"/>
                <w:bCs/>
                <w:sz w:val="22"/>
                <w:szCs w:val="22"/>
              </w:rPr>
              <w:t xml:space="preserve"> who become unwell and have a high temperature whilst at school should </w:t>
            </w:r>
            <w:r>
              <w:rPr>
                <w:rFonts w:ascii="Arial" w:hAnsi="Arial" w:cs="Arial"/>
                <w:bCs/>
                <w:sz w:val="22"/>
                <w:szCs w:val="22"/>
              </w:rPr>
              <w:t>inform a member of SLT and return home.</w:t>
            </w:r>
            <w:r w:rsidRPr="005F19B6">
              <w:rPr>
                <w:rFonts w:ascii="Arial" w:hAnsi="Arial" w:cs="Arial"/>
                <w:bCs/>
                <w:sz w:val="22"/>
                <w:szCs w:val="22"/>
              </w:rPr>
              <w:t xml:space="preserve"> </w:t>
            </w:r>
            <w:r>
              <w:rPr>
                <w:rFonts w:ascii="Arial" w:hAnsi="Arial" w:cs="Arial"/>
                <w:bCs/>
                <w:sz w:val="22"/>
                <w:szCs w:val="22"/>
              </w:rPr>
              <w:t xml:space="preserve">Unwell </w:t>
            </w:r>
            <w:r w:rsidRPr="005F19B6">
              <w:rPr>
                <w:rFonts w:ascii="Arial" w:hAnsi="Arial" w:cs="Arial"/>
                <w:bCs/>
                <w:sz w:val="22"/>
                <w:szCs w:val="22"/>
              </w:rPr>
              <w:t xml:space="preserve">staff should wear a well-fitting face covering made with multiple layers or a surgical face mask whilst </w:t>
            </w:r>
            <w:r>
              <w:rPr>
                <w:rFonts w:ascii="Arial" w:hAnsi="Arial" w:cs="Arial"/>
                <w:bCs/>
                <w:sz w:val="22"/>
                <w:szCs w:val="22"/>
              </w:rPr>
              <w:t>on the</w:t>
            </w:r>
            <w:r w:rsidRPr="005F19B6">
              <w:rPr>
                <w:rFonts w:ascii="Arial" w:hAnsi="Arial" w:cs="Arial"/>
                <w:bCs/>
                <w:sz w:val="22"/>
                <w:szCs w:val="22"/>
              </w:rPr>
              <w:t xml:space="preserve"> school premises.</w:t>
            </w:r>
          </w:p>
          <w:p w14:paraId="3972B4B0" w14:textId="77777777" w:rsidR="00915D14" w:rsidRDefault="00915D14" w:rsidP="00915D14">
            <w:pPr>
              <w:pStyle w:val="ListParagraph"/>
              <w:numPr>
                <w:ilvl w:val="0"/>
                <w:numId w:val="17"/>
              </w:numPr>
              <w:rPr>
                <w:rFonts w:ascii="Arial" w:hAnsi="Arial" w:cs="Arial"/>
                <w:bCs/>
                <w:sz w:val="22"/>
                <w:szCs w:val="22"/>
              </w:rPr>
            </w:pPr>
            <w:r>
              <w:rPr>
                <w:rFonts w:ascii="Arial" w:hAnsi="Arial" w:cs="Arial"/>
                <w:bCs/>
                <w:sz w:val="22"/>
                <w:szCs w:val="22"/>
              </w:rPr>
              <w:t xml:space="preserve">COVID-19 </w:t>
            </w:r>
            <w:r w:rsidRPr="00FF45B8">
              <w:rPr>
                <w:rFonts w:ascii="Arial" w:hAnsi="Arial" w:cs="Arial"/>
                <w:bCs/>
                <w:sz w:val="22"/>
                <w:szCs w:val="22"/>
              </w:rPr>
              <w:t xml:space="preserve">positive </w:t>
            </w:r>
            <w:r>
              <w:rPr>
                <w:rFonts w:ascii="Arial" w:hAnsi="Arial" w:cs="Arial"/>
                <w:bCs/>
                <w:sz w:val="22"/>
                <w:szCs w:val="22"/>
              </w:rPr>
              <w:t xml:space="preserve">staff </w:t>
            </w:r>
            <w:r w:rsidRPr="00FF45B8">
              <w:rPr>
                <w:rFonts w:ascii="Arial" w:hAnsi="Arial" w:cs="Arial"/>
                <w:bCs/>
                <w:sz w:val="22"/>
                <w:szCs w:val="22"/>
              </w:rPr>
              <w:t xml:space="preserve">should avoid </w:t>
            </w:r>
            <w:r>
              <w:rPr>
                <w:rFonts w:ascii="Arial" w:hAnsi="Arial" w:cs="Arial"/>
                <w:bCs/>
                <w:sz w:val="22"/>
                <w:szCs w:val="22"/>
              </w:rPr>
              <w:t>contact with</w:t>
            </w:r>
            <w:r w:rsidRPr="00FF45B8">
              <w:rPr>
                <w:rFonts w:ascii="Arial" w:hAnsi="Arial" w:cs="Arial"/>
                <w:bCs/>
                <w:sz w:val="22"/>
                <w:szCs w:val="22"/>
              </w:rPr>
              <w:t xml:space="preserve"> higher risk </w:t>
            </w:r>
            <w:r>
              <w:rPr>
                <w:rFonts w:ascii="Arial" w:hAnsi="Arial" w:cs="Arial"/>
                <w:bCs/>
                <w:sz w:val="22"/>
                <w:szCs w:val="22"/>
              </w:rPr>
              <w:t xml:space="preserve">persons regardless of </w:t>
            </w:r>
            <w:r w:rsidRPr="00FF45B8">
              <w:rPr>
                <w:rFonts w:ascii="Arial" w:hAnsi="Arial" w:cs="Arial"/>
                <w:bCs/>
                <w:sz w:val="22"/>
                <w:szCs w:val="22"/>
              </w:rPr>
              <w:t>vaccination</w:t>
            </w:r>
            <w:r>
              <w:rPr>
                <w:rFonts w:ascii="Arial" w:hAnsi="Arial" w:cs="Arial"/>
                <w:bCs/>
                <w:sz w:val="22"/>
                <w:szCs w:val="22"/>
              </w:rPr>
              <w:t xml:space="preserve"> status</w:t>
            </w:r>
            <w:r w:rsidRPr="00FF45B8">
              <w:rPr>
                <w:rFonts w:ascii="Arial" w:hAnsi="Arial" w:cs="Arial"/>
                <w:bCs/>
                <w:sz w:val="22"/>
                <w:szCs w:val="22"/>
              </w:rPr>
              <w:t xml:space="preserve"> for 10 days after the day the </w:t>
            </w:r>
            <w:r>
              <w:rPr>
                <w:rFonts w:ascii="Arial" w:hAnsi="Arial" w:cs="Arial"/>
                <w:bCs/>
                <w:sz w:val="22"/>
                <w:szCs w:val="22"/>
              </w:rPr>
              <w:t xml:space="preserve">positive </w:t>
            </w:r>
            <w:r w:rsidRPr="00FF45B8">
              <w:rPr>
                <w:rFonts w:ascii="Arial" w:hAnsi="Arial" w:cs="Arial"/>
                <w:bCs/>
                <w:sz w:val="22"/>
                <w:szCs w:val="22"/>
              </w:rPr>
              <w:t xml:space="preserve">test </w:t>
            </w:r>
            <w:r>
              <w:rPr>
                <w:rFonts w:ascii="Arial" w:hAnsi="Arial" w:cs="Arial"/>
                <w:bCs/>
                <w:sz w:val="22"/>
                <w:szCs w:val="22"/>
              </w:rPr>
              <w:t>result</w:t>
            </w:r>
            <w:r w:rsidRPr="00FF45B8">
              <w:rPr>
                <w:rFonts w:ascii="Arial" w:hAnsi="Arial" w:cs="Arial"/>
                <w:bCs/>
                <w:sz w:val="22"/>
                <w:szCs w:val="22"/>
              </w:rPr>
              <w:t>.</w:t>
            </w:r>
            <w:r w:rsidRPr="00FF45B8" w:rsidDel="00BE122B">
              <w:rPr>
                <w:rFonts w:ascii="Arial" w:hAnsi="Arial" w:cs="Arial"/>
                <w:bCs/>
                <w:sz w:val="22"/>
                <w:szCs w:val="22"/>
              </w:rPr>
              <w:t xml:space="preserve"> </w:t>
            </w:r>
            <w:del w:id="5" w:author="Chris Leach" w:date="2022-04-04T11:30:00Z">
              <w:r w:rsidRPr="00FF45B8" w:rsidDel="00BE122B">
                <w:rPr>
                  <w:rFonts w:ascii="Arial" w:hAnsi="Arial" w:cs="Arial"/>
                  <w:bCs/>
                  <w:sz w:val="22"/>
                  <w:szCs w:val="22"/>
                </w:rPr>
                <w:delText xml:space="preserve">   </w:delText>
              </w:r>
            </w:del>
          </w:p>
          <w:p w14:paraId="4E5BC71C" w14:textId="6E4ABD0A" w:rsidR="00915D14" w:rsidRPr="007B38D9" w:rsidRDefault="00915D14" w:rsidP="00915D14">
            <w:pPr>
              <w:pStyle w:val="ListParagraph"/>
              <w:numPr>
                <w:ilvl w:val="0"/>
                <w:numId w:val="17"/>
              </w:numPr>
              <w:rPr>
                <w:rFonts w:ascii="Arial" w:hAnsi="Arial" w:cs="Arial"/>
                <w:bCs/>
                <w:sz w:val="22"/>
                <w:szCs w:val="22"/>
              </w:rPr>
            </w:pPr>
            <w:r w:rsidRPr="00FF45B8">
              <w:rPr>
                <w:rFonts w:ascii="Arial" w:hAnsi="Arial" w:cs="Arial"/>
                <w:bCs/>
                <w:sz w:val="22"/>
                <w:szCs w:val="22"/>
              </w:rPr>
              <w:t xml:space="preserve">Where required relevant parents and staff are informed of confirmed </w:t>
            </w:r>
            <w:r>
              <w:rPr>
                <w:rFonts w:ascii="Arial" w:hAnsi="Arial" w:cs="Arial"/>
                <w:bCs/>
                <w:sz w:val="22"/>
                <w:szCs w:val="22"/>
              </w:rPr>
              <w:t xml:space="preserve">COVID-19 </w:t>
            </w:r>
            <w:r w:rsidRPr="00FF45B8">
              <w:rPr>
                <w:rFonts w:ascii="Arial" w:hAnsi="Arial" w:cs="Arial"/>
                <w:bCs/>
                <w:sz w:val="22"/>
                <w:szCs w:val="22"/>
              </w:rPr>
              <w:t>case</w:t>
            </w:r>
            <w:r>
              <w:rPr>
                <w:rFonts w:ascii="Arial" w:hAnsi="Arial" w:cs="Arial"/>
                <w:bCs/>
                <w:sz w:val="22"/>
                <w:szCs w:val="22"/>
              </w:rPr>
              <w:t>s</w:t>
            </w:r>
            <w:r w:rsidRPr="00FF45B8">
              <w:rPr>
                <w:rFonts w:ascii="Arial" w:hAnsi="Arial" w:cs="Arial"/>
                <w:bCs/>
                <w:sz w:val="22"/>
                <w:szCs w:val="22"/>
              </w:rPr>
              <w:t xml:space="preserve">; however, the name of the individual is not shared.     </w:t>
            </w:r>
            <w:del w:id="6" w:author="Chris Leach" w:date="2022-04-04T11:30:00Z">
              <w:r w:rsidRPr="00FF45B8" w:rsidDel="00BE122B">
                <w:rPr>
                  <w:rFonts w:ascii="Arial" w:hAnsi="Arial" w:cs="Arial"/>
                  <w:bCs/>
                  <w:sz w:val="22"/>
                  <w:szCs w:val="22"/>
                </w:rPr>
                <w:delText xml:space="preserve">              </w:delText>
              </w:r>
            </w:del>
            <w:r w:rsidRPr="007B38D9">
              <w:rPr>
                <w:rFonts w:ascii="Arial" w:hAnsi="Arial" w:cs="Arial"/>
                <w:bCs/>
                <w:sz w:val="22"/>
                <w:szCs w:val="22"/>
              </w:rPr>
              <w:t xml:space="preserve">                                               </w:t>
            </w:r>
          </w:p>
        </w:tc>
        <w:tc>
          <w:tcPr>
            <w:tcW w:w="473" w:type="pct"/>
            <w:tcBorders>
              <w:bottom w:val="single" w:sz="4" w:space="0" w:color="auto"/>
              <w:right w:val="single" w:sz="4" w:space="0" w:color="auto"/>
            </w:tcBorders>
          </w:tcPr>
          <w:p w14:paraId="31F26805" w14:textId="626ED604" w:rsidR="00915D14" w:rsidRPr="007B38D9" w:rsidRDefault="00915D14" w:rsidP="00915D14">
            <w:pPr>
              <w:rPr>
                <w:rFonts w:ascii="Arial" w:hAnsi="Arial" w:cs="Arial"/>
                <w:sz w:val="22"/>
                <w:szCs w:val="22"/>
              </w:rPr>
            </w:pPr>
            <w:r w:rsidRPr="007B38D9">
              <w:rPr>
                <w:rFonts w:ascii="Arial" w:hAnsi="Arial" w:cs="Arial"/>
                <w:sz w:val="22"/>
                <w:szCs w:val="22"/>
              </w:rPr>
              <w:t>No further action</w:t>
            </w:r>
          </w:p>
        </w:tc>
        <w:tc>
          <w:tcPr>
            <w:tcW w:w="312" w:type="pct"/>
            <w:tcBorders>
              <w:left w:val="single" w:sz="4" w:space="0" w:color="auto"/>
              <w:bottom w:val="single" w:sz="4" w:space="0" w:color="auto"/>
              <w:right w:val="single" w:sz="4" w:space="0" w:color="auto"/>
            </w:tcBorders>
          </w:tcPr>
          <w:p w14:paraId="3B8D6268" w14:textId="77777777" w:rsidR="00915D14" w:rsidRPr="00B024B0" w:rsidRDefault="00915D14" w:rsidP="00915D14">
            <w:pPr>
              <w:rPr>
                <w:rFonts w:ascii="Arial" w:hAnsi="Arial" w:cs="Arial"/>
                <w:sz w:val="20"/>
                <w:szCs w:val="20"/>
              </w:rPr>
            </w:pPr>
          </w:p>
        </w:tc>
        <w:tc>
          <w:tcPr>
            <w:tcW w:w="525" w:type="pct"/>
            <w:tcBorders>
              <w:left w:val="single" w:sz="4" w:space="0" w:color="auto"/>
              <w:bottom w:val="single" w:sz="4" w:space="0" w:color="auto"/>
            </w:tcBorders>
          </w:tcPr>
          <w:p w14:paraId="3A04FA69" w14:textId="77777777" w:rsidR="00915D14" w:rsidRPr="00B024B0" w:rsidRDefault="00915D14" w:rsidP="00915D14">
            <w:pPr>
              <w:rPr>
                <w:rFonts w:ascii="Arial" w:hAnsi="Arial" w:cs="Arial"/>
                <w:sz w:val="20"/>
                <w:szCs w:val="20"/>
              </w:rPr>
            </w:pPr>
          </w:p>
        </w:tc>
        <w:tc>
          <w:tcPr>
            <w:tcW w:w="138" w:type="pct"/>
            <w:tcBorders>
              <w:bottom w:val="single" w:sz="4" w:space="0" w:color="auto"/>
              <w:right w:val="single" w:sz="4" w:space="0" w:color="auto"/>
            </w:tcBorders>
            <w:vAlign w:val="center"/>
          </w:tcPr>
          <w:p w14:paraId="6C0764AF" w14:textId="135ED3AA"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133" w:type="pct"/>
            <w:tcBorders>
              <w:left w:val="single" w:sz="4" w:space="0" w:color="auto"/>
              <w:bottom w:val="single" w:sz="4" w:space="0" w:color="auto"/>
              <w:right w:val="single" w:sz="4" w:space="0" w:color="auto"/>
            </w:tcBorders>
            <w:vAlign w:val="center"/>
          </w:tcPr>
          <w:p w14:paraId="72AE85E8" w14:textId="467E0EBD"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2C540AB2" w14:textId="7B4E3A6A"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r w:rsidR="00915D14" w:rsidRPr="00DC26C1" w14:paraId="3F93028A" w14:textId="77777777" w:rsidTr="002A0AAC">
        <w:trPr>
          <w:gridAfter w:val="1"/>
          <w:wAfter w:w="3" w:type="pct"/>
          <w:cantSplit/>
          <w:trHeight w:val="1134"/>
        </w:trPr>
        <w:tc>
          <w:tcPr>
            <w:tcW w:w="566" w:type="pct"/>
            <w:tcBorders>
              <w:right w:val="single" w:sz="4" w:space="0" w:color="auto"/>
            </w:tcBorders>
          </w:tcPr>
          <w:p w14:paraId="65D72FAD" w14:textId="7588BF0F" w:rsidR="00915D14" w:rsidRPr="00316620" w:rsidRDefault="00915D14" w:rsidP="00915D14">
            <w:pPr>
              <w:rPr>
                <w:rFonts w:ascii="Arial" w:hAnsi="Arial" w:cs="Arial"/>
                <w:b/>
                <w:bCs/>
                <w:sz w:val="22"/>
                <w:szCs w:val="22"/>
              </w:rPr>
            </w:pPr>
            <w:r>
              <w:rPr>
                <w:rFonts w:ascii="Arial" w:hAnsi="Arial" w:cs="Arial"/>
                <w:b/>
                <w:bCs/>
                <w:sz w:val="22"/>
                <w:szCs w:val="22"/>
              </w:rPr>
              <w:t>Pupils</w:t>
            </w:r>
            <w:r w:rsidRPr="00316620">
              <w:rPr>
                <w:rFonts w:ascii="Arial" w:hAnsi="Arial" w:cs="Arial"/>
                <w:b/>
                <w:bCs/>
                <w:sz w:val="22"/>
                <w:szCs w:val="22"/>
              </w:rPr>
              <w:t xml:space="preserve"> </w:t>
            </w:r>
            <w:r>
              <w:rPr>
                <w:rFonts w:ascii="Arial" w:hAnsi="Arial" w:cs="Arial"/>
                <w:b/>
                <w:bCs/>
                <w:sz w:val="22"/>
                <w:szCs w:val="22"/>
              </w:rPr>
              <w:t xml:space="preserve">confirmed COVID-19 positive or </w:t>
            </w:r>
            <w:r w:rsidRPr="00316620">
              <w:rPr>
                <w:rFonts w:ascii="Arial" w:hAnsi="Arial" w:cs="Arial"/>
                <w:b/>
                <w:bCs/>
                <w:sz w:val="22"/>
                <w:szCs w:val="22"/>
              </w:rPr>
              <w:t xml:space="preserve">showing </w:t>
            </w:r>
          </w:p>
          <w:p w14:paraId="0B4CE9E0" w14:textId="21746A7B" w:rsidR="00915D14" w:rsidRPr="00316620" w:rsidRDefault="00915D14" w:rsidP="00915D14">
            <w:pPr>
              <w:rPr>
                <w:rFonts w:ascii="Arial" w:hAnsi="Arial" w:cs="Arial"/>
                <w:b/>
                <w:bCs/>
                <w:sz w:val="22"/>
                <w:szCs w:val="22"/>
              </w:rPr>
            </w:pPr>
            <w:r>
              <w:rPr>
                <w:rFonts w:ascii="Arial" w:hAnsi="Arial" w:cs="Arial"/>
                <w:b/>
                <w:bCs/>
                <w:sz w:val="22"/>
                <w:szCs w:val="22"/>
              </w:rPr>
              <w:t>symptoms</w:t>
            </w:r>
          </w:p>
          <w:p w14:paraId="20B4EAAD" w14:textId="77777777" w:rsidR="00915D14" w:rsidRPr="00316620" w:rsidRDefault="00915D14" w:rsidP="00915D14">
            <w:pPr>
              <w:rPr>
                <w:rFonts w:ascii="Arial" w:hAnsi="Arial" w:cs="Arial"/>
                <w:b/>
                <w:bCs/>
                <w:sz w:val="22"/>
                <w:szCs w:val="22"/>
              </w:rPr>
            </w:pPr>
          </w:p>
          <w:p w14:paraId="579BC072" w14:textId="77777777" w:rsidR="00915D14" w:rsidRPr="00316620" w:rsidRDefault="00915D14" w:rsidP="00915D14">
            <w:pPr>
              <w:rPr>
                <w:rFonts w:ascii="Arial" w:hAnsi="Arial" w:cs="Arial"/>
                <w:sz w:val="22"/>
                <w:szCs w:val="22"/>
              </w:rPr>
            </w:pPr>
            <w:r w:rsidRPr="00316620">
              <w:rPr>
                <w:rFonts w:ascii="Arial" w:hAnsi="Arial" w:cs="Arial"/>
                <w:sz w:val="22"/>
                <w:szCs w:val="22"/>
              </w:rPr>
              <w:t xml:space="preserve">Transmission / </w:t>
            </w:r>
          </w:p>
          <w:p w14:paraId="30479F2B" w14:textId="0D32A7D7" w:rsidR="00915D14" w:rsidRDefault="00915D14" w:rsidP="00915D14">
            <w:pPr>
              <w:rPr>
                <w:rFonts w:ascii="Arial" w:hAnsi="Arial" w:cs="Arial"/>
                <w:b/>
                <w:bCs/>
                <w:sz w:val="22"/>
                <w:szCs w:val="22"/>
              </w:rPr>
            </w:pPr>
            <w:r w:rsidRPr="00316620">
              <w:rPr>
                <w:rFonts w:ascii="Arial" w:hAnsi="Arial" w:cs="Arial"/>
                <w:sz w:val="22"/>
                <w:szCs w:val="22"/>
              </w:rPr>
              <w:t xml:space="preserve">Spread of Germs and </w:t>
            </w:r>
            <w:r w:rsidRPr="00316620">
              <w:rPr>
                <w:rFonts w:ascii="Arial" w:hAnsi="Arial" w:cs="Arial"/>
                <w:bCs/>
                <w:sz w:val="22"/>
                <w:szCs w:val="22"/>
              </w:rPr>
              <w:t>Novel Coronavirus (COVID-19)</w:t>
            </w:r>
            <w:r w:rsidRPr="00316620">
              <w:rPr>
                <w:rFonts w:ascii="Arial" w:hAnsi="Arial" w:cs="Arial"/>
                <w:b/>
                <w:sz w:val="22"/>
                <w:szCs w:val="22"/>
              </w:rPr>
              <w:t xml:space="preserve">   </w:t>
            </w:r>
          </w:p>
        </w:tc>
        <w:tc>
          <w:tcPr>
            <w:tcW w:w="709" w:type="pct"/>
            <w:tcBorders>
              <w:left w:val="single" w:sz="4" w:space="0" w:color="auto"/>
            </w:tcBorders>
          </w:tcPr>
          <w:p w14:paraId="6B5D8F16" w14:textId="77777777" w:rsidR="00915D14" w:rsidRPr="000A26AC" w:rsidRDefault="00915D14" w:rsidP="00915D14">
            <w:pPr>
              <w:pStyle w:val="ListParagraph"/>
              <w:numPr>
                <w:ilvl w:val="0"/>
                <w:numId w:val="17"/>
              </w:numPr>
              <w:rPr>
                <w:rFonts w:ascii="Arial" w:hAnsi="Arial" w:cs="Arial"/>
                <w:sz w:val="22"/>
                <w:szCs w:val="22"/>
              </w:rPr>
            </w:pPr>
            <w:r w:rsidRPr="000A26AC">
              <w:rPr>
                <w:rFonts w:ascii="Arial" w:hAnsi="Arial" w:cs="Arial"/>
                <w:sz w:val="22"/>
                <w:szCs w:val="22"/>
                <w:lang w:val="en-US"/>
              </w:rPr>
              <w:t>Staff</w:t>
            </w:r>
            <w:r w:rsidRPr="000A26AC">
              <w:rPr>
                <w:rFonts w:ascii="Arial" w:hAnsi="Arial" w:cs="Arial"/>
                <w:sz w:val="22"/>
                <w:szCs w:val="22"/>
              </w:rPr>
              <w:t> </w:t>
            </w:r>
          </w:p>
          <w:p w14:paraId="7F4730BB" w14:textId="77777777" w:rsidR="00915D14" w:rsidRPr="00316620" w:rsidRDefault="00915D14" w:rsidP="00915D14">
            <w:pPr>
              <w:pStyle w:val="Header"/>
              <w:numPr>
                <w:ilvl w:val="0"/>
                <w:numId w:val="17"/>
              </w:numPr>
              <w:rPr>
                <w:rFonts w:ascii="Arial" w:hAnsi="Arial" w:cs="Arial"/>
                <w:sz w:val="22"/>
                <w:szCs w:val="22"/>
              </w:rPr>
            </w:pPr>
            <w:r w:rsidRPr="00316620">
              <w:rPr>
                <w:rFonts w:ascii="Arial" w:hAnsi="Arial" w:cs="Arial"/>
                <w:sz w:val="22"/>
                <w:szCs w:val="22"/>
              </w:rPr>
              <w:t>Pupils</w:t>
            </w:r>
          </w:p>
          <w:p w14:paraId="69256BF2" w14:textId="77777777" w:rsidR="00915D14" w:rsidRPr="00316620" w:rsidRDefault="00915D14" w:rsidP="00915D14">
            <w:pPr>
              <w:pStyle w:val="Header"/>
              <w:numPr>
                <w:ilvl w:val="0"/>
                <w:numId w:val="17"/>
              </w:numPr>
              <w:rPr>
                <w:rFonts w:ascii="Arial" w:hAnsi="Arial" w:cs="Arial"/>
                <w:sz w:val="22"/>
                <w:szCs w:val="22"/>
              </w:rPr>
            </w:pPr>
            <w:r w:rsidRPr="00316620">
              <w:rPr>
                <w:rFonts w:ascii="Arial" w:hAnsi="Arial" w:cs="Arial"/>
                <w:sz w:val="22"/>
                <w:szCs w:val="22"/>
              </w:rPr>
              <w:t>Parents</w:t>
            </w:r>
          </w:p>
          <w:p w14:paraId="5BAB000C" w14:textId="77777777" w:rsidR="00915D14" w:rsidRPr="00316620" w:rsidRDefault="00915D14" w:rsidP="00915D14">
            <w:pPr>
              <w:pStyle w:val="Header"/>
              <w:numPr>
                <w:ilvl w:val="0"/>
                <w:numId w:val="17"/>
              </w:numPr>
              <w:rPr>
                <w:rFonts w:ascii="Arial" w:hAnsi="Arial" w:cs="Arial"/>
                <w:sz w:val="22"/>
                <w:szCs w:val="22"/>
              </w:rPr>
            </w:pPr>
            <w:r w:rsidRPr="00316620">
              <w:rPr>
                <w:rFonts w:ascii="Arial" w:hAnsi="Arial" w:cs="Arial"/>
                <w:sz w:val="22"/>
                <w:szCs w:val="22"/>
              </w:rPr>
              <w:t>Visitors </w:t>
            </w:r>
          </w:p>
          <w:p w14:paraId="4A2DC418" w14:textId="77777777" w:rsidR="00915D14" w:rsidRPr="00316620" w:rsidRDefault="00915D14" w:rsidP="00915D14">
            <w:pPr>
              <w:pStyle w:val="Header"/>
              <w:numPr>
                <w:ilvl w:val="0"/>
                <w:numId w:val="17"/>
              </w:numPr>
              <w:rPr>
                <w:rFonts w:ascii="Arial" w:hAnsi="Arial" w:cs="Arial"/>
                <w:sz w:val="22"/>
                <w:szCs w:val="22"/>
              </w:rPr>
            </w:pPr>
            <w:r w:rsidRPr="00316620">
              <w:rPr>
                <w:rFonts w:ascii="Arial" w:hAnsi="Arial" w:cs="Arial"/>
                <w:sz w:val="22"/>
                <w:szCs w:val="22"/>
              </w:rPr>
              <w:t>Contractors</w:t>
            </w:r>
          </w:p>
          <w:p w14:paraId="58C8B099" w14:textId="77777777" w:rsidR="00915D14" w:rsidRPr="00316620" w:rsidRDefault="00915D14" w:rsidP="00915D14">
            <w:pPr>
              <w:tabs>
                <w:tab w:val="center" w:pos="4513"/>
                <w:tab w:val="right" w:pos="9026"/>
              </w:tabs>
              <w:rPr>
                <w:rFonts w:ascii="Arial" w:hAnsi="Arial" w:cs="Arial"/>
                <w:sz w:val="22"/>
                <w:szCs w:val="22"/>
              </w:rPr>
            </w:pPr>
          </w:p>
          <w:p w14:paraId="262BBC4B" w14:textId="77777777" w:rsidR="00915D14" w:rsidRPr="00A66AED" w:rsidRDefault="00915D14" w:rsidP="00915D14">
            <w:pPr>
              <w:tabs>
                <w:tab w:val="center" w:pos="4513"/>
                <w:tab w:val="right" w:pos="9026"/>
              </w:tabs>
              <w:rPr>
                <w:rFonts w:ascii="Arial" w:hAnsi="Arial" w:cs="Arial"/>
                <w:b/>
                <w:sz w:val="22"/>
                <w:szCs w:val="22"/>
              </w:rPr>
            </w:pPr>
            <w:r w:rsidRPr="00A66AED">
              <w:rPr>
                <w:rFonts w:ascii="Arial" w:hAnsi="Arial" w:cs="Arial"/>
                <w:b/>
                <w:sz w:val="22"/>
                <w:szCs w:val="22"/>
              </w:rPr>
              <w:t>Effects</w:t>
            </w:r>
          </w:p>
          <w:p w14:paraId="76E3537F" w14:textId="77777777" w:rsidR="00915D14" w:rsidRPr="00316620" w:rsidRDefault="00915D14" w:rsidP="00915D14">
            <w:pPr>
              <w:tabs>
                <w:tab w:val="center" w:pos="4513"/>
                <w:tab w:val="right" w:pos="9026"/>
              </w:tabs>
              <w:rPr>
                <w:rFonts w:ascii="Arial" w:hAnsi="Arial" w:cs="Arial"/>
                <w:sz w:val="22"/>
                <w:szCs w:val="22"/>
              </w:rPr>
            </w:pPr>
            <w:r w:rsidRPr="00316620">
              <w:rPr>
                <w:rFonts w:ascii="Arial" w:hAnsi="Arial" w:cs="Arial"/>
                <w:sz w:val="22"/>
                <w:szCs w:val="22"/>
              </w:rPr>
              <w:t>Mild flu symptoms</w:t>
            </w:r>
          </w:p>
          <w:p w14:paraId="0A072F91" w14:textId="77777777" w:rsidR="00915D14" w:rsidRPr="00316620" w:rsidRDefault="00915D14" w:rsidP="00915D14">
            <w:pPr>
              <w:tabs>
                <w:tab w:val="center" w:pos="4513"/>
                <w:tab w:val="right" w:pos="9026"/>
              </w:tabs>
              <w:rPr>
                <w:rFonts w:ascii="Arial" w:hAnsi="Arial" w:cs="Arial"/>
                <w:sz w:val="22"/>
                <w:szCs w:val="22"/>
              </w:rPr>
            </w:pPr>
            <w:r w:rsidRPr="00316620">
              <w:rPr>
                <w:rFonts w:ascii="Arial" w:hAnsi="Arial" w:cs="Arial"/>
                <w:sz w:val="22"/>
                <w:szCs w:val="22"/>
              </w:rPr>
              <w:t xml:space="preserve">Respiratory infection </w:t>
            </w:r>
          </w:p>
          <w:p w14:paraId="50B88E0A" w14:textId="77777777" w:rsidR="00915D14" w:rsidRPr="00316620" w:rsidRDefault="00915D14" w:rsidP="00915D14">
            <w:pPr>
              <w:tabs>
                <w:tab w:val="center" w:pos="4513"/>
                <w:tab w:val="right" w:pos="9026"/>
              </w:tabs>
              <w:rPr>
                <w:rFonts w:ascii="Arial" w:hAnsi="Arial" w:cs="Arial"/>
                <w:sz w:val="22"/>
                <w:szCs w:val="22"/>
              </w:rPr>
            </w:pPr>
            <w:r w:rsidRPr="00316620">
              <w:rPr>
                <w:rFonts w:ascii="Arial" w:hAnsi="Arial" w:cs="Arial"/>
                <w:sz w:val="22"/>
                <w:szCs w:val="22"/>
              </w:rPr>
              <w:t>Breathing difficulties</w:t>
            </w:r>
          </w:p>
          <w:p w14:paraId="532DF098" w14:textId="77777777" w:rsidR="00915D14" w:rsidRPr="00316620" w:rsidRDefault="00915D14" w:rsidP="00915D14">
            <w:pPr>
              <w:tabs>
                <w:tab w:val="center" w:pos="4513"/>
                <w:tab w:val="right" w:pos="9026"/>
              </w:tabs>
              <w:rPr>
                <w:rFonts w:ascii="Arial" w:hAnsi="Arial" w:cs="Arial"/>
                <w:sz w:val="22"/>
                <w:szCs w:val="22"/>
              </w:rPr>
            </w:pPr>
            <w:r w:rsidRPr="00316620">
              <w:rPr>
                <w:rFonts w:ascii="Arial" w:hAnsi="Arial" w:cs="Arial"/>
                <w:sz w:val="22"/>
                <w:szCs w:val="22"/>
              </w:rPr>
              <w:t>Asthma</w:t>
            </w:r>
          </w:p>
          <w:p w14:paraId="46B1F416" w14:textId="2473E4B1" w:rsidR="00915D14" w:rsidRPr="005F4A07" w:rsidRDefault="00915D14" w:rsidP="00915D14">
            <w:pPr>
              <w:pStyle w:val="Header"/>
              <w:tabs>
                <w:tab w:val="left" w:pos="720"/>
              </w:tabs>
              <w:rPr>
                <w:rFonts w:ascii="Arial" w:hAnsi="Arial" w:cs="Arial"/>
                <w:sz w:val="22"/>
                <w:szCs w:val="22"/>
                <w:lang w:val="en-US"/>
              </w:rPr>
            </w:pPr>
            <w:r w:rsidRPr="00316620">
              <w:rPr>
                <w:rFonts w:ascii="Arial" w:hAnsi="Arial" w:cs="Arial"/>
                <w:sz w:val="22"/>
                <w:szCs w:val="22"/>
              </w:rPr>
              <w:t>Fatality</w:t>
            </w:r>
          </w:p>
        </w:tc>
        <w:tc>
          <w:tcPr>
            <w:tcW w:w="178" w:type="pct"/>
            <w:tcBorders>
              <w:right w:val="single" w:sz="4" w:space="0" w:color="auto"/>
            </w:tcBorders>
            <w:vAlign w:val="center"/>
          </w:tcPr>
          <w:p w14:paraId="33EDC410" w14:textId="0D191C3E" w:rsidR="00915D14" w:rsidRPr="00316620" w:rsidRDefault="00915D14" w:rsidP="00915D14">
            <w:pPr>
              <w:rPr>
                <w:rFonts w:ascii="Arial" w:hAnsi="Arial" w:cs="Arial"/>
                <w:b/>
                <w:sz w:val="40"/>
                <w:szCs w:val="40"/>
              </w:rPr>
            </w:pPr>
            <w:r w:rsidRPr="00316620">
              <w:rPr>
                <w:rFonts w:ascii="Arial" w:hAnsi="Arial" w:cs="Arial"/>
                <w:b/>
                <w:sz w:val="40"/>
                <w:szCs w:val="40"/>
              </w:rPr>
              <w:t>5</w:t>
            </w:r>
          </w:p>
        </w:tc>
        <w:tc>
          <w:tcPr>
            <w:tcW w:w="133" w:type="pct"/>
            <w:tcBorders>
              <w:left w:val="single" w:sz="4" w:space="0" w:color="auto"/>
              <w:right w:val="single" w:sz="4" w:space="0" w:color="auto"/>
            </w:tcBorders>
            <w:vAlign w:val="center"/>
          </w:tcPr>
          <w:p w14:paraId="43876C02" w14:textId="175D2402" w:rsidR="00915D14" w:rsidRPr="00316620" w:rsidRDefault="00915D14" w:rsidP="00915D14">
            <w:pPr>
              <w:rPr>
                <w:rFonts w:ascii="Arial" w:hAnsi="Arial" w:cs="Arial"/>
                <w:b/>
                <w:sz w:val="40"/>
                <w:szCs w:val="40"/>
              </w:rPr>
            </w:pPr>
            <w:r w:rsidRPr="00316620">
              <w:rPr>
                <w:rFonts w:ascii="Arial" w:hAnsi="Arial" w:cs="Arial"/>
                <w:b/>
                <w:sz w:val="40"/>
                <w:szCs w:val="40"/>
              </w:rPr>
              <w:t>4</w:t>
            </w:r>
          </w:p>
        </w:tc>
        <w:tc>
          <w:tcPr>
            <w:tcW w:w="222" w:type="pct"/>
            <w:tcBorders>
              <w:left w:val="single" w:sz="4" w:space="0" w:color="auto"/>
            </w:tcBorders>
            <w:textDirection w:val="btLr"/>
          </w:tcPr>
          <w:p w14:paraId="3D476C88" w14:textId="6B3B1E04" w:rsidR="00915D14" w:rsidRPr="00316620" w:rsidRDefault="00915D14" w:rsidP="00915D14">
            <w:pPr>
              <w:ind w:left="113" w:right="113"/>
              <w:jc w:val="center"/>
              <w:rPr>
                <w:rFonts w:ascii="Arial" w:hAnsi="Arial" w:cs="Arial"/>
                <w:b/>
                <w:color w:val="FF0000"/>
                <w:sz w:val="40"/>
                <w:szCs w:val="40"/>
              </w:rPr>
            </w:pPr>
            <w:r w:rsidRPr="00316620">
              <w:rPr>
                <w:rFonts w:ascii="Arial" w:hAnsi="Arial" w:cs="Arial"/>
                <w:b/>
                <w:color w:val="FF0000"/>
                <w:sz w:val="40"/>
                <w:szCs w:val="40"/>
              </w:rPr>
              <w:t>VERY HIGH</w:t>
            </w:r>
          </w:p>
        </w:tc>
        <w:tc>
          <w:tcPr>
            <w:tcW w:w="1389" w:type="pct"/>
            <w:shd w:val="clear" w:color="auto" w:fill="auto"/>
          </w:tcPr>
          <w:p w14:paraId="677A2C89" w14:textId="77777777" w:rsidR="00915D14" w:rsidRDefault="00915D14" w:rsidP="00915D14">
            <w:pPr>
              <w:pStyle w:val="ListParagraph"/>
              <w:numPr>
                <w:ilvl w:val="0"/>
                <w:numId w:val="17"/>
              </w:numPr>
              <w:rPr>
                <w:rFonts w:ascii="Arial" w:hAnsi="Arial" w:cs="Arial"/>
                <w:bCs/>
                <w:sz w:val="22"/>
                <w:szCs w:val="22"/>
              </w:rPr>
            </w:pPr>
            <w:r w:rsidRPr="000A26AC">
              <w:rPr>
                <w:rFonts w:ascii="Arial" w:hAnsi="Arial" w:cs="Arial"/>
                <w:bCs/>
                <w:sz w:val="22"/>
                <w:szCs w:val="22"/>
              </w:rPr>
              <w:t xml:space="preserve">Pupils with mild symptoms such as a runny nose, sore throat, or mild cough, who are otherwise well, can continue to attend school. </w:t>
            </w:r>
          </w:p>
          <w:p w14:paraId="03A882F7" w14:textId="77777777" w:rsidR="00915D14" w:rsidRDefault="00915D14" w:rsidP="00915D14">
            <w:pPr>
              <w:pStyle w:val="ListParagraph"/>
              <w:numPr>
                <w:ilvl w:val="0"/>
                <w:numId w:val="17"/>
              </w:numPr>
              <w:rPr>
                <w:rFonts w:ascii="Arial" w:hAnsi="Arial" w:cs="Arial"/>
                <w:bCs/>
                <w:sz w:val="22"/>
                <w:szCs w:val="22"/>
              </w:rPr>
            </w:pPr>
            <w:r w:rsidRPr="000A26AC">
              <w:rPr>
                <w:rFonts w:ascii="Arial" w:hAnsi="Arial" w:cs="Arial"/>
                <w:bCs/>
                <w:sz w:val="22"/>
                <w:szCs w:val="22"/>
              </w:rPr>
              <w:t xml:space="preserve">Pupils who </w:t>
            </w:r>
            <w:r>
              <w:rPr>
                <w:rFonts w:ascii="Arial" w:hAnsi="Arial" w:cs="Arial"/>
                <w:bCs/>
                <w:sz w:val="22"/>
                <w:szCs w:val="22"/>
              </w:rPr>
              <w:t>a</w:t>
            </w:r>
            <w:r w:rsidRPr="000A26AC">
              <w:rPr>
                <w:rFonts w:ascii="Arial" w:hAnsi="Arial" w:cs="Arial"/>
                <w:bCs/>
                <w:sz w:val="22"/>
                <w:szCs w:val="22"/>
              </w:rPr>
              <w:t xml:space="preserve">re unwell and have a high temperature should avoid contact with other persons and remain at home when possible until they feel well enough to attend and their temperature has returned to normal.   </w:t>
            </w:r>
          </w:p>
          <w:p w14:paraId="232266D9" w14:textId="663C03AB" w:rsidR="00915D14" w:rsidRDefault="00915D14" w:rsidP="00915D14">
            <w:pPr>
              <w:pStyle w:val="ListParagraph"/>
              <w:numPr>
                <w:ilvl w:val="0"/>
                <w:numId w:val="17"/>
              </w:numPr>
              <w:rPr>
                <w:rFonts w:ascii="Arial" w:hAnsi="Arial" w:cs="Arial"/>
                <w:bCs/>
                <w:sz w:val="22"/>
                <w:szCs w:val="22"/>
              </w:rPr>
            </w:pPr>
            <w:r>
              <w:rPr>
                <w:rFonts w:ascii="Arial" w:hAnsi="Arial" w:cs="Arial"/>
                <w:bCs/>
                <w:sz w:val="22"/>
                <w:szCs w:val="22"/>
              </w:rPr>
              <w:t>Pupils</w:t>
            </w:r>
            <w:r w:rsidRPr="002A0AAC">
              <w:rPr>
                <w:rFonts w:ascii="Arial" w:hAnsi="Arial" w:cs="Arial"/>
                <w:bCs/>
                <w:sz w:val="22"/>
                <w:szCs w:val="22"/>
              </w:rPr>
              <w:t xml:space="preserve"> who are unwell and have a high temperature who choose to take a COVID-19 test and test positive should avoid contact with others and try to stay at home </w:t>
            </w:r>
            <w:r>
              <w:rPr>
                <w:rFonts w:ascii="Arial" w:hAnsi="Arial" w:cs="Arial"/>
                <w:bCs/>
                <w:sz w:val="22"/>
                <w:szCs w:val="22"/>
              </w:rPr>
              <w:t>for 3</w:t>
            </w:r>
            <w:r w:rsidRPr="002A0AAC">
              <w:rPr>
                <w:rFonts w:ascii="Arial" w:hAnsi="Arial" w:cs="Arial"/>
                <w:bCs/>
                <w:sz w:val="22"/>
                <w:szCs w:val="22"/>
              </w:rPr>
              <w:t xml:space="preserve"> days </w:t>
            </w:r>
            <w:r>
              <w:rPr>
                <w:rFonts w:ascii="Arial" w:hAnsi="Arial" w:cs="Arial"/>
                <w:bCs/>
                <w:sz w:val="22"/>
                <w:szCs w:val="22"/>
              </w:rPr>
              <w:t>after t</w:t>
            </w:r>
            <w:r w:rsidRPr="002A0AAC">
              <w:rPr>
                <w:rFonts w:ascii="Arial" w:hAnsi="Arial" w:cs="Arial"/>
                <w:bCs/>
                <w:sz w:val="22"/>
                <w:szCs w:val="22"/>
              </w:rPr>
              <w:t xml:space="preserve">he day of the initial positive test result.    </w:t>
            </w:r>
          </w:p>
          <w:p w14:paraId="28F19DC7" w14:textId="77777777" w:rsidR="00915D14" w:rsidRDefault="00915D14" w:rsidP="00915D14">
            <w:pPr>
              <w:pStyle w:val="ListParagraph"/>
              <w:numPr>
                <w:ilvl w:val="0"/>
                <w:numId w:val="17"/>
              </w:numPr>
              <w:rPr>
                <w:rFonts w:ascii="Arial" w:hAnsi="Arial" w:cs="Arial"/>
                <w:bCs/>
                <w:sz w:val="22"/>
                <w:szCs w:val="22"/>
              </w:rPr>
            </w:pPr>
            <w:r>
              <w:rPr>
                <w:rFonts w:ascii="Arial" w:hAnsi="Arial" w:cs="Arial"/>
                <w:bCs/>
                <w:sz w:val="22"/>
                <w:szCs w:val="22"/>
              </w:rPr>
              <w:t>Pupils who become unwell and have a high temperature whilst at school should be placed in an isolated location and parents contacted to collect the pupil.</w:t>
            </w:r>
            <w:r w:rsidRPr="002A0AAC">
              <w:rPr>
                <w:rFonts w:ascii="Arial" w:hAnsi="Arial" w:cs="Arial"/>
                <w:bCs/>
                <w:sz w:val="22"/>
                <w:szCs w:val="22"/>
              </w:rPr>
              <w:t xml:space="preserve">  </w:t>
            </w:r>
          </w:p>
          <w:p w14:paraId="02327381" w14:textId="77777777" w:rsidR="00915D14" w:rsidRDefault="00915D14" w:rsidP="00915D14">
            <w:pPr>
              <w:pStyle w:val="ListParagraph"/>
              <w:numPr>
                <w:ilvl w:val="0"/>
                <w:numId w:val="17"/>
              </w:numPr>
              <w:rPr>
                <w:rFonts w:ascii="Arial" w:hAnsi="Arial" w:cs="Arial"/>
                <w:bCs/>
                <w:sz w:val="22"/>
                <w:szCs w:val="22"/>
              </w:rPr>
            </w:pPr>
            <w:r w:rsidRPr="00EF1233">
              <w:rPr>
                <w:rFonts w:ascii="Arial" w:hAnsi="Arial" w:cs="Arial"/>
                <w:bCs/>
                <w:sz w:val="22"/>
                <w:szCs w:val="22"/>
              </w:rPr>
              <w:t xml:space="preserve">Careful consideration given to refuse a </w:t>
            </w:r>
            <w:proofErr w:type="gramStart"/>
            <w:r w:rsidRPr="00EF1233">
              <w:rPr>
                <w:rFonts w:ascii="Arial" w:hAnsi="Arial" w:cs="Arial"/>
                <w:bCs/>
                <w:sz w:val="22"/>
                <w:szCs w:val="22"/>
              </w:rPr>
              <w:t>pupil</w:t>
            </w:r>
            <w:r>
              <w:rPr>
                <w:rFonts w:ascii="Arial" w:hAnsi="Arial" w:cs="Arial"/>
                <w:bCs/>
                <w:sz w:val="22"/>
                <w:szCs w:val="22"/>
              </w:rPr>
              <w:t>s</w:t>
            </w:r>
            <w:proofErr w:type="gramEnd"/>
            <w:r w:rsidRPr="00EF1233">
              <w:rPr>
                <w:rFonts w:ascii="Arial" w:hAnsi="Arial" w:cs="Arial"/>
                <w:bCs/>
                <w:sz w:val="22"/>
                <w:szCs w:val="22"/>
              </w:rPr>
              <w:t xml:space="preserve"> access to school</w:t>
            </w:r>
            <w:r>
              <w:rPr>
                <w:rFonts w:ascii="Arial" w:hAnsi="Arial" w:cs="Arial"/>
                <w:bCs/>
                <w:sz w:val="22"/>
                <w:szCs w:val="22"/>
              </w:rPr>
              <w:t xml:space="preserve"> who are unwell and have a high temperature</w:t>
            </w:r>
            <w:r w:rsidRPr="00EF1233">
              <w:rPr>
                <w:rFonts w:ascii="Arial" w:hAnsi="Arial" w:cs="Arial"/>
                <w:bCs/>
                <w:sz w:val="22"/>
                <w:szCs w:val="22"/>
              </w:rPr>
              <w:t xml:space="preserve">. Decisions made using latest PHE guidance.   </w:t>
            </w:r>
          </w:p>
          <w:p w14:paraId="781B7525" w14:textId="59F579C1" w:rsidR="00915D14" w:rsidRPr="00316620" w:rsidRDefault="00915D14" w:rsidP="00915D14">
            <w:pPr>
              <w:pStyle w:val="ListParagraph"/>
              <w:numPr>
                <w:ilvl w:val="0"/>
                <w:numId w:val="17"/>
              </w:numPr>
              <w:rPr>
                <w:rFonts w:ascii="Arial" w:hAnsi="Arial" w:cs="Arial"/>
                <w:bCs/>
                <w:sz w:val="22"/>
                <w:szCs w:val="22"/>
              </w:rPr>
            </w:pPr>
            <w:r w:rsidRPr="00FF45B8">
              <w:rPr>
                <w:rFonts w:ascii="Arial" w:hAnsi="Arial" w:cs="Arial"/>
                <w:bCs/>
                <w:sz w:val="22"/>
                <w:szCs w:val="22"/>
              </w:rPr>
              <w:t xml:space="preserve">Where required relevant parents and staff are informed of confirmed COVID-19 cases; however, the name of the individual is not shared.            </w:t>
            </w:r>
            <w:del w:id="7" w:author="Chris Leach" w:date="2022-04-04T11:30:00Z">
              <w:r w:rsidRPr="00FF45B8" w:rsidDel="00BE122B">
                <w:rPr>
                  <w:rFonts w:ascii="Arial" w:hAnsi="Arial" w:cs="Arial"/>
                  <w:bCs/>
                  <w:sz w:val="22"/>
                  <w:szCs w:val="22"/>
                </w:rPr>
                <w:delText xml:space="preserve">  </w:delText>
              </w:r>
            </w:del>
            <w:r w:rsidRPr="00EF1233">
              <w:rPr>
                <w:rFonts w:ascii="Arial" w:hAnsi="Arial" w:cs="Arial"/>
                <w:bCs/>
                <w:sz w:val="22"/>
                <w:szCs w:val="22"/>
              </w:rPr>
              <w:t xml:space="preserve">                          </w:t>
            </w:r>
          </w:p>
        </w:tc>
        <w:tc>
          <w:tcPr>
            <w:tcW w:w="473" w:type="pct"/>
            <w:tcBorders>
              <w:bottom w:val="single" w:sz="4" w:space="0" w:color="auto"/>
              <w:right w:val="single" w:sz="4" w:space="0" w:color="auto"/>
            </w:tcBorders>
          </w:tcPr>
          <w:p w14:paraId="506A012E" w14:textId="25A6DB78" w:rsidR="00915D14" w:rsidRPr="007B38D9" w:rsidRDefault="00915D14" w:rsidP="00915D14">
            <w:pPr>
              <w:rPr>
                <w:rFonts w:ascii="Arial" w:hAnsi="Arial" w:cs="Arial"/>
                <w:sz w:val="22"/>
                <w:szCs w:val="22"/>
              </w:rPr>
            </w:pPr>
            <w:r w:rsidRPr="007B38D9">
              <w:rPr>
                <w:rFonts w:ascii="Arial" w:hAnsi="Arial" w:cs="Arial"/>
                <w:sz w:val="22"/>
                <w:szCs w:val="22"/>
              </w:rPr>
              <w:t>No further action</w:t>
            </w:r>
          </w:p>
        </w:tc>
        <w:tc>
          <w:tcPr>
            <w:tcW w:w="312" w:type="pct"/>
            <w:tcBorders>
              <w:left w:val="single" w:sz="4" w:space="0" w:color="auto"/>
              <w:bottom w:val="single" w:sz="4" w:space="0" w:color="auto"/>
              <w:right w:val="single" w:sz="4" w:space="0" w:color="auto"/>
            </w:tcBorders>
          </w:tcPr>
          <w:p w14:paraId="0DBC1B8E" w14:textId="77777777" w:rsidR="00915D14" w:rsidRPr="00B024B0" w:rsidRDefault="00915D14" w:rsidP="00915D14">
            <w:pPr>
              <w:rPr>
                <w:rFonts w:ascii="Arial" w:hAnsi="Arial" w:cs="Arial"/>
                <w:sz w:val="20"/>
                <w:szCs w:val="20"/>
              </w:rPr>
            </w:pPr>
          </w:p>
        </w:tc>
        <w:tc>
          <w:tcPr>
            <w:tcW w:w="525" w:type="pct"/>
            <w:tcBorders>
              <w:left w:val="single" w:sz="4" w:space="0" w:color="auto"/>
              <w:bottom w:val="single" w:sz="4" w:space="0" w:color="auto"/>
            </w:tcBorders>
          </w:tcPr>
          <w:p w14:paraId="0479C1E6" w14:textId="77777777" w:rsidR="00915D14" w:rsidRPr="00B024B0" w:rsidRDefault="00915D14" w:rsidP="00915D14">
            <w:pPr>
              <w:rPr>
                <w:rFonts w:ascii="Arial" w:hAnsi="Arial" w:cs="Arial"/>
                <w:sz w:val="20"/>
                <w:szCs w:val="20"/>
              </w:rPr>
            </w:pPr>
          </w:p>
        </w:tc>
        <w:tc>
          <w:tcPr>
            <w:tcW w:w="138" w:type="pct"/>
            <w:tcBorders>
              <w:bottom w:val="single" w:sz="4" w:space="0" w:color="auto"/>
              <w:right w:val="single" w:sz="4" w:space="0" w:color="auto"/>
            </w:tcBorders>
            <w:vAlign w:val="center"/>
          </w:tcPr>
          <w:p w14:paraId="4E104795" w14:textId="69D84F70"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133" w:type="pct"/>
            <w:tcBorders>
              <w:left w:val="single" w:sz="4" w:space="0" w:color="auto"/>
              <w:bottom w:val="single" w:sz="4" w:space="0" w:color="auto"/>
              <w:right w:val="single" w:sz="4" w:space="0" w:color="auto"/>
            </w:tcBorders>
            <w:vAlign w:val="center"/>
          </w:tcPr>
          <w:p w14:paraId="6196ED5A" w14:textId="2A6C62CA"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761C87CF" w14:textId="1B16B6D4"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r w:rsidR="00915D14" w:rsidRPr="00DC26C1" w14:paraId="43E6032C" w14:textId="77777777" w:rsidTr="002A0AAC">
        <w:trPr>
          <w:gridAfter w:val="1"/>
          <w:wAfter w:w="3" w:type="pct"/>
          <w:cantSplit/>
          <w:trHeight w:val="1134"/>
        </w:trPr>
        <w:tc>
          <w:tcPr>
            <w:tcW w:w="566" w:type="pct"/>
            <w:tcBorders>
              <w:right w:val="single" w:sz="4" w:space="0" w:color="auto"/>
            </w:tcBorders>
          </w:tcPr>
          <w:p w14:paraId="092C72B9" w14:textId="0AFD201F" w:rsidR="00915D14" w:rsidRPr="00316620" w:rsidRDefault="00915D14" w:rsidP="00915D14">
            <w:pPr>
              <w:rPr>
                <w:rFonts w:ascii="Arial" w:hAnsi="Arial" w:cs="Arial"/>
                <w:b/>
                <w:bCs/>
                <w:sz w:val="22"/>
                <w:szCs w:val="22"/>
              </w:rPr>
            </w:pPr>
            <w:r w:rsidRPr="00316620">
              <w:rPr>
                <w:rFonts w:ascii="Arial" w:hAnsi="Arial" w:cs="Arial"/>
                <w:b/>
                <w:bCs/>
                <w:sz w:val="22"/>
                <w:szCs w:val="22"/>
              </w:rPr>
              <w:t>Pupil isolation at school</w:t>
            </w:r>
          </w:p>
          <w:p w14:paraId="0939D88F" w14:textId="77777777" w:rsidR="00915D14" w:rsidRPr="00316620" w:rsidRDefault="00915D14" w:rsidP="00915D14">
            <w:pPr>
              <w:rPr>
                <w:rFonts w:ascii="Arial" w:hAnsi="Arial" w:cs="Arial"/>
                <w:b/>
                <w:bCs/>
                <w:sz w:val="22"/>
                <w:szCs w:val="22"/>
              </w:rPr>
            </w:pPr>
          </w:p>
          <w:p w14:paraId="0B35A604" w14:textId="77777777" w:rsidR="00915D14" w:rsidRPr="00316620" w:rsidRDefault="00915D14" w:rsidP="00915D14">
            <w:pPr>
              <w:rPr>
                <w:rFonts w:ascii="Arial" w:hAnsi="Arial" w:cs="Arial"/>
                <w:sz w:val="22"/>
                <w:szCs w:val="22"/>
              </w:rPr>
            </w:pPr>
            <w:r w:rsidRPr="00316620">
              <w:rPr>
                <w:rFonts w:ascii="Arial" w:hAnsi="Arial" w:cs="Arial"/>
                <w:sz w:val="22"/>
                <w:szCs w:val="22"/>
              </w:rPr>
              <w:t xml:space="preserve">Transmission / </w:t>
            </w:r>
          </w:p>
          <w:p w14:paraId="242EA68B" w14:textId="77777777" w:rsidR="00915D14" w:rsidRPr="00316620" w:rsidRDefault="00915D14" w:rsidP="00915D14">
            <w:pPr>
              <w:rPr>
                <w:rFonts w:ascii="Arial" w:hAnsi="Arial" w:cs="Arial"/>
                <w:sz w:val="22"/>
                <w:szCs w:val="22"/>
              </w:rPr>
            </w:pPr>
            <w:r w:rsidRPr="00316620">
              <w:rPr>
                <w:rFonts w:ascii="Arial" w:hAnsi="Arial" w:cs="Arial"/>
                <w:sz w:val="22"/>
                <w:szCs w:val="22"/>
              </w:rPr>
              <w:t xml:space="preserve">Spread of Germs and </w:t>
            </w:r>
            <w:r w:rsidRPr="00316620">
              <w:rPr>
                <w:rFonts w:ascii="Arial" w:hAnsi="Arial" w:cs="Arial"/>
                <w:bCs/>
                <w:sz w:val="22"/>
                <w:szCs w:val="22"/>
              </w:rPr>
              <w:t>Novel Coronavirus (COVID-19)</w:t>
            </w:r>
            <w:r w:rsidRPr="00316620">
              <w:rPr>
                <w:rFonts w:ascii="Arial" w:hAnsi="Arial" w:cs="Arial"/>
                <w:b/>
                <w:sz w:val="22"/>
                <w:szCs w:val="22"/>
              </w:rPr>
              <w:t xml:space="preserve">   </w:t>
            </w:r>
          </w:p>
          <w:p w14:paraId="2CB7FA17" w14:textId="77777777" w:rsidR="00915D14" w:rsidRPr="00316620" w:rsidRDefault="00915D14" w:rsidP="00915D14">
            <w:pPr>
              <w:rPr>
                <w:rFonts w:ascii="Arial" w:hAnsi="Arial" w:cs="Arial"/>
                <w:sz w:val="22"/>
                <w:szCs w:val="22"/>
              </w:rPr>
            </w:pPr>
          </w:p>
          <w:p w14:paraId="290204CC" w14:textId="77777777" w:rsidR="00915D14" w:rsidRPr="00316620" w:rsidRDefault="00915D14" w:rsidP="00915D14">
            <w:pPr>
              <w:rPr>
                <w:rFonts w:ascii="Arial" w:hAnsi="Arial" w:cs="Arial"/>
                <w:sz w:val="22"/>
                <w:szCs w:val="22"/>
              </w:rPr>
            </w:pPr>
          </w:p>
          <w:p w14:paraId="4D7EC1AD" w14:textId="77777777" w:rsidR="00915D14" w:rsidRPr="00316620" w:rsidRDefault="00915D14" w:rsidP="00915D14">
            <w:pPr>
              <w:rPr>
                <w:rFonts w:ascii="Arial" w:hAnsi="Arial" w:cs="Arial"/>
                <w:sz w:val="22"/>
                <w:szCs w:val="22"/>
              </w:rPr>
            </w:pPr>
          </w:p>
          <w:p w14:paraId="7275E08F" w14:textId="77777777" w:rsidR="00915D14" w:rsidRDefault="00915D14" w:rsidP="00915D14">
            <w:pPr>
              <w:rPr>
                <w:rFonts w:ascii="Arial" w:hAnsi="Arial" w:cs="Arial"/>
                <w:b/>
                <w:bCs/>
                <w:sz w:val="22"/>
                <w:szCs w:val="22"/>
              </w:rPr>
            </w:pPr>
          </w:p>
        </w:tc>
        <w:tc>
          <w:tcPr>
            <w:tcW w:w="709" w:type="pct"/>
            <w:tcBorders>
              <w:left w:val="single" w:sz="4" w:space="0" w:color="auto"/>
            </w:tcBorders>
          </w:tcPr>
          <w:p w14:paraId="12D8F333" w14:textId="4CF24424" w:rsidR="00915D14" w:rsidRPr="00CB1236" w:rsidRDefault="00915D14" w:rsidP="00915D14">
            <w:pPr>
              <w:pStyle w:val="ListParagraph"/>
              <w:numPr>
                <w:ilvl w:val="0"/>
                <w:numId w:val="17"/>
              </w:numPr>
              <w:rPr>
                <w:rFonts w:ascii="Arial" w:hAnsi="Arial" w:cs="Arial"/>
                <w:sz w:val="22"/>
                <w:szCs w:val="22"/>
              </w:rPr>
            </w:pPr>
            <w:r w:rsidRPr="00CB1236">
              <w:rPr>
                <w:rFonts w:ascii="Arial" w:hAnsi="Arial" w:cs="Arial"/>
                <w:sz w:val="22"/>
                <w:szCs w:val="22"/>
                <w:lang w:val="en-US"/>
              </w:rPr>
              <w:t>Staff</w:t>
            </w:r>
            <w:r w:rsidRPr="00CB1236">
              <w:rPr>
                <w:rFonts w:ascii="Arial" w:hAnsi="Arial" w:cs="Arial"/>
                <w:sz w:val="22"/>
                <w:szCs w:val="22"/>
              </w:rPr>
              <w:t> </w:t>
            </w:r>
          </w:p>
          <w:p w14:paraId="27F6ADD7" w14:textId="77777777" w:rsidR="00915D14" w:rsidRPr="00CB1236" w:rsidRDefault="00915D14" w:rsidP="00915D14">
            <w:pPr>
              <w:pStyle w:val="ListParagraph"/>
              <w:numPr>
                <w:ilvl w:val="0"/>
                <w:numId w:val="17"/>
              </w:numPr>
              <w:tabs>
                <w:tab w:val="left" w:pos="720"/>
                <w:tab w:val="center" w:pos="4513"/>
                <w:tab w:val="right" w:pos="9026"/>
              </w:tabs>
              <w:rPr>
                <w:rFonts w:ascii="Arial" w:hAnsi="Arial" w:cs="Arial"/>
                <w:sz w:val="22"/>
                <w:szCs w:val="22"/>
              </w:rPr>
            </w:pPr>
            <w:r w:rsidRPr="00CB1236">
              <w:rPr>
                <w:rFonts w:ascii="Arial" w:hAnsi="Arial" w:cs="Arial"/>
                <w:sz w:val="22"/>
                <w:szCs w:val="22"/>
              </w:rPr>
              <w:t>Casualty </w:t>
            </w:r>
          </w:p>
          <w:p w14:paraId="3D77E16E" w14:textId="77777777" w:rsidR="00915D14" w:rsidRPr="00316620" w:rsidRDefault="00915D14" w:rsidP="00915D14">
            <w:pPr>
              <w:pStyle w:val="Header"/>
              <w:numPr>
                <w:ilvl w:val="0"/>
                <w:numId w:val="17"/>
              </w:numPr>
              <w:rPr>
                <w:rFonts w:ascii="Arial" w:hAnsi="Arial" w:cs="Arial"/>
                <w:sz w:val="22"/>
                <w:szCs w:val="22"/>
              </w:rPr>
            </w:pPr>
            <w:r w:rsidRPr="00316620">
              <w:rPr>
                <w:rFonts w:ascii="Arial" w:hAnsi="Arial" w:cs="Arial"/>
                <w:sz w:val="22"/>
                <w:szCs w:val="22"/>
              </w:rPr>
              <w:t>Pupils</w:t>
            </w:r>
          </w:p>
          <w:p w14:paraId="3B100803" w14:textId="77777777" w:rsidR="00915D14" w:rsidRPr="00316620" w:rsidRDefault="00915D14" w:rsidP="00915D14">
            <w:pPr>
              <w:pStyle w:val="Header"/>
              <w:numPr>
                <w:ilvl w:val="0"/>
                <w:numId w:val="17"/>
              </w:numPr>
              <w:rPr>
                <w:rFonts w:ascii="Arial" w:hAnsi="Arial" w:cs="Arial"/>
                <w:sz w:val="22"/>
                <w:szCs w:val="22"/>
              </w:rPr>
            </w:pPr>
            <w:r w:rsidRPr="00316620">
              <w:rPr>
                <w:rFonts w:ascii="Arial" w:hAnsi="Arial" w:cs="Arial"/>
                <w:sz w:val="22"/>
                <w:szCs w:val="22"/>
              </w:rPr>
              <w:t>Parents</w:t>
            </w:r>
          </w:p>
          <w:p w14:paraId="711026C4" w14:textId="77777777" w:rsidR="00915D14" w:rsidRPr="00316620" w:rsidRDefault="00915D14" w:rsidP="00915D14">
            <w:pPr>
              <w:pStyle w:val="Header"/>
              <w:numPr>
                <w:ilvl w:val="0"/>
                <w:numId w:val="17"/>
              </w:numPr>
              <w:rPr>
                <w:rFonts w:ascii="Arial" w:hAnsi="Arial" w:cs="Arial"/>
                <w:sz w:val="22"/>
                <w:szCs w:val="22"/>
              </w:rPr>
            </w:pPr>
            <w:r w:rsidRPr="00316620">
              <w:rPr>
                <w:rFonts w:ascii="Arial" w:hAnsi="Arial" w:cs="Arial"/>
                <w:sz w:val="22"/>
                <w:szCs w:val="22"/>
              </w:rPr>
              <w:t>Visitors </w:t>
            </w:r>
          </w:p>
          <w:p w14:paraId="13AC1894" w14:textId="77777777" w:rsidR="00915D14" w:rsidRPr="00316620" w:rsidRDefault="00915D14" w:rsidP="00915D14">
            <w:pPr>
              <w:pStyle w:val="Header"/>
              <w:numPr>
                <w:ilvl w:val="0"/>
                <w:numId w:val="17"/>
              </w:numPr>
              <w:rPr>
                <w:rFonts w:ascii="Arial" w:hAnsi="Arial" w:cs="Arial"/>
                <w:sz w:val="22"/>
                <w:szCs w:val="22"/>
              </w:rPr>
            </w:pPr>
            <w:r w:rsidRPr="00316620">
              <w:rPr>
                <w:rFonts w:ascii="Arial" w:hAnsi="Arial" w:cs="Arial"/>
                <w:sz w:val="22"/>
                <w:szCs w:val="22"/>
              </w:rPr>
              <w:t>Contractors</w:t>
            </w:r>
          </w:p>
          <w:p w14:paraId="4C37A47B" w14:textId="77777777" w:rsidR="00915D14" w:rsidRPr="00316620" w:rsidRDefault="00915D14" w:rsidP="00915D14">
            <w:pPr>
              <w:tabs>
                <w:tab w:val="center" w:pos="4513"/>
                <w:tab w:val="right" w:pos="9026"/>
              </w:tabs>
              <w:rPr>
                <w:rFonts w:ascii="Arial" w:hAnsi="Arial" w:cs="Arial"/>
                <w:sz w:val="22"/>
                <w:szCs w:val="22"/>
              </w:rPr>
            </w:pPr>
          </w:p>
          <w:p w14:paraId="0DADDDCD" w14:textId="77777777" w:rsidR="00915D14" w:rsidRPr="00CB1236" w:rsidRDefault="00915D14" w:rsidP="00915D14">
            <w:pPr>
              <w:tabs>
                <w:tab w:val="center" w:pos="4513"/>
                <w:tab w:val="right" w:pos="9026"/>
              </w:tabs>
              <w:rPr>
                <w:rFonts w:ascii="Arial" w:hAnsi="Arial" w:cs="Arial"/>
                <w:b/>
                <w:sz w:val="22"/>
                <w:szCs w:val="22"/>
              </w:rPr>
            </w:pPr>
            <w:r w:rsidRPr="00CB1236">
              <w:rPr>
                <w:rFonts w:ascii="Arial" w:hAnsi="Arial" w:cs="Arial"/>
                <w:b/>
                <w:sz w:val="22"/>
                <w:szCs w:val="22"/>
              </w:rPr>
              <w:t>Effects</w:t>
            </w:r>
          </w:p>
          <w:p w14:paraId="6222B027" w14:textId="77777777" w:rsidR="00915D14" w:rsidRPr="00316620" w:rsidRDefault="00915D14" w:rsidP="00915D14">
            <w:pPr>
              <w:tabs>
                <w:tab w:val="center" w:pos="4513"/>
                <w:tab w:val="right" w:pos="9026"/>
              </w:tabs>
              <w:rPr>
                <w:rFonts w:ascii="Arial" w:hAnsi="Arial" w:cs="Arial"/>
                <w:sz w:val="22"/>
                <w:szCs w:val="22"/>
              </w:rPr>
            </w:pPr>
            <w:r w:rsidRPr="00316620">
              <w:rPr>
                <w:rFonts w:ascii="Arial" w:hAnsi="Arial" w:cs="Arial"/>
                <w:sz w:val="22"/>
                <w:szCs w:val="22"/>
              </w:rPr>
              <w:t>Mild flu symptoms</w:t>
            </w:r>
          </w:p>
          <w:p w14:paraId="67CCA839" w14:textId="77777777" w:rsidR="00915D14" w:rsidRPr="00316620" w:rsidRDefault="00915D14" w:rsidP="00915D14">
            <w:pPr>
              <w:tabs>
                <w:tab w:val="center" w:pos="4513"/>
                <w:tab w:val="right" w:pos="9026"/>
              </w:tabs>
              <w:rPr>
                <w:rFonts w:ascii="Arial" w:hAnsi="Arial" w:cs="Arial"/>
                <w:sz w:val="22"/>
                <w:szCs w:val="22"/>
              </w:rPr>
            </w:pPr>
            <w:r w:rsidRPr="00316620">
              <w:rPr>
                <w:rFonts w:ascii="Arial" w:hAnsi="Arial" w:cs="Arial"/>
                <w:sz w:val="22"/>
                <w:szCs w:val="22"/>
              </w:rPr>
              <w:t xml:space="preserve">Respiratory infection </w:t>
            </w:r>
          </w:p>
          <w:p w14:paraId="315E8DAA" w14:textId="77777777" w:rsidR="00915D14" w:rsidRPr="00316620" w:rsidRDefault="00915D14" w:rsidP="00915D14">
            <w:pPr>
              <w:tabs>
                <w:tab w:val="center" w:pos="4513"/>
                <w:tab w:val="right" w:pos="9026"/>
              </w:tabs>
              <w:rPr>
                <w:rFonts w:ascii="Arial" w:hAnsi="Arial" w:cs="Arial"/>
                <w:sz w:val="22"/>
                <w:szCs w:val="22"/>
              </w:rPr>
            </w:pPr>
            <w:r w:rsidRPr="00316620">
              <w:rPr>
                <w:rFonts w:ascii="Arial" w:hAnsi="Arial" w:cs="Arial"/>
                <w:sz w:val="22"/>
                <w:szCs w:val="22"/>
              </w:rPr>
              <w:t>Breathing difficulties</w:t>
            </w:r>
          </w:p>
          <w:p w14:paraId="136D8F5F" w14:textId="77777777" w:rsidR="00915D14" w:rsidRPr="00316620" w:rsidRDefault="00915D14" w:rsidP="00915D14">
            <w:pPr>
              <w:tabs>
                <w:tab w:val="center" w:pos="4513"/>
                <w:tab w:val="right" w:pos="9026"/>
              </w:tabs>
              <w:rPr>
                <w:rFonts w:ascii="Arial" w:hAnsi="Arial" w:cs="Arial"/>
                <w:sz w:val="22"/>
                <w:szCs w:val="22"/>
              </w:rPr>
            </w:pPr>
            <w:r w:rsidRPr="00316620">
              <w:rPr>
                <w:rFonts w:ascii="Arial" w:hAnsi="Arial" w:cs="Arial"/>
                <w:sz w:val="22"/>
                <w:szCs w:val="22"/>
              </w:rPr>
              <w:t>Asthma</w:t>
            </w:r>
          </w:p>
          <w:p w14:paraId="2F34D01A" w14:textId="6D21F677" w:rsidR="00915D14" w:rsidRPr="00CB1236" w:rsidRDefault="00915D14" w:rsidP="00915D14">
            <w:pPr>
              <w:rPr>
                <w:rFonts w:ascii="Arial" w:hAnsi="Arial" w:cs="Arial"/>
                <w:sz w:val="22"/>
                <w:szCs w:val="22"/>
                <w:lang w:val="en-US"/>
              </w:rPr>
            </w:pPr>
            <w:r w:rsidRPr="00CB1236">
              <w:rPr>
                <w:rFonts w:ascii="Arial" w:hAnsi="Arial" w:cs="Arial"/>
                <w:sz w:val="22"/>
                <w:szCs w:val="22"/>
              </w:rPr>
              <w:t>Fatality</w:t>
            </w:r>
          </w:p>
        </w:tc>
        <w:tc>
          <w:tcPr>
            <w:tcW w:w="178" w:type="pct"/>
            <w:tcBorders>
              <w:right w:val="single" w:sz="4" w:space="0" w:color="auto"/>
            </w:tcBorders>
            <w:vAlign w:val="center"/>
          </w:tcPr>
          <w:p w14:paraId="18203C8E" w14:textId="4AF933F5" w:rsidR="00915D14" w:rsidRPr="00316620" w:rsidRDefault="00915D14" w:rsidP="00915D14">
            <w:pPr>
              <w:rPr>
                <w:rFonts w:ascii="Arial" w:hAnsi="Arial" w:cs="Arial"/>
                <w:b/>
                <w:sz w:val="40"/>
                <w:szCs w:val="40"/>
              </w:rPr>
            </w:pPr>
            <w:r w:rsidRPr="00316620">
              <w:rPr>
                <w:rFonts w:ascii="Arial" w:hAnsi="Arial" w:cs="Arial"/>
                <w:b/>
                <w:sz w:val="40"/>
                <w:szCs w:val="40"/>
              </w:rPr>
              <w:t>5</w:t>
            </w:r>
          </w:p>
        </w:tc>
        <w:tc>
          <w:tcPr>
            <w:tcW w:w="133" w:type="pct"/>
            <w:tcBorders>
              <w:left w:val="single" w:sz="4" w:space="0" w:color="auto"/>
              <w:right w:val="single" w:sz="4" w:space="0" w:color="auto"/>
            </w:tcBorders>
            <w:vAlign w:val="center"/>
          </w:tcPr>
          <w:p w14:paraId="27BFD586" w14:textId="554B1A3D" w:rsidR="00915D14" w:rsidRPr="00316620" w:rsidRDefault="00915D14" w:rsidP="00915D14">
            <w:pPr>
              <w:rPr>
                <w:rFonts w:ascii="Arial" w:hAnsi="Arial" w:cs="Arial"/>
                <w:b/>
                <w:sz w:val="40"/>
                <w:szCs w:val="40"/>
              </w:rPr>
            </w:pPr>
            <w:r w:rsidRPr="00316620">
              <w:rPr>
                <w:rFonts w:ascii="Arial" w:hAnsi="Arial" w:cs="Arial"/>
                <w:b/>
                <w:sz w:val="40"/>
                <w:szCs w:val="40"/>
              </w:rPr>
              <w:t>4</w:t>
            </w:r>
          </w:p>
        </w:tc>
        <w:tc>
          <w:tcPr>
            <w:tcW w:w="222" w:type="pct"/>
            <w:tcBorders>
              <w:left w:val="single" w:sz="4" w:space="0" w:color="auto"/>
            </w:tcBorders>
            <w:textDirection w:val="btLr"/>
          </w:tcPr>
          <w:p w14:paraId="056F4987" w14:textId="3D3A8701" w:rsidR="00915D14" w:rsidRPr="00316620" w:rsidRDefault="00915D14" w:rsidP="00915D14">
            <w:pPr>
              <w:ind w:left="113" w:right="113"/>
              <w:jc w:val="center"/>
              <w:rPr>
                <w:rFonts w:ascii="Arial" w:hAnsi="Arial" w:cs="Arial"/>
                <w:b/>
                <w:color w:val="FF0000"/>
                <w:sz w:val="40"/>
                <w:szCs w:val="40"/>
              </w:rPr>
            </w:pPr>
            <w:r w:rsidRPr="00316620">
              <w:rPr>
                <w:rFonts w:ascii="Arial" w:hAnsi="Arial" w:cs="Arial"/>
                <w:b/>
                <w:color w:val="FF0000"/>
                <w:sz w:val="40"/>
                <w:szCs w:val="40"/>
              </w:rPr>
              <w:t>VERY HIGH</w:t>
            </w:r>
          </w:p>
        </w:tc>
        <w:tc>
          <w:tcPr>
            <w:tcW w:w="1389" w:type="pct"/>
            <w:shd w:val="clear" w:color="auto" w:fill="auto"/>
          </w:tcPr>
          <w:p w14:paraId="2987317E" w14:textId="77777777" w:rsidR="00915D14" w:rsidRDefault="00915D14" w:rsidP="00915D14">
            <w:pPr>
              <w:pStyle w:val="ListParagraph"/>
              <w:numPr>
                <w:ilvl w:val="0"/>
                <w:numId w:val="17"/>
              </w:numPr>
              <w:rPr>
                <w:rFonts w:ascii="Arial" w:hAnsi="Arial" w:cs="Arial"/>
                <w:bCs/>
                <w:sz w:val="22"/>
                <w:szCs w:val="22"/>
              </w:rPr>
            </w:pPr>
            <w:r>
              <w:rPr>
                <w:rFonts w:ascii="Arial" w:hAnsi="Arial" w:cs="Arial"/>
                <w:bCs/>
                <w:sz w:val="22"/>
                <w:szCs w:val="22"/>
              </w:rPr>
              <w:t>S</w:t>
            </w:r>
            <w:r w:rsidRPr="00CB1236">
              <w:rPr>
                <w:rFonts w:ascii="Arial" w:hAnsi="Arial" w:cs="Arial"/>
                <w:bCs/>
                <w:sz w:val="22"/>
                <w:szCs w:val="22"/>
              </w:rPr>
              <w:t>upply of disposable tissues, a foot operated bin with bin bag, anti-bacterial wipes, sink with liquid soap and disposable hand towels or hand sanitiser 60% alcohol, face masks with an FFP2 or FFP3 rating where available or fluid resistant surgical masks, latex free disposable gloves, disposable aprons, face visor or safety goggles</w:t>
            </w:r>
            <w:r>
              <w:rPr>
                <w:rFonts w:ascii="Arial" w:hAnsi="Arial" w:cs="Arial"/>
                <w:bCs/>
                <w:sz w:val="22"/>
                <w:szCs w:val="22"/>
              </w:rPr>
              <w:t>.</w:t>
            </w:r>
          </w:p>
          <w:p w14:paraId="422CD24F" w14:textId="77777777" w:rsidR="00915D14" w:rsidRDefault="00915D14" w:rsidP="00915D14">
            <w:pPr>
              <w:pStyle w:val="ListParagraph"/>
              <w:numPr>
                <w:ilvl w:val="0"/>
                <w:numId w:val="17"/>
              </w:numPr>
              <w:rPr>
                <w:rFonts w:ascii="Arial" w:hAnsi="Arial" w:cs="Arial"/>
                <w:bCs/>
                <w:sz w:val="22"/>
                <w:szCs w:val="22"/>
              </w:rPr>
            </w:pPr>
            <w:r>
              <w:rPr>
                <w:rFonts w:ascii="Arial" w:hAnsi="Arial" w:cs="Arial"/>
                <w:bCs/>
                <w:sz w:val="22"/>
                <w:szCs w:val="22"/>
              </w:rPr>
              <w:t>U</w:t>
            </w:r>
            <w:r w:rsidRPr="00CB1236">
              <w:rPr>
                <w:rFonts w:ascii="Arial" w:hAnsi="Arial" w:cs="Arial"/>
                <w:bCs/>
                <w:sz w:val="22"/>
                <w:szCs w:val="22"/>
              </w:rPr>
              <w:t xml:space="preserve">se </w:t>
            </w:r>
            <w:r>
              <w:rPr>
                <w:rFonts w:ascii="Arial" w:hAnsi="Arial" w:cs="Arial"/>
                <w:bCs/>
                <w:sz w:val="22"/>
                <w:szCs w:val="22"/>
              </w:rPr>
              <w:t xml:space="preserve">of </w:t>
            </w:r>
            <w:r w:rsidRPr="00CB1236">
              <w:rPr>
                <w:rFonts w:ascii="Arial" w:hAnsi="Arial" w:cs="Arial"/>
                <w:bCs/>
                <w:sz w:val="22"/>
                <w:szCs w:val="22"/>
              </w:rPr>
              <w:t xml:space="preserve">a separate bathroom if possible.                                   </w:t>
            </w:r>
          </w:p>
          <w:p w14:paraId="4EF975FA" w14:textId="77777777" w:rsidR="00915D14" w:rsidRDefault="00915D14" w:rsidP="00915D14">
            <w:pPr>
              <w:pStyle w:val="ListParagraph"/>
              <w:numPr>
                <w:ilvl w:val="0"/>
                <w:numId w:val="17"/>
              </w:numPr>
              <w:rPr>
                <w:rFonts w:ascii="Arial" w:hAnsi="Arial" w:cs="Arial"/>
                <w:bCs/>
                <w:sz w:val="22"/>
                <w:szCs w:val="22"/>
              </w:rPr>
            </w:pPr>
            <w:r>
              <w:rPr>
                <w:rFonts w:ascii="Arial" w:hAnsi="Arial" w:cs="Arial"/>
                <w:bCs/>
                <w:sz w:val="22"/>
                <w:szCs w:val="22"/>
              </w:rPr>
              <w:t>I</w:t>
            </w:r>
            <w:r w:rsidRPr="00CB1236">
              <w:rPr>
                <w:rFonts w:ascii="Arial" w:hAnsi="Arial" w:cs="Arial"/>
                <w:bCs/>
                <w:sz w:val="22"/>
                <w:szCs w:val="22"/>
              </w:rPr>
              <w:t xml:space="preserve">solated pupils reminded      </w:t>
            </w:r>
            <w:ins w:id="8" w:author="Chris Leach" w:date="2022-04-04T12:51:00Z">
              <w:r w:rsidRPr="00CB1236">
                <w:rPr>
                  <w:rFonts w:ascii="Arial" w:hAnsi="Arial" w:cs="Arial"/>
                  <w:bCs/>
                  <w:sz w:val="22"/>
                  <w:szCs w:val="22"/>
                </w:rPr>
                <w:t xml:space="preserve">                             </w:t>
              </w:r>
            </w:ins>
            <w:r w:rsidRPr="00CB1236">
              <w:rPr>
                <w:rFonts w:ascii="Arial" w:hAnsi="Arial" w:cs="Arial"/>
                <w:b/>
                <w:bCs/>
                <w:sz w:val="22"/>
                <w:szCs w:val="22"/>
              </w:rPr>
              <w:t>a.</w:t>
            </w:r>
            <w:r w:rsidRPr="00CB1236">
              <w:rPr>
                <w:rFonts w:ascii="Arial" w:hAnsi="Arial" w:cs="Arial"/>
                <w:bCs/>
                <w:sz w:val="22"/>
                <w:szCs w:val="22"/>
              </w:rPr>
              <w:t xml:space="preserve"> not to touch people, surfaces and objects                </w:t>
            </w:r>
            <w:r>
              <w:rPr>
                <w:rFonts w:ascii="Arial" w:hAnsi="Arial" w:cs="Arial"/>
                <w:bCs/>
                <w:sz w:val="22"/>
                <w:szCs w:val="22"/>
              </w:rPr>
              <w:t xml:space="preserve">                                   </w:t>
            </w:r>
            <w:r w:rsidRPr="00CB1236">
              <w:rPr>
                <w:rFonts w:ascii="Arial" w:hAnsi="Arial" w:cs="Arial"/>
                <w:b/>
                <w:bCs/>
                <w:sz w:val="22"/>
                <w:szCs w:val="22"/>
              </w:rPr>
              <w:t>b.</w:t>
            </w:r>
            <w:r w:rsidRPr="00CB1236">
              <w:rPr>
                <w:rFonts w:ascii="Arial" w:hAnsi="Arial" w:cs="Arial"/>
                <w:bCs/>
                <w:sz w:val="22"/>
                <w:szCs w:val="22"/>
              </w:rPr>
              <w:t xml:space="preserve"> cover their mouth/nose with a tissue when they cough or sneeze                     </w:t>
            </w:r>
            <w:r w:rsidRPr="00CB1236">
              <w:rPr>
                <w:rFonts w:ascii="Arial" w:hAnsi="Arial" w:cs="Arial"/>
                <w:b/>
                <w:bCs/>
                <w:sz w:val="22"/>
                <w:szCs w:val="22"/>
              </w:rPr>
              <w:t>c.</w:t>
            </w:r>
            <w:r w:rsidRPr="00CB1236">
              <w:rPr>
                <w:rFonts w:ascii="Arial" w:hAnsi="Arial" w:cs="Arial"/>
                <w:bCs/>
                <w:sz w:val="22"/>
                <w:szCs w:val="22"/>
              </w:rPr>
              <w:t xml:space="preserve"> put used tissues in a bin or in a bag or their pocket for disposing in a bin later             </w:t>
            </w:r>
            <w:r w:rsidRPr="00CB1236">
              <w:rPr>
                <w:rFonts w:ascii="Arial" w:hAnsi="Arial" w:cs="Arial"/>
                <w:b/>
                <w:bCs/>
                <w:sz w:val="22"/>
                <w:szCs w:val="22"/>
              </w:rPr>
              <w:t>d.</w:t>
            </w:r>
            <w:r w:rsidRPr="00CB1236">
              <w:rPr>
                <w:rFonts w:ascii="Arial" w:hAnsi="Arial" w:cs="Arial"/>
                <w:bCs/>
                <w:sz w:val="22"/>
                <w:szCs w:val="22"/>
              </w:rPr>
              <w:t xml:space="preserve"> if tissues are not available to cough and sneeze into the crook of their elbow                </w:t>
            </w:r>
            <w:r w:rsidRPr="00CB1236">
              <w:rPr>
                <w:rFonts w:ascii="Arial" w:hAnsi="Arial" w:cs="Arial"/>
                <w:b/>
                <w:bCs/>
                <w:sz w:val="22"/>
                <w:szCs w:val="22"/>
              </w:rPr>
              <w:t>e.</w:t>
            </w:r>
            <w:r w:rsidRPr="00CB1236">
              <w:rPr>
                <w:rFonts w:ascii="Arial" w:hAnsi="Arial" w:cs="Arial"/>
                <w:bCs/>
                <w:sz w:val="22"/>
                <w:szCs w:val="22"/>
              </w:rPr>
              <w:t xml:space="preserve"> wear a face covering when possible </w:t>
            </w:r>
          </w:p>
          <w:p w14:paraId="071CE221" w14:textId="77777777" w:rsidR="00915D14" w:rsidRDefault="00915D14" w:rsidP="00915D14">
            <w:pPr>
              <w:pStyle w:val="ListParagraph"/>
              <w:numPr>
                <w:ilvl w:val="0"/>
                <w:numId w:val="17"/>
              </w:numPr>
              <w:rPr>
                <w:rFonts w:ascii="Arial" w:hAnsi="Arial" w:cs="Arial"/>
                <w:bCs/>
                <w:sz w:val="22"/>
                <w:szCs w:val="22"/>
              </w:rPr>
            </w:pPr>
            <w:r w:rsidRPr="00CB1236">
              <w:rPr>
                <w:rFonts w:ascii="Arial" w:hAnsi="Arial" w:cs="Arial"/>
                <w:bCs/>
                <w:sz w:val="22"/>
                <w:szCs w:val="22"/>
              </w:rPr>
              <w:t xml:space="preserve">Emergency assistance is called immediately if the pupil’s symptoms worsen, and they require further medical care.                                                      </w:t>
            </w:r>
          </w:p>
          <w:p w14:paraId="1423032A" w14:textId="77777777" w:rsidR="00915D14" w:rsidRPr="00CB1236" w:rsidRDefault="00915D14" w:rsidP="00915D14">
            <w:pPr>
              <w:pStyle w:val="ListParagraph"/>
              <w:numPr>
                <w:ilvl w:val="0"/>
                <w:numId w:val="17"/>
              </w:numPr>
              <w:rPr>
                <w:rFonts w:ascii="Arial" w:hAnsi="Arial" w:cs="Arial"/>
                <w:bCs/>
                <w:sz w:val="22"/>
                <w:szCs w:val="22"/>
              </w:rPr>
            </w:pPr>
            <w:r>
              <w:rPr>
                <w:rFonts w:ascii="Arial" w:hAnsi="Arial" w:cs="Arial"/>
                <w:bCs/>
                <w:sz w:val="22"/>
                <w:szCs w:val="22"/>
              </w:rPr>
              <w:t>Where</w:t>
            </w:r>
            <w:r w:rsidRPr="00CB1236">
              <w:rPr>
                <w:rFonts w:ascii="Arial" w:hAnsi="Arial" w:cs="Arial"/>
                <w:bCs/>
                <w:sz w:val="22"/>
                <w:szCs w:val="22"/>
              </w:rPr>
              <w:t xml:space="preserve"> direct personal care is needed and staff cannot maintain a distance of two metres staff to wear:              </w:t>
            </w:r>
            <w:r>
              <w:rPr>
                <w:rFonts w:ascii="Arial" w:hAnsi="Arial" w:cs="Arial"/>
                <w:bCs/>
                <w:sz w:val="22"/>
                <w:szCs w:val="22"/>
              </w:rPr>
              <w:t xml:space="preserve">               </w:t>
            </w:r>
            <w:r w:rsidRPr="00CB1236">
              <w:rPr>
                <w:rFonts w:ascii="Arial" w:hAnsi="Arial" w:cs="Arial"/>
                <w:b/>
                <w:bCs/>
                <w:sz w:val="22"/>
                <w:szCs w:val="22"/>
              </w:rPr>
              <w:t>a.</w:t>
            </w:r>
            <w:r w:rsidRPr="00CB1236">
              <w:rPr>
                <w:rFonts w:ascii="Arial" w:hAnsi="Arial" w:cs="Arial"/>
                <w:bCs/>
                <w:sz w:val="22"/>
                <w:szCs w:val="22"/>
              </w:rPr>
              <w:t xml:space="preserve"> FFP2, FFP3 tight-fitting face mask where available or fluid resistant surgical face mask.                                              </w:t>
            </w:r>
            <w:r w:rsidRPr="00CB1236">
              <w:rPr>
                <w:rFonts w:ascii="Arial" w:hAnsi="Arial" w:cs="Arial"/>
                <w:b/>
                <w:bCs/>
                <w:sz w:val="22"/>
                <w:szCs w:val="22"/>
              </w:rPr>
              <w:t>b.</w:t>
            </w:r>
            <w:r w:rsidRPr="00CB1236">
              <w:rPr>
                <w:rFonts w:ascii="Arial" w:hAnsi="Arial" w:cs="Arial"/>
                <w:bCs/>
                <w:sz w:val="22"/>
                <w:szCs w:val="22"/>
              </w:rPr>
              <w:t xml:space="preserve"> face visor or goggles to be worn if the isolated person is coughing, sneezing, vomiting or spitting.                             </w:t>
            </w:r>
            <w:r>
              <w:rPr>
                <w:rFonts w:ascii="Arial" w:hAnsi="Arial" w:cs="Arial"/>
                <w:bCs/>
                <w:sz w:val="22"/>
                <w:szCs w:val="22"/>
              </w:rPr>
              <w:t xml:space="preserve">         </w:t>
            </w:r>
            <w:r w:rsidRPr="00CB1236">
              <w:rPr>
                <w:rFonts w:ascii="Arial" w:hAnsi="Arial" w:cs="Arial"/>
                <w:b/>
                <w:bCs/>
                <w:sz w:val="22"/>
                <w:szCs w:val="22"/>
              </w:rPr>
              <w:t>c.</w:t>
            </w:r>
            <w:r w:rsidRPr="00CB1236">
              <w:rPr>
                <w:rFonts w:ascii="Arial" w:hAnsi="Arial" w:cs="Arial"/>
                <w:bCs/>
                <w:sz w:val="22"/>
                <w:szCs w:val="22"/>
              </w:rPr>
              <w:t xml:space="preserve"> latex free gloves and disposable apron if physical contact is necessary.              </w:t>
            </w:r>
          </w:p>
          <w:p w14:paraId="5DE05B20" w14:textId="77777777" w:rsidR="00915D14" w:rsidRDefault="00915D14" w:rsidP="00915D14">
            <w:pPr>
              <w:pStyle w:val="ListParagraph"/>
              <w:numPr>
                <w:ilvl w:val="0"/>
                <w:numId w:val="17"/>
              </w:numPr>
              <w:rPr>
                <w:rFonts w:ascii="Arial" w:hAnsi="Arial" w:cs="Arial"/>
                <w:bCs/>
                <w:sz w:val="22"/>
                <w:szCs w:val="22"/>
              </w:rPr>
            </w:pPr>
            <w:r w:rsidRPr="00CB1236">
              <w:rPr>
                <w:rFonts w:ascii="Arial" w:hAnsi="Arial" w:cs="Arial"/>
                <w:bCs/>
                <w:sz w:val="22"/>
                <w:szCs w:val="22"/>
              </w:rPr>
              <w:t xml:space="preserve">Staff to receive training on the correct method required to put on and remove PPE.                    </w:t>
            </w:r>
          </w:p>
          <w:p w14:paraId="0E55AD51" w14:textId="77777777" w:rsidR="00915D14" w:rsidRPr="00CB1236" w:rsidRDefault="00915D14" w:rsidP="00915D14">
            <w:pPr>
              <w:pStyle w:val="ListParagraph"/>
              <w:numPr>
                <w:ilvl w:val="0"/>
                <w:numId w:val="17"/>
              </w:numPr>
              <w:rPr>
                <w:rFonts w:ascii="Arial" w:hAnsi="Arial" w:cs="Arial"/>
                <w:bCs/>
                <w:sz w:val="22"/>
                <w:szCs w:val="22"/>
              </w:rPr>
            </w:pPr>
            <w:r w:rsidRPr="00CB1236">
              <w:rPr>
                <w:rFonts w:ascii="Arial" w:hAnsi="Arial" w:cs="Arial"/>
                <w:bCs/>
                <w:sz w:val="22"/>
                <w:szCs w:val="22"/>
              </w:rPr>
              <w:t xml:space="preserve">Once vacated places of isolation, toilets and other locations such as classrooms or offices used by the symptomatic person will be cleaned and disinfected in accordance with PHE “Decontamination in non-healthcare settings guidance” using standard cleaning products.                                     </w:t>
            </w:r>
          </w:p>
          <w:p w14:paraId="08F13C73" w14:textId="77777777" w:rsidR="00915D14" w:rsidRDefault="00915D14" w:rsidP="00915D14">
            <w:pPr>
              <w:pStyle w:val="ListParagraph"/>
              <w:numPr>
                <w:ilvl w:val="0"/>
                <w:numId w:val="17"/>
              </w:numPr>
              <w:rPr>
                <w:rFonts w:ascii="Arial" w:hAnsi="Arial" w:cs="Arial"/>
                <w:bCs/>
                <w:sz w:val="22"/>
                <w:szCs w:val="22"/>
              </w:rPr>
            </w:pPr>
            <w:r w:rsidRPr="00CB1236">
              <w:rPr>
                <w:rFonts w:ascii="Arial" w:hAnsi="Arial" w:cs="Arial"/>
                <w:bCs/>
                <w:sz w:val="22"/>
                <w:szCs w:val="22"/>
              </w:rPr>
              <w:t>Staff should wear as a minimum disposable gloves and apron. Additional PPE (FFP2, FFP3 tight-fitting face mask if available or fluid resistant surgical face mask</w:t>
            </w:r>
            <w:r>
              <w:rPr>
                <w:rFonts w:ascii="Arial" w:hAnsi="Arial" w:cs="Arial"/>
                <w:bCs/>
                <w:sz w:val="22"/>
                <w:szCs w:val="22"/>
              </w:rPr>
              <w:t xml:space="preserve"> </w:t>
            </w:r>
            <w:r w:rsidRPr="00CB1236">
              <w:rPr>
                <w:rFonts w:ascii="Arial" w:hAnsi="Arial" w:cs="Arial"/>
                <w:bCs/>
                <w:sz w:val="22"/>
                <w:szCs w:val="22"/>
              </w:rPr>
              <w:t xml:space="preserve">and face visor or goggles worn when a risk assessment indicates a higher level of virus may be present. </w:t>
            </w:r>
          </w:p>
          <w:p w14:paraId="324A411E" w14:textId="77777777" w:rsidR="00915D14" w:rsidRPr="00CB1236" w:rsidRDefault="00915D14" w:rsidP="00915D14">
            <w:pPr>
              <w:pStyle w:val="ListParagraph"/>
              <w:numPr>
                <w:ilvl w:val="0"/>
                <w:numId w:val="17"/>
              </w:numPr>
              <w:rPr>
                <w:rFonts w:ascii="Arial" w:hAnsi="Arial" w:cs="Arial"/>
                <w:bCs/>
                <w:sz w:val="22"/>
                <w:szCs w:val="22"/>
              </w:rPr>
            </w:pPr>
            <w:r w:rsidRPr="00CB1236">
              <w:rPr>
                <w:rFonts w:ascii="Arial" w:hAnsi="Arial" w:cs="Arial"/>
                <w:bCs/>
                <w:sz w:val="22"/>
                <w:szCs w:val="22"/>
              </w:rPr>
              <w:t xml:space="preserve">All waste that has been in contact with the symptomatic person, including used tissues and PPE, all PPE worn by staff in close contact with the person and all cloths and mop heads used to disinfect areas are put in a plastic rubbish bag and tied when full. The plastic bag then placed in a second bin bag and tied. Waste put in a secure safe place and marked for storage for at least 72 hours before putting into usual external household waste bin.                               </w:t>
            </w:r>
          </w:p>
          <w:p w14:paraId="19647D56" w14:textId="5AED6148" w:rsidR="00915D14" w:rsidRPr="000A26AC" w:rsidRDefault="00915D14" w:rsidP="00915D14">
            <w:pPr>
              <w:pStyle w:val="ListParagraph"/>
              <w:numPr>
                <w:ilvl w:val="0"/>
                <w:numId w:val="17"/>
              </w:numPr>
              <w:rPr>
                <w:rFonts w:ascii="Arial" w:hAnsi="Arial" w:cs="Arial"/>
                <w:bCs/>
                <w:sz w:val="22"/>
                <w:szCs w:val="22"/>
              </w:rPr>
            </w:pPr>
            <w:r w:rsidRPr="00CB1236">
              <w:rPr>
                <w:rFonts w:ascii="Arial" w:hAnsi="Arial" w:cs="Arial"/>
                <w:bCs/>
                <w:sz w:val="22"/>
                <w:szCs w:val="22"/>
              </w:rPr>
              <w:t xml:space="preserve">Staff to </w:t>
            </w:r>
            <w:r w:rsidRPr="00CB1236">
              <w:rPr>
                <w:rFonts w:ascii="Arial" w:hAnsi="Arial" w:cs="Arial"/>
                <w:bCs/>
                <w:sz w:val="22"/>
                <w:szCs w:val="22"/>
                <w:lang w:val="en"/>
              </w:rPr>
              <w:t xml:space="preserve">wash their hands thoroughly for 20 seconds with soap and running water or use hand </w:t>
            </w:r>
            <w:proofErr w:type="spellStart"/>
            <w:r w:rsidRPr="00CB1236">
              <w:rPr>
                <w:rFonts w:ascii="Arial" w:hAnsi="Arial" w:cs="Arial"/>
                <w:bCs/>
                <w:sz w:val="22"/>
                <w:szCs w:val="22"/>
                <w:lang w:val="en"/>
              </w:rPr>
              <w:t>sanitiser</w:t>
            </w:r>
            <w:proofErr w:type="spellEnd"/>
            <w:r w:rsidRPr="00CB1236">
              <w:rPr>
                <w:rFonts w:ascii="Arial" w:hAnsi="Arial" w:cs="Arial"/>
                <w:bCs/>
                <w:sz w:val="22"/>
                <w:szCs w:val="22"/>
                <w:lang w:val="en"/>
              </w:rPr>
              <w:t xml:space="preserve"> following cleaning of or areas, removal of PPE and after any contact with someone who is unwell.           </w:t>
            </w:r>
          </w:p>
        </w:tc>
        <w:tc>
          <w:tcPr>
            <w:tcW w:w="473" w:type="pct"/>
            <w:tcBorders>
              <w:bottom w:val="single" w:sz="4" w:space="0" w:color="auto"/>
              <w:right w:val="single" w:sz="4" w:space="0" w:color="auto"/>
            </w:tcBorders>
          </w:tcPr>
          <w:p w14:paraId="3F29160C" w14:textId="4DE1E5D0" w:rsidR="00915D14" w:rsidRPr="00530978" w:rsidRDefault="00915D14" w:rsidP="00915D14">
            <w:pPr>
              <w:rPr>
                <w:rFonts w:ascii="Arial" w:hAnsi="Arial" w:cs="Arial"/>
                <w:sz w:val="22"/>
                <w:szCs w:val="22"/>
              </w:rPr>
            </w:pPr>
            <w:r w:rsidRPr="00530978">
              <w:rPr>
                <w:rFonts w:ascii="Arial" w:hAnsi="Arial" w:cs="Arial"/>
                <w:sz w:val="22"/>
                <w:szCs w:val="22"/>
              </w:rPr>
              <w:t>No further action</w:t>
            </w:r>
          </w:p>
        </w:tc>
        <w:tc>
          <w:tcPr>
            <w:tcW w:w="312" w:type="pct"/>
            <w:tcBorders>
              <w:left w:val="single" w:sz="4" w:space="0" w:color="auto"/>
              <w:bottom w:val="single" w:sz="4" w:space="0" w:color="auto"/>
              <w:right w:val="single" w:sz="4" w:space="0" w:color="auto"/>
            </w:tcBorders>
          </w:tcPr>
          <w:p w14:paraId="263FA0FA" w14:textId="77777777" w:rsidR="00915D14" w:rsidRPr="00B024B0" w:rsidRDefault="00915D14" w:rsidP="00915D14">
            <w:pPr>
              <w:rPr>
                <w:rFonts w:ascii="Arial" w:hAnsi="Arial" w:cs="Arial"/>
                <w:sz w:val="20"/>
                <w:szCs w:val="20"/>
              </w:rPr>
            </w:pPr>
          </w:p>
        </w:tc>
        <w:tc>
          <w:tcPr>
            <w:tcW w:w="525" w:type="pct"/>
            <w:tcBorders>
              <w:left w:val="single" w:sz="4" w:space="0" w:color="auto"/>
              <w:bottom w:val="single" w:sz="4" w:space="0" w:color="auto"/>
            </w:tcBorders>
          </w:tcPr>
          <w:p w14:paraId="720F6FC2" w14:textId="77777777" w:rsidR="00915D14" w:rsidRPr="00B024B0" w:rsidRDefault="00915D14" w:rsidP="00915D14">
            <w:pPr>
              <w:rPr>
                <w:rFonts w:ascii="Arial" w:hAnsi="Arial" w:cs="Arial"/>
                <w:sz w:val="20"/>
                <w:szCs w:val="20"/>
              </w:rPr>
            </w:pPr>
          </w:p>
        </w:tc>
        <w:tc>
          <w:tcPr>
            <w:tcW w:w="138" w:type="pct"/>
            <w:tcBorders>
              <w:bottom w:val="single" w:sz="4" w:space="0" w:color="auto"/>
              <w:right w:val="single" w:sz="4" w:space="0" w:color="auto"/>
            </w:tcBorders>
            <w:vAlign w:val="center"/>
          </w:tcPr>
          <w:p w14:paraId="553F569E" w14:textId="7260EDC4"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133" w:type="pct"/>
            <w:tcBorders>
              <w:left w:val="single" w:sz="4" w:space="0" w:color="auto"/>
              <w:bottom w:val="single" w:sz="4" w:space="0" w:color="auto"/>
              <w:right w:val="single" w:sz="4" w:space="0" w:color="auto"/>
            </w:tcBorders>
            <w:vAlign w:val="center"/>
          </w:tcPr>
          <w:p w14:paraId="79EAD006" w14:textId="0B8E69DF"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403B7436" w14:textId="7180589D"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r w:rsidR="00915D14" w:rsidRPr="00DC26C1" w14:paraId="6414D2D8" w14:textId="77777777" w:rsidTr="009779BC">
        <w:trPr>
          <w:gridAfter w:val="1"/>
          <w:wAfter w:w="3" w:type="pct"/>
          <w:cantSplit/>
          <w:trHeight w:val="1134"/>
        </w:trPr>
        <w:tc>
          <w:tcPr>
            <w:tcW w:w="566" w:type="pct"/>
            <w:tcBorders>
              <w:right w:val="single" w:sz="4" w:space="0" w:color="auto"/>
            </w:tcBorders>
            <w:shd w:val="clear" w:color="auto" w:fill="auto"/>
          </w:tcPr>
          <w:p w14:paraId="5CE45AE0" w14:textId="77777777" w:rsidR="00915D14" w:rsidRDefault="00915D14" w:rsidP="00915D14">
            <w:pPr>
              <w:rPr>
                <w:rFonts w:ascii="Arial" w:hAnsi="Arial" w:cs="Arial"/>
                <w:b/>
                <w:bCs/>
                <w:sz w:val="22"/>
                <w:szCs w:val="22"/>
              </w:rPr>
            </w:pPr>
            <w:r>
              <w:rPr>
                <w:rFonts w:ascii="Arial" w:hAnsi="Arial" w:cs="Arial"/>
                <w:b/>
                <w:bCs/>
                <w:sz w:val="22"/>
                <w:szCs w:val="22"/>
              </w:rPr>
              <w:t>Hand hygiene</w:t>
            </w:r>
          </w:p>
          <w:p w14:paraId="3F7F3E08" w14:textId="77777777" w:rsidR="00915D14" w:rsidRDefault="00915D14" w:rsidP="00915D14">
            <w:pPr>
              <w:rPr>
                <w:rFonts w:ascii="Arial" w:hAnsi="Arial" w:cs="Arial"/>
                <w:b/>
                <w:bCs/>
                <w:sz w:val="22"/>
                <w:szCs w:val="22"/>
              </w:rPr>
            </w:pPr>
          </w:p>
          <w:p w14:paraId="0F7BA003" w14:textId="77777777" w:rsidR="00915D14" w:rsidRPr="00742BDD" w:rsidRDefault="00915D14" w:rsidP="00915D14">
            <w:pPr>
              <w:rPr>
                <w:rFonts w:ascii="Arial" w:hAnsi="Arial" w:cs="Arial"/>
                <w:sz w:val="22"/>
                <w:szCs w:val="22"/>
              </w:rPr>
            </w:pPr>
            <w:r w:rsidRPr="00742BDD">
              <w:rPr>
                <w:rFonts w:ascii="Arial" w:hAnsi="Arial" w:cs="Arial"/>
                <w:sz w:val="22"/>
                <w:szCs w:val="22"/>
              </w:rPr>
              <w:t xml:space="preserve">Transmission / </w:t>
            </w:r>
          </w:p>
          <w:p w14:paraId="5B35139F" w14:textId="14B6442C" w:rsidR="00915D14" w:rsidRDefault="00915D14" w:rsidP="00915D14">
            <w:pPr>
              <w:rPr>
                <w:rFonts w:ascii="Arial" w:hAnsi="Arial" w:cs="Arial"/>
                <w:b/>
                <w:bCs/>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shd w:val="clear" w:color="auto" w:fill="auto"/>
          </w:tcPr>
          <w:p w14:paraId="2F61FE7D" w14:textId="77777777" w:rsidR="00915D14" w:rsidRDefault="00915D14" w:rsidP="00915D14">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5D6CC538"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30D6DDF2"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Parents</w:t>
            </w:r>
          </w:p>
          <w:p w14:paraId="3E0D5645"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Visitors</w:t>
            </w:r>
            <w:r w:rsidRPr="005F4A07">
              <w:rPr>
                <w:rFonts w:ascii="Arial" w:hAnsi="Arial" w:cs="Arial"/>
                <w:sz w:val="22"/>
                <w:szCs w:val="22"/>
              </w:rPr>
              <w:t> </w:t>
            </w:r>
          </w:p>
          <w:p w14:paraId="20B3683D" w14:textId="77777777" w:rsidR="00915D14" w:rsidRPr="005F4A07"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Contractors</w:t>
            </w:r>
          </w:p>
          <w:p w14:paraId="1DB2B777" w14:textId="77777777" w:rsidR="00915D14" w:rsidRDefault="00915D14" w:rsidP="00915D14">
            <w:pPr>
              <w:pStyle w:val="Header"/>
              <w:rPr>
                <w:rFonts w:ascii="Arial" w:hAnsi="Arial" w:cs="Arial"/>
                <w:sz w:val="22"/>
                <w:szCs w:val="22"/>
              </w:rPr>
            </w:pPr>
          </w:p>
          <w:p w14:paraId="6C3518C2" w14:textId="77777777" w:rsidR="00915D14" w:rsidRPr="005F19B6" w:rsidRDefault="00915D14" w:rsidP="00915D14">
            <w:pPr>
              <w:pStyle w:val="Header"/>
              <w:rPr>
                <w:rFonts w:ascii="Arial" w:hAnsi="Arial" w:cs="Arial"/>
                <w:b/>
                <w:sz w:val="22"/>
                <w:szCs w:val="22"/>
              </w:rPr>
            </w:pPr>
            <w:r w:rsidRPr="005F19B6">
              <w:rPr>
                <w:rFonts w:ascii="Arial" w:hAnsi="Arial" w:cs="Arial"/>
                <w:b/>
                <w:sz w:val="22"/>
                <w:szCs w:val="22"/>
              </w:rPr>
              <w:t>Effects</w:t>
            </w:r>
          </w:p>
          <w:p w14:paraId="4C03C416" w14:textId="77777777" w:rsidR="00915D14" w:rsidRDefault="00915D14" w:rsidP="00915D14">
            <w:pPr>
              <w:pStyle w:val="Header"/>
              <w:rPr>
                <w:rFonts w:ascii="Arial" w:hAnsi="Arial" w:cs="Arial"/>
                <w:sz w:val="22"/>
                <w:szCs w:val="22"/>
              </w:rPr>
            </w:pPr>
            <w:r>
              <w:rPr>
                <w:rFonts w:ascii="Arial" w:hAnsi="Arial" w:cs="Arial"/>
                <w:sz w:val="22"/>
                <w:szCs w:val="22"/>
              </w:rPr>
              <w:t>Mild flu symptoms</w:t>
            </w:r>
          </w:p>
          <w:p w14:paraId="47865257" w14:textId="77777777" w:rsidR="00915D14" w:rsidRDefault="00915D14" w:rsidP="00915D14">
            <w:pPr>
              <w:pStyle w:val="Header"/>
              <w:rPr>
                <w:rFonts w:ascii="Arial" w:hAnsi="Arial" w:cs="Arial"/>
                <w:sz w:val="22"/>
                <w:szCs w:val="22"/>
              </w:rPr>
            </w:pPr>
            <w:r>
              <w:rPr>
                <w:rFonts w:ascii="Arial" w:hAnsi="Arial" w:cs="Arial"/>
                <w:sz w:val="22"/>
                <w:szCs w:val="22"/>
              </w:rPr>
              <w:t xml:space="preserve">Respiratory infection </w:t>
            </w:r>
          </w:p>
          <w:p w14:paraId="07119EFD" w14:textId="77777777" w:rsidR="00915D14" w:rsidRDefault="00915D14" w:rsidP="00915D14">
            <w:pPr>
              <w:pStyle w:val="Header"/>
              <w:rPr>
                <w:rFonts w:ascii="Arial" w:hAnsi="Arial" w:cs="Arial"/>
                <w:sz w:val="22"/>
                <w:szCs w:val="22"/>
              </w:rPr>
            </w:pPr>
            <w:r>
              <w:rPr>
                <w:rFonts w:ascii="Arial" w:hAnsi="Arial" w:cs="Arial"/>
                <w:sz w:val="22"/>
                <w:szCs w:val="22"/>
              </w:rPr>
              <w:t>Breathing difficulties</w:t>
            </w:r>
          </w:p>
          <w:p w14:paraId="4A0CF90C" w14:textId="77777777" w:rsidR="00915D14" w:rsidRDefault="00915D14" w:rsidP="00915D14">
            <w:pPr>
              <w:pStyle w:val="Header"/>
              <w:rPr>
                <w:rFonts w:ascii="Arial" w:hAnsi="Arial" w:cs="Arial"/>
                <w:sz w:val="22"/>
                <w:szCs w:val="22"/>
              </w:rPr>
            </w:pPr>
            <w:r>
              <w:rPr>
                <w:rFonts w:ascii="Arial" w:hAnsi="Arial" w:cs="Arial"/>
                <w:sz w:val="22"/>
                <w:szCs w:val="22"/>
              </w:rPr>
              <w:t>Asthma</w:t>
            </w:r>
          </w:p>
          <w:p w14:paraId="1E3EABC2" w14:textId="6EBB107B" w:rsidR="00915D14" w:rsidRPr="005F4A07" w:rsidRDefault="00915D14" w:rsidP="00915D14">
            <w:pPr>
              <w:pStyle w:val="Header"/>
              <w:tabs>
                <w:tab w:val="left" w:pos="720"/>
              </w:tabs>
              <w:rPr>
                <w:rFonts w:ascii="Arial" w:hAnsi="Arial" w:cs="Arial"/>
                <w:sz w:val="22"/>
                <w:szCs w:val="22"/>
                <w:lang w:val="en-US"/>
              </w:rPr>
            </w:pPr>
            <w:r w:rsidRPr="00742BDD">
              <w:rPr>
                <w:rFonts w:ascii="Arial" w:hAnsi="Arial" w:cs="Arial"/>
                <w:sz w:val="22"/>
                <w:szCs w:val="22"/>
              </w:rPr>
              <w:t>Fatality</w:t>
            </w:r>
          </w:p>
        </w:tc>
        <w:tc>
          <w:tcPr>
            <w:tcW w:w="178" w:type="pct"/>
            <w:tcBorders>
              <w:bottom w:val="single" w:sz="4" w:space="0" w:color="auto"/>
              <w:right w:val="single" w:sz="4" w:space="0" w:color="auto"/>
            </w:tcBorders>
            <w:vAlign w:val="center"/>
          </w:tcPr>
          <w:p w14:paraId="654FE1A7" w14:textId="197437B2" w:rsidR="00915D14" w:rsidRPr="00316620" w:rsidRDefault="00915D14" w:rsidP="00915D14">
            <w:pPr>
              <w:rPr>
                <w:rFonts w:ascii="Arial" w:hAnsi="Arial" w:cs="Arial"/>
                <w:b/>
                <w:sz w:val="40"/>
                <w:szCs w:val="40"/>
              </w:rPr>
            </w:pPr>
            <w:r>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4490BC01" w14:textId="1A8968A1" w:rsidR="00915D14" w:rsidRPr="00316620" w:rsidRDefault="00915D14" w:rsidP="00915D14">
            <w:pPr>
              <w:rPr>
                <w:rFonts w:ascii="Arial" w:hAnsi="Arial" w:cs="Arial"/>
                <w:b/>
                <w:sz w:val="40"/>
                <w:szCs w:val="40"/>
              </w:rPr>
            </w:pPr>
            <w:r w:rsidRPr="00316620">
              <w:rPr>
                <w:rFonts w:ascii="Arial" w:hAnsi="Arial" w:cs="Arial"/>
                <w:b/>
                <w:sz w:val="40"/>
                <w:szCs w:val="40"/>
              </w:rPr>
              <w:t>4</w:t>
            </w:r>
          </w:p>
        </w:tc>
        <w:tc>
          <w:tcPr>
            <w:tcW w:w="222" w:type="pct"/>
            <w:tcBorders>
              <w:left w:val="single" w:sz="4" w:space="0" w:color="auto"/>
              <w:bottom w:val="single" w:sz="4" w:space="0" w:color="auto"/>
            </w:tcBorders>
            <w:textDirection w:val="btLr"/>
          </w:tcPr>
          <w:p w14:paraId="7F894142" w14:textId="247FAE79" w:rsidR="00915D14" w:rsidRPr="00316620" w:rsidRDefault="00915D14" w:rsidP="00915D14">
            <w:pPr>
              <w:ind w:left="113" w:right="113"/>
              <w:jc w:val="center"/>
              <w:rPr>
                <w:rFonts w:ascii="Arial" w:hAnsi="Arial" w:cs="Arial"/>
                <w:b/>
                <w:color w:val="FF0000"/>
                <w:sz w:val="40"/>
                <w:szCs w:val="40"/>
              </w:rPr>
            </w:pPr>
            <w:r w:rsidRPr="00316620">
              <w:rPr>
                <w:rFonts w:ascii="Arial" w:hAnsi="Arial" w:cs="Arial"/>
                <w:b/>
                <w:color w:val="FFC000"/>
                <w:sz w:val="40"/>
                <w:szCs w:val="40"/>
              </w:rPr>
              <w:t>HIGH</w:t>
            </w:r>
          </w:p>
        </w:tc>
        <w:tc>
          <w:tcPr>
            <w:tcW w:w="1389" w:type="pct"/>
            <w:shd w:val="clear" w:color="auto" w:fill="auto"/>
          </w:tcPr>
          <w:p w14:paraId="36DAD999" w14:textId="77777777" w:rsidR="00915D14" w:rsidRDefault="00915D14" w:rsidP="00915D14">
            <w:pPr>
              <w:pStyle w:val="ListParagraph"/>
              <w:numPr>
                <w:ilvl w:val="0"/>
                <w:numId w:val="17"/>
              </w:numPr>
              <w:rPr>
                <w:rFonts w:ascii="Arial" w:hAnsi="Arial" w:cs="Arial"/>
                <w:bCs/>
                <w:sz w:val="22"/>
                <w:szCs w:val="22"/>
              </w:rPr>
            </w:pPr>
            <w:r w:rsidRPr="005465C5">
              <w:rPr>
                <w:rFonts w:ascii="Arial" w:hAnsi="Arial" w:cs="Arial"/>
                <w:bCs/>
                <w:sz w:val="22"/>
                <w:szCs w:val="22"/>
              </w:rPr>
              <w:t xml:space="preserve">Adequate handwashing (soap and running water) and hand sanitising facilities provided.                               </w:t>
            </w:r>
          </w:p>
          <w:p w14:paraId="180154FA" w14:textId="77777777" w:rsidR="00915D14" w:rsidRPr="00C22138" w:rsidRDefault="00915D14" w:rsidP="00915D14">
            <w:pPr>
              <w:pStyle w:val="ListParagraph"/>
              <w:numPr>
                <w:ilvl w:val="0"/>
                <w:numId w:val="17"/>
              </w:numPr>
              <w:rPr>
                <w:rFonts w:ascii="Arial" w:hAnsi="Arial" w:cs="Arial"/>
                <w:bCs/>
                <w:sz w:val="22"/>
                <w:szCs w:val="22"/>
              </w:rPr>
            </w:pPr>
            <w:r w:rsidRPr="005465C5">
              <w:rPr>
                <w:rFonts w:ascii="Arial" w:hAnsi="Arial" w:cs="Arial"/>
                <w:bCs/>
                <w:sz w:val="22"/>
                <w:szCs w:val="22"/>
              </w:rPr>
              <w:t xml:space="preserve">Skin-friendly sanitising wipes used for pupils who may ingest hand sanitiser.                                   </w:t>
            </w:r>
          </w:p>
          <w:p w14:paraId="2E2D43A9" w14:textId="77777777" w:rsidR="00915D14" w:rsidRPr="00C22138" w:rsidRDefault="00915D14" w:rsidP="00915D14">
            <w:pPr>
              <w:pStyle w:val="ListParagraph"/>
              <w:numPr>
                <w:ilvl w:val="0"/>
                <w:numId w:val="17"/>
              </w:numPr>
              <w:rPr>
                <w:rFonts w:ascii="Arial" w:hAnsi="Arial" w:cs="Arial"/>
                <w:bCs/>
                <w:sz w:val="22"/>
                <w:szCs w:val="22"/>
              </w:rPr>
            </w:pPr>
            <w:r w:rsidRPr="005465C5">
              <w:rPr>
                <w:rFonts w:ascii="Arial" w:hAnsi="Arial" w:cs="Arial"/>
                <w:sz w:val="22"/>
                <w:szCs w:val="22"/>
              </w:rPr>
              <w:t xml:space="preserve">Hand dryers or disposable paper towels provided for drying hands. </w:t>
            </w:r>
            <w:r w:rsidRPr="005465C5">
              <w:rPr>
                <w:rFonts w:ascii="Arial" w:hAnsi="Arial" w:cs="Arial"/>
                <w:bCs/>
                <w:sz w:val="22"/>
                <w:szCs w:val="22"/>
              </w:rPr>
              <w:t xml:space="preserve">                            </w:t>
            </w:r>
          </w:p>
          <w:p w14:paraId="777F8FF0" w14:textId="77777777" w:rsidR="00915D14" w:rsidRPr="00C22138" w:rsidRDefault="00915D14" w:rsidP="00915D14">
            <w:pPr>
              <w:pStyle w:val="ListParagraph"/>
              <w:numPr>
                <w:ilvl w:val="0"/>
                <w:numId w:val="17"/>
              </w:numPr>
              <w:rPr>
                <w:rFonts w:ascii="Arial" w:hAnsi="Arial" w:cs="Arial"/>
                <w:bCs/>
                <w:sz w:val="22"/>
                <w:szCs w:val="22"/>
              </w:rPr>
            </w:pPr>
            <w:r w:rsidRPr="005465C5">
              <w:rPr>
                <w:rFonts w:ascii="Arial" w:hAnsi="Arial" w:cs="Arial"/>
                <w:bCs/>
                <w:sz w:val="22"/>
                <w:szCs w:val="22"/>
              </w:rPr>
              <w:t xml:space="preserve">Waste bins with remote/foot operated lids and lined with a bin bag provided for paper towels disposal.                </w:t>
            </w:r>
            <w:r>
              <w:rPr>
                <w:rFonts w:ascii="Arial" w:hAnsi="Arial" w:cs="Arial"/>
                <w:b/>
                <w:bCs/>
                <w:sz w:val="22"/>
                <w:szCs w:val="22"/>
              </w:rPr>
              <w:t xml:space="preserve">                      </w:t>
            </w:r>
          </w:p>
          <w:p w14:paraId="32D4084B" w14:textId="77777777" w:rsidR="00915D14" w:rsidRDefault="00915D14" w:rsidP="00915D14">
            <w:pPr>
              <w:pStyle w:val="ListParagraph"/>
              <w:numPr>
                <w:ilvl w:val="0"/>
                <w:numId w:val="17"/>
              </w:numPr>
              <w:rPr>
                <w:rFonts w:ascii="Arial" w:hAnsi="Arial" w:cs="Arial"/>
                <w:bCs/>
                <w:sz w:val="22"/>
                <w:szCs w:val="22"/>
              </w:rPr>
            </w:pPr>
            <w:r w:rsidRPr="005465C5">
              <w:rPr>
                <w:rFonts w:ascii="Arial" w:hAnsi="Arial" w:cs="Arial"/>
                <w:bCs/>
                <w:sz w:val="22"/>
                <w:szCs w:val="22"/>
              </w:rPr>
              <w:t xml:space="preserve">Visual aids displayed reminding pupils, staff, and visitors, parents to wash or sanitise their hands regularly.                                     </w:t>
            </w:r>
          </w:p>
          <w:p w14:paraId="364CABD4" w14:textId="77777777" w:rsidR="00915D14" w:rsidRDefault="00915D14" w:rsidP="00915D14">
            <w:pPr>
              <w:pStyle w:val="ListParagraph"/>
              <w:numPr>
                <w:ilvl w:val="0"/>
                <w:numId w:val="17"/>
              </w:numPr>
              <w:rPr>
                <w:rFonts w:ascii="Arial" w:hAnsi="Arial" w:cs="Arial"/>
                <w:bCs/>
                <w:sz w:val="22"/>
                <w:szCs w:val="22"/>
              </w:rPr>
            </w:pPr>
            <w:r w:rsidRPr="005465C5">
              <w:rPr>
                <w:rFonts w:ascii="Arial" w:hAnsi="Arial" w:cs="Arial"/>
                <w:bCs/>
                <w:sz w:val="22"/>
                <w:szCs w:val="22"/>
              </w:rPr>
              <w:t xml:space="preserve">Pupils using hand sanitiser are appropriately supervised to avoid ingestion.                    </w:t>
            </w:r>
          </w:p>
          <w:p w14:paraId="7035DF85" w14:textId="77777777" w:rsidR="00915D14" w:rsidRDefault="00915D14" w:rsidP="00915D14">
            <w:pPr>
              <w:pStyle w:val="ListParagraph"/>
              <w:numPr>
                <w:ilvl w:val="0"/>
                <w:numId w:val="17"/>
              </w:numPr>
              <w:rPr>
                <w:rFonts w:ascii="Arial" w:hAnsi="Arial" w:cs="Arial"/>
                <w:bCs/>
                <w:sz w:val="22"/>
                <w:szCs w:val="22"/>
              </w:rPr>
            </w:pPr>
            <w:r w:rsidRPr="005465C5">
              <w:rPr>
                <w:rFonts w:ascii="Arial" w:hAnsi="Arial" w:cs="Arial"/>
                <w:bCs/>
                <w:sz w:val="22"/>
                <w:szCs w:val="22"/>
              </w:rPr>
              <w:t xml:space="preserve">Younger pupils and those with complex needs are supported to practice good hand cleaning.  </w:t>
            </w:r>
          </w:p>
          <w:p w14:paraId="4F998B72" w14:textId="61692B34" w:rsidR="00915D14" w:rsidRPr="005465C5" w:rsidRDefault="00915D14" w:rsidP="00915D14">
            <w:pPr>
              <w:pStyle w:val="ListParagraph"/>
              <w:numPr>
                <w:ilvl w:val="0"/>
                <w:numId w:val="17"/>
              </w:numPr>
              <w:rPr>
                <w:rFonts w:ascii="Arial" w:hAnsi="Arial" w:cs="Arial"/>
                <w:bCs/>
                <w:sz w:val="22"/>
                <w:szCs w:val="22"/>
              </w:rPr>
            </w:pPr>
            <w:r w:rsidRPr="005465C5">
              <w:rPr>
                <w:rFonts w:ascii="Arial" w:hAnsi="Arial" w:cs="Arial"/>
                <w:sz w:val="22"/>
                <w:szCs w:val="22"/>
                <w:lang w:val="en"/>
              </w:rPr>
              <w:t>H</w:t>
            </w:r>
            <w:r w:rsidRPr="005465C5">
              <w:rPr>
                <w:rFonts w:ascii="Arial" w:hAnsi="Arial" w:cs="Arial"/>
                <w:bCs/>
                <w:sz w:val="22"/>
                <w:szCs w:val="22"/>
              </w:rPr>
              <w:t xml:space="preserve">and sanitiser COSHH Assessment communicated to staff.                                                               </w:t>
            </w:r>
          </w:p>
        </w:tc>
        <w:tc>
          <w:tcPr>
            <w:tcW w:w="473" w:type="pct"/>
            <w:tcBorders>
              <w:bottom w:val="single" w:sz="4" w:space="0" w:color="auto"/>
              <w:right w:val="single" w:sz="4" w:space="0" w:color="auto"/>
            </w:tcBorders>
          </w:tcPr>
          <w:p w14:paraId="508761AA" w14:textId="3E47EDA2" w:rsidR="00915D14" w:rsidRPr="00530978" w:rsidRDefault="00915D14" w:rsidP="00915D14">
            <w:pPr>
              <w:rPr>
                <w:rFonts w:ascii="Arial" w:hAnsi="Arial" w:cs="Arial"/>
                <w:sz w:val="22"/>
                <w:szCs w:val="22"/>
              </w:rPr>
            </w:pPr>
            <w:r w:rsidRPr="00530978">
              <w:rPr>
                <w:rFonts w:ascii="Arial" w:hAnsi="Arial" w:cs="Arial"/>
                <w:sz w:val="22"/>
                <w:szCs w:val="22"/>
              </w:rPr>
              <w:t xml:space="preserve">Revisit with staff </w:t>
            </w:r>
          </w:p>
        </w:tc>
        <w:tc>
          <w:tcPr>
            <w:tcW w:w="312" w:type="pct"/>
            <w:tcBorders>
              <w:left w:val="single" w:sz="4" w:space="0" w:color="auto"/>
              <w:bottom w:val="single" w:sz="4" w:space="0" w:color="auto"/>
              <w:right w:val="single" w:sz="4" w:space="0" w:color="auto"/>
            </w:tcBorders>
          </w:tcPr>
          <w:p w14:paraId="74BA9B02" w14:textId="6637F299" w:rsidR="00915D14" w:rsidRPr="00530978" w:rsidRDefault="00915D14" w:rsidP="00915D14">
            <w:pPr>
              <w:rPr>
                <w:rFonts w:ascii="Arial" w:hAnsi="Arial" w:cs="Arial"/>
                <w:sz w:val="22"/>
                <w:szCs w:val="22"/>
              </w:rPr>
            </w:pPr>
            <w:r w:rsidRPr="00530978">
              <w:rPr>
                <w:rFonts w:ascii="Arial" w:hAnsi="Arial" w:cs="Arial"/>
                <w:sz w:val="22"/>
                <w:szCs w:val="22"/>
              </w:rPr>
              <w:t>LD</w:t>
            </w:r>
          </w:p>
        </w:tc>
        <w:tc>
          <w:tcPr>
            <w:tcW w:w="525" w:type="pct"/>
            <w:tcBorders>
              <w:left w:val="single" w:sz="4" w:space="0" w:color="auto"/>
              <w:bottom w:val="single" w:sz="4" w:space="0" w:color="auto"/>
            </w:tcBorders>
          </w:tcPr>
          <w:p w14:paraId="35D99D47" w14:textId="3CD2AD88" w:rsidR="00915D14" w:rsidRPr="00530978" w:rsidRDefault="00915D14" w:rsidP="00915D14">
            <w:pPr>
              <w:rPr>
                <w:rFonts w:ascii="Arial" w:hAnsi="Arial" w:cs="Arial"/>
                <w:sz w:val="22"/>
                <w:szCs w:val="22"/>
              </w:rPr>
            </w:pPr>
            <w:r w:rsidRPr="00530978">
              <w:rPr>
                <w:rFonts w:ascii="Arial" w:hAnsi="Arial" w:cs="Arial"/>
                <w:sz w:val="22"/>
                <w:szCs w:val="22"/>
              </w:rPr>
              <w:t>5.5.23</w:t>
            </w:r>
          </w:p>
        </w:tc>
        <w:tc>
          <w:tcPr>
            <w:tcW w:w="138" w:type="pct"/>
            <w:tcBorders>
              <w:bottom w:val="single" w:sz="4" w:space="0" w:color="auto"/>
              <w:right w:val="single" w:sz="4" w:space="0" w:color="auto"/>
            </w:tcBorders>
            <w:vAlign w:val="center"/>
          </w:tcPr>
          <w:p w14:paraId="787388E0" w14:textId="4962FC1E" w:rsidR="00915D14" w:rsidRPr="00B024B0" w:rsidRDefault="00915D14" w:rsidP="00915D14">
            <w:pPr>
              <w:jc w:val="center"/>
              <w:rPr>
                <w:rFonts w:ascii="Arial" w:hAnsi="Arial" w:cs="Arial"/>
                <w:b/>
                <w:sz w:val="20"/>
                <w:szCs w:val="20"/>
              </w:rPr>
            </w:pPr>
            <w:r>
              <w:rPr>
                <w:rFonts w:ascii="Arial" w:hAnsi="Arial" w:cs="Arial"/>
                <w:b/>
                <w:sz w:val="40"/>
                <w:szCs w:val="40"/>
              </w:rPr>
              <w:t>2</w:t>
            </w:r>
          </w:p>
        </w:tc>
        <w:tc>
          <w:tcPr>
            <w:tcW w:w="133" w:type="pct"/>
            <w:tcBorders>
              <w:left w:val="single" w:sz="4" w:space="0" w:color="auto"/>
              <w:bottom w:val="single" w:sz="4" w:space="0" w:color="auto"/>
              <w:right w:val="single" w:sz="4" w:space="0" w:color="auto"/>
            </w:tcBorders>
            <w:vAlign w:val="center"/>
          </w:tcPr>
          <w:p w14:paraId="035702A6" w14:textId="756ED620"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3C0D44CA" w14:textId="3819718D" w:rsidR="00915D14" w:rsidRPr="00B024B0" w:rsidRDefault="00915D14" w:rsidP="00915D14">
            <w:pPr>
              <w:ind w:left="113" w:right="113"/>
              <w:jc w:val="center"/>
              <w:rPr>
                <w:rFonts w:ascii="Arial" w:hAnsi="Arial" w:cs="Arial"/>
                <w:b/>
                <w:sz w:val="20"/>
                <w:szCs w:val="20"/>
              </w:rPr>
            </w:pPr>
            <w:r w:rsidRPr="00915D14">
              <w:rPr>
                <w:rFonts w:ascii="Arial" w:hAnsi="Arial" w:cs="Arial"/>
                <w:b/>
                <w:color w:val="FFFF00"/>
                <w:sz w:val="40"/>
                <w:szCs w:val="40"/>
              </w:rPr>
              <w:t>MEDIUM</w:t>
            </w:r>
          </w:p>
        </w:tc>
      </w:tr>
      <w:tr w:rsidR="00915D14" w:rsidRPr="00DC26C1" w14:paraId="32378532" w14:textId="77777777" w:rsidTr="00C22138">
        <w:trPr>
          <w:gridAfter w:val="1"/>
          <w:wAfter w:w="3" w:type="pct"/>
          <w:cantSplit/>
          <w:trHeight w:val="1134"/>
        </w:trPr>
        <w:tc>
          <w:tcPr>
            <w:tcW w:w="566" w:type="pct"/>
            <w:tcBorders>
              <w:right w:val="single" w:sz="4" w:space="0" w:color="auto"/>
            </w:tcBorders>
            <w:shd w:val="clear" w:color="auto" w:fill="auto"/>
          </w:tcPr>
          <w:p w14:paraId="14413615" w14:textId="77777777" w:rsidR="00915D14" w:rsidRDefault="00915D14" w:rsidP="00915D14">
            <w:pPr>
              <w:rPr>
                <w:rFonts w:ascii="Arial" w:hAnsi="Arial" w:cs="Arial"/>
                <w:b/>
                <w:bCs/>
                <w:sz w:val="22"/>
                <w:szCs w:val="22"/>
              </w:rPr>
            </w:pPr>
            <w:r>
              <w:rPr>
                <w:rFonts w:ascii="Arial" w:hAnsi="Arial" w:cs="Arial"/>
                <w:b/>
                <w:bCs/>
                <w:sz w:val="22"/>
                <w:szCs w:val="22"/>
              </w:rPr>
              <w:t>Respiratory hygiene</w:t>
            </w:r>
          </w:p>
          <w:p w14:paraId="24C48E7C" w14:textId="77777777" w:rsidR="00915D14" w:rsidRDefault="00915D14" w:rsidP="00915D14">
            <w:pPr>
              <w:rPr>
                <w:rFonts w:ascii="Arial" w:hAnsi="Arial" w:cs="Arial"/>
                <w:b/>
                <w:bCs/>
                <w:sz w:val="22"/>
                <w:szCs w:val="22"/>
              </w:rPr>
            </w:pPr>
          </w:p>
          <w:p w14:paraId="239AF022" w14:textId="77777777" w:rsidR="00915D14" w:rsidRPr="00742BDD" w:rsidRDefault="00915D14" w:rsidP="00915D14">
            <w:pPr>
              <w:rPr>
                <w:rFonts w:ascii="Arial" w:hAnsi="Arial" w:cs="Arial"/>
                <w:sz w:val="22"/>
                <w:szCs w:val="22"/>
              </w:rPr>
            </w:pPr>
            <w:r w:rsidRPr="00742BDD">
              <w:rPr>
                <w:rFonts w:ascii="Arial" w:hAnsi="Arial" w:cs="Arial"/>
                <w:sz w:val="22"/>
                <w:szCs w:val="22"/>
              </w:rPr>
              <w:t xml:space="preserve">Transmission / </w:t>
            </w:r>
          </w:p>
          <w:p w14:paraId="1100166D" w14:textId="09FB0DF7" w:rsidR="00915D14" w:rsidRDefault="00915D14" w:rsidP="00915D14">
            <w:pPr>
              <w:rPr>
                <w:rFonts w:ascii="Arial" w:hAnsi="Arial" w:cs="Arial"/>
                <w:b/>
                <w:bCs/>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shd w:val="clear" w:color="auto" w:fill="auto"/>
          </w:tcPr>
          <w:p w14:paraId="7F536663" w14:textId="77777777" w:rsidR="00915D14" w:rsidRDefault="00915D14" w:rsidP="00915D14">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3D8BE3DE"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3AB197E3"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Parents</w:t>
            </w:r>
          </w:p>
          <w:p w14:paraId="4A1CA9F1"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Visitors</w:t>
            </w:r>
            <w:r w:rsidRPr="005F4A07">
              <w:rPr>
                <w:rFonts w:ascii="Arial" w:hAnsi="Arial" w:cs="Arial"/>
                <w:sz w:val="22"/>
                <w:szCs w:val="22"/>
              </w:rPr>
              <w:t> </w:t>
            </w:r>
          </w:p>
          <w:p w14:paraId="48B07185" w14:textId="77777777" w:rsidR="00915D14" w:rsidRPr="005F4A07"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Contractors</w:t>
            </w:r>
          </w:p>
          <w:p w14:paraId="33FFD588" w14:textId="77777777" w:rsidR="00915D14" w:rsidRDefault="00915D14" w:rsidP="00915D14">
            <w:pPr>
              <w:pStyle w:val="Header"/>
              <w:rPr>
                <w:rFonts w:ascii="Arial" w:hAnsi="Arial" w:cs="Arial"/>
                <w:sz w:val="22"/>
                <w:szCs w:val="22"/>
              </w:rPr>
            </w:pPr>
          </w:p>
          <w:p w14:paraId="78AF908E" w14:textId="77777777" w:rsidR="00915D14" w:rsidRPr="005F19B6" w:rsidRDefault="00915D14" w:rsidP="00915D14">
            <w:pPr>
              <w:pStyle w:val="Header"/>
              <w:rPr>
                <w:rFonts w:ascii="Arial" w:hAnsi="Arial" w:cs="Arial"/>
                <w:b/>
                <w:sz w:val="22"/>
                <w:szCs w:val="22"/>
              </w:rPr>
            </w:pPr>
            <w:r w:rsidRPr="005F19B6">
              <w:rPr>
                <w:rFonts w:ascii="Arial" w:hAnsi="Arial" w:cs="Arial"/>
                <w:b/>
                <w:sz w:val="22"/>
                <w:szCs w:val="22"/>
              </w:rPr>
              <w:t>Effects</w:t>
            </w:r>
          </w:p>
          <w:p w14:paraId="024982BD" w14:textId="77777777" w:rsidR="00915D14" w:rsidRDefault="00915D14" w:rsidP="00915D14">
            <w:pPr>
              <w:pStyle w:val="Header"/>
              <w:rPr>
                <w:rFonts w:ascii="Arial" w:hAnsi="Arial" w:cs="Arial"/>
                <w:sz w:val="22"/>
                <w:szCs w:val="22"/>
              </w:rPr>
            </w:pPr>
            <w:r>
              <w:rPr>
                <w:rFonts w:ascii="Arial" w:hAnsi="Arial" w:cs="Arial"/>
                <w:sz w:val="22"/>
                <w:szCs w:val="22"/>
              </w:rPr>
              <w:t>Mild flu symptoms</w:t>
            </w:r>
          </w:p>
          <w:p w14:paraId="5929368B" w14:textId="77777777" w:rsidR="00915D14" w:rsidRDefault="00915D14" w:rsidP="00915D14">
            <w:pPr>
              <w:pStyle w:val="Header"/>
              <w:rPr>
                <w:rFonts w:ascii="Arial" w:hAnsi="Arial" w:cs="Arial"/>
                <w:sz w:val="22"/>
                <w:szCs w:val="22"/>
              </w:rPr>
            </w:pPr>
            <w:r>
              <w:rPr>
                <w:rFonts w:ascii="Arial" w:hAnsi="Arial" w:cs="Arial"/>
                <w:sz w:val="22"/>
                <w:szCs w:val="22"/>
              </w:rPr>
              <w:t xml:space="preserve">Respiratory infection </w:t>
            </w:r>
          </w:p>
          <w:p w14:paraId="1D1E60F2" w14:textId="77777777" w:rsidR="00915D14" w:rsidRDefault="00915D14" w:rsidP="00915D14">
            <w:pPr>
              <w:pStyle w:val="Header"/>
              <w:rPr>
                <w:rFonts w:ascii="Arial" w:hAnsi="Arial" w:cs="Arial"/>
                <w:sz w:val="22"/>
                <w:szCs w:val="22"/>
              </w:rPr>
            </w:pPr>
            <w:r>
              <w:rPr>
                <w:rFonts w:ascii="Arial" w:hAnsi="Arial" w:cs="Arial"/>
                <w:sz w:val="22"/>
                <w:szCs w:val="22"/>
              </w:rPr>
              <w:t>Breathing difficulties</w:t>
            </w:r>
          </w:p>
          <w:p w14:paraId="3179E45B" w14:textId="77777777" w:rsidR="00915D14" w:rsidRDefault="00915D14" w:rsidP="00915D14">
            <w:pPr>
              <w:pStyle w:val="Header"/>
              <w:rPr>
                <w:rFonts w:ascii="Arial" w:hAnsi="Arial" w:cs="Arial"/>
                <w:sz w:val="22"/>
                <w:szCs w:val="22"/>
              </w:rPr>
            </w:pPr>
            <w:r>
              <w:rPr>
                <w:rFonts w:ascii="Arial" w:hAnsi="Arial" w:cs="Arial"/>
                <w:sz w:val="22"/>
                <w:szCs w:val="22"/>
              </w:rPr>
              <w:t>Asthma</w:t>
            </w:r>
          </w:p>
          <w:p w14:paraId="4B691AEE" w14:textId="2C3A32A1" w:rsidR="00915D14" w:rsidRPr="005F4A07" w:rsidRDefault="00915D14" w:rsidP="00915D14">
            <w:pPr>
              <w:pStyle w:val="Header"/>
              <w:tabs>
                <w:tab w:val="left" w:pos="720"/>
              </w:tabs>
              <w:rPr>
                <w:rFonts w:ascii="Arial" w:hAnsi="Arial" w:cs="Arial"/>
                <w:sz w:val="22"/>
                <w:szCs w:val="22"/>
                <w:lang w:val="en-US"/>
              </w:rPr>
            </w:pPr>
            <w:r w:rsidRPr="00742BDD">
              <w:rPr>
                <w:rFonts w:ascii="Arial" w:hAnsi="Arial" w:cs="Arial"/>
                <w:sz w:val="22"/>
                <w:szCs w:val="22"/>
              </w:rPr>
              <w:t>Fatality</w:t>
            </w:r>
          </w:p>
        </w:tc>
        <w:tc>
          <w:tcPr>
            <w:tcW w:w="178" w:type="pct"/>
            <w:tcBorders>
              <w:right w:val="single" w:sz="4" w:space="0" w:color="auto"/>
            </w:tcBorders>
            <w:vAlign w:val="center"/>
          </w:tcPr>
          <w:p w14:paraId="1A3AF34E" w14:textId="4FB50D79" w:rsidR="00915D14" w:rsidRPr="00316620" w:rsidRDefault="00915D14" w:rsidP="00915D14">
            <w:pPr>
              <w:rPr>
                <w:rFonts w:ascii="Arial" w:hAnsi="Arial" w:cs="Arial"/>
                <w:b/>
                <w:sz w:val="40"/>
                <w:szCs w:val="4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6294BED1" w14:textId="6FD2C3A1" w:rsidR="00915D14" w:rsidRPr="00316620" w:rsidRDefault="00915D14" w:rsidP="00915D14">
            <w:pPr>
              <w:rPr>
                <w:rFonts w:ascii="Arial" w:hAnsi="Arial" w:cs="Arial"/>
                <w:b/>
                <w:sz w:val="40"/>
                <w:szCs w:val="40"/>
              </w:rPr>
            </w:pPr>
            <w:r w:rsidRPr="00316620">
              <w:rPr>
                <w:rFonts w:ascii="Arial" w:hAnsi="Arial" w:cs="Arial"/>
                <w:b/>
                <w:sz w:val="40"/>
                <w:szCs w:val="40"/>
              </w:rPr>
              <w:t>4</w:t>
            </w:r>
          </w:p>
        </w:tc>
        <w:tc>
          <w:tcPr>
            <w:tcW w:w="222" w:type="pct"/>
            <w:tcBorders>
              <w:left w:val="single" w:sz="4" w:space="0" w:color="auto"/>
            </w:tcBorders>
            <w:textDirection w:val="btLr"/>
          </w:tcPr>
          <w:p w14:paraId="7F693CB3" w14:textId="03A7EE2E" w:rsidR="00915D14" w:rsidRPr="00316620" w:rsidRDefault="00915D14" w:rsidP="00915D14">
            <w:pPr>
              <w:ind w:left="113" w:right="113"/>
              <w:jc w:val="center"/>
              <w:rPr>
                <w:rFonts w:ascii="Arial" w:hAnsi="Arial" w:cs="Arial"/>
                <w:b/>
                <w:color w:val="FF0000"/>
                <w:sz w:val="40"/>
                <w:szCs w:val="40"/>
              </w:rPr>
            </w:pPr>
            <w:r w:rsidRPr="00316620">
              <w:rPr>
                <w:rFonts w:ascii="Arial" w:hAnsi="Arial" w:cs="Arial"/>
                <w:b/>
                <w:color w:val="FFC000"/>
                <w:sz w:val="40"/>
                <w:szCs w:val="40"/>
              </w:rPr>
              <w:t>HIGH</w:t>
            </w:r>
          </w:p>
        </w:tc>
        <w:tc>
          <w:tcPr>
            <w:tcW w:w="1389" w:type="pct"/>
            <w:shd w:val="clear" w:color="auto" w:fill="auto"/>
          </w:tcPr>
          <w:p w14:paraId="417732D2" w14:textId="77777777" w:rsidR="00915D14" w:rsidRPr="00C22138"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Adequate amounts of tissues provided in occupied areas.                                     </w:t>
            </w:r>
          </w:p>
          <w:p w14:paraId="42EBF349" w14:textId="77777777" w:rsidR="00915D14" w:rsidRPr="00C22138"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Waste bins with remote/foot operated lids and lined with a bin bag provided for used tissue and face coverings disposal.                </w:t>
            </w:r>
            <w:r w:rsidRPr="00316620">
              <w:rPr>
                <w:rFonts w:ascii="Arial" w:hAnsi="Arial" w:cs="Arial"/>
                <w:b/>
                <w:bCs/>
                <w:sz w:val="22"/>
                <w:szCs w:val="22"/>
              </w:rPr>
              <w:t xml:space="preserve">                      </w:t>
            </w:r>
            <w:r w:rsidRPr="00316620">
              <w:rPr>
                <w:rFonts w:ascii="Arial" w:hAnsi="Arial" w:cs="Arial"/>
                <w:bCs/>
                <w:sz w:val="22"/>
                <w:szCs w:val="22"/>
              </w:rPr>
              <w:t xml:space="preserve">                       </w:t>
            </w:r>
          </w:p>
          <w:p w14:paraId="508DCB71" w14:textId="77777777" w:rsidR="00915D14"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Visual aids displayed reminding pupils staff, visitors, parents to follow the ‘catch it, bin it, kill it’ approach.                                    </w:t>
            </w:r>
          </w:p>
          <w:p w14:paraId="1AD5482E" w14:textId="77777777" w:rsidR="00915D14" w:rsidRPr="00C22138"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Younger pupils and those with complex needs supported to practice good respiratory hygiene.                                    </w:t>
            </w:r>
          </w:p>
          <w:p w14:paraId="034AAAFF" w14:textId="563DC5AC" w:rsidR="00915D14" w:rsidRPr="00316620"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Individual risk assessments conducted for pupils with complex needs who struggle to maintain good respiratory hygiene.               </w:t>
            </w:r>
          </w:p>
        </w:tc>
        <w:tc>
          <w:tcPr>
            <w:tcW w:w="473" w:type="pct"/>
            <w:tcBorders>
              <w:right w:val="single" w:sz="4" w:space="0" w:color="auto"/>
            </w:tcBorders>
          </w:tcPr>
          <w:p w14:paraId="628EB7CD" w14:textId="3AC36959" w:rsidR="00915D14" w:rsidRPr="00B024B0" w:rsidRDefault="00915D14" w:rsidP="00915D14">
            <w:pPr>
              <w:rPr>
                <w:rFonts w:ascii="Arial" w:hAnsi="Arial" w:cs="Arial"/>
                <w:sz w:val="20"/>
                <w:szCs w:val="20"/>
              </w:rPr>
            </w:pPr>
            <w:r w:rsidRPr="00530978">
              <w:rPr>
                <w:rFonts w:ascii="Arial" w:hAnsi="Arial" w:cs="Arial"/>
                <w:sz w:val="22"/>
                <w:szCs w:val="22"/>
              </w:rPr>
              <w:t xml:space="preserve">Revisit with staff </w:t>
            </w:r>
          </w:p>
        </w:tc>
        <w:tc>
          <w:tcPr>
            <w:tcW w:w="312" w:type="pct"/>
            <w:tcBorders>
              <w:left w:val="single" w:sz="4" w:space="0" w:color="auto"/>
              <w:right w:val="single" w:sz="4" w:space="0" w:color="auto"/>
            </w:tcBorders>
          </w:tcPr>
          <w:p w14:paraId="182E120A" w14:textId="75AD5DDC" w:rsidR="00915D14" w:rsidRPr="00B024B0" w:rsidRDefault="00915D14" w:rsidP="00915D14">
            <w:pPr>
              <w:rPr>
                <w:rFonts w:ascii="Arial" w:hAnsi="Arial" w:cs="Arial"/>
                <w:sz w:val="20"/>
                <w:szCs w:val="20"/>
              </w:rPr>
            </w:pPr>
            <w:r w:rsidRPr="00530978">
              <w:rPr>
                <w:rFonts w:ascii="Arial" w:hAnsi="Arial" w:cs="Arial"/>
                <w:sz w:val="22"/>
                <w:szCs w:val="22"/>
              </w:rPr>
              <w:t>LD</w:t>
            </w:r>
          </w:p>
        </w:tc>
        <w:tc>
          <w:tcPr>
            <w:tcW w:w="525" w:type="pct"/>
            <w:tcBorders>
              <w:left w:val="single" w:sz="4" w:space="0" w:color="auto"/>
            </w:tcBorders>
          </w:tcPr>
          <w:p w14:paraId="3A76B697" w14:textId="16F6BBA8" w:rsidR="00915D14" w:rsidRPr="00B024B0" w:rsidRDefault="00915D14" w:rsidP="00915D14">
            <w:pPr>
              <w:rPr>
                <w:rFonts w:ascii="Arial" w:hAnsi="Arial" w:cs="Arial"/>
                <w:sz w:val="20"/>
                <w:szCs w:val="20"/>
              </w:rPr>
            </w:pPr>
            <w:r w:rsidRPr="00530978">
              <w:rPr>
                <w:rFonts w:ascii="Arial" w:hAnsi="Arial" w:cs="Arial"/>
                <w:sz w:val="22"/>
                <w:szCs w:val="22"/>
              </w:rPr>
              <w:t>5.5.23</w:t>
            </w:r>
          </w:p>
        </w:tc>
        <w:tc>
          <w:tcPr>
            <w:tcW w:w="138" w:type="pct"/>
            <w:tcBorders>
              <w:right w:val="single" w:sz="4" w:space="0" w:color="auto"/>
            </w:tcBorders>
            <w:vAlign w:val="center"/>
          </w:tcPr>
          <w:p w14:paraId="77479818" w14:textId="758467F3" w:rsidR="00915D14" w:rsidRPr="00B024B0" w:rsidRDefault="00915D14" w:rsidP="00915D14">
            <w:pPr>
              <w:jc w:val="center"/>
              <w:rPr>
                <w:rFonts w:ascii="Arial" w:hAnsi="Arial" w:cs="Arial"/>
                <w:b/>
                <w:sz w:val="20"/>
                <w:szCs w:val="20"/>
              </w:rPr>
            </w:pPr>
            <w:r>
              <w:rPr>
                <w:rFonts w:ascii="Arial" w:hAnsi="Arial" w:cs="Arial"/>
                <w:b/>
                <w:sz w:val="40"/>
                <w:szCs w:val="40"/>
              </w:rPr>
              <w:t>2</w:t>
            </w:r>
          </w:p>
        </w:tc>
        <w:tc>
          <w:tcPr>
            <w:tcW w:w="133" w:type="pct"/>
            <w:tcBorders>
              <w:left w:val="single" w:sz="4" w:space="0" w:color="auto"/>
              <w:right w:val="single" w:sz="4" w:space="0" w:color="auto"/>
            </w:tcBorders>
            <w:vAlign w:val="center"/>
          </w:tcPr>
          <w:p w14:paraId="10A2B760" w14:textId="7394CECF"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tcBorders>
            <w:textDirection w:val="btLr"/>
            <w:vAlign w:val="center"/>
          </w:tcPr>
          <w:p w14:paraId="4D618BA8" w14:textId="2ECECD04" w:rsidR="00915D14" w:rsidRPr="00B024B0" w:rsidRDefault="00915D14" w:rsidP="00915D14">
            <w:pPr>
              <w:ind w:left="113" w:right="113"/>
              <w:jc w:val="center"/>
              <w:rPr>
                <w:rFonts w:ascii="Arial" w:hAnsi="Arial" w:cs="Arial"/>
                <w:b/>
                <w:sz w:val="20"/>
                <w:szCs w:val="20"/>
              </w:rPr>
            </w:pPr>
            <w:r w:rsidRPr="00915D14">
              <w:rPr>
                <w:rFonts w:ascii="Arial" w:hAnsi="Arial" w:cs="Arial"/>
                <w:b/>
                <w:color w:val="FFFF00"/>
                <w:sz w:val="40"/>
                <w:szCs w:val="40"/>
              </w:rPr>
              <w:t>MEDIUM</w:t>
            </w:r>
          </w:p>
        </w:tc>
      </w:tr>
      <w:tr w:rsidR="00915D14" w:rsidRPr="00DC26C1" w14:paraId="4A9CF3C5" w14:textId="77777777" w:rsidTr="009779BC">
        <w:trPr>
          <w:gridAfter w:val="1"/>
          <w:wAfter w:w="3" w:type="pct"/>
          <w:cantSplit/>
          <w:trHeight w:val="1134"/>
        </w:trPr>
        <w:tc>
          <w:tcPr>
            <w:tcW w:w="566" w:type="pct"/>
            <w:tcBorders>
              <w:bottom w:val="single" w:sz="4" w:space="0" w:color="auto"/>
              <w:right w:val="single" w:sz="4" w:space="0" w:color="auto"/>
            </w:tcBorders>
          </w:tcPr>
          <w:p w14:paraId="273944E6" w14:textId="77777777" w:rsidR="00915D14" w:rsidRPr="00F51FAE" w:rsidRDefault="00915D14" w:rsidP="00915D14">
            <w:pPr>
              <w:rPr>
                <w:rFonts w:ascii="Arial" w:hAnsi="Arial" w:cs="Arial"/>
                <w:b/>
                <w:bCs/>
                <w:sz w:val="22"/>
                <w:szCs w:val="22"/>
              </w:rPr>
            </w:pPr>
            <w:bookmarkStart w:id="9" w:name="_Hlk55570377"/>
            <w:r w:rsidRPr="00F51FAE">
              <w:rPr>
                <w:rFonts w:ascii="Arial" w:hAnsi="Arial" w:cs="Arial"/>
                <w:b/>
                <w:bCs/>
                <w:sz w:val="22"/>
                <w:szCs w:val="22"/>
              </w:rPr>
              <w:t xml:space="preserve">Cleaning </w:t>
            </w:r>
          </w:p>
          <w:p w14:paraId="5B14EA0B" w14:textId="77777777" w:rsidR="00915D14" w:rsidRPr="00F51FAE" w:rsidRDefault="00915D14" w:rsidP="00915D14">
            <w:pPr>
              <w:rPr>
                <w:rFonts w:ascii="Arial" w:hAnsi="Arial" w:cs="Arial"/>
                <w:b/>
                <w:sz w:val="22"/>
                <w:szCs w:val="22"/>
              </w:rPr>
            </w:pPr>
            <w:r>
              <w:rPr>
                <w:rFonts w:ascii="Arial" w:hAnsi="Arial" w:cs="Arial"/>
                <w:b/>
                <w:sz w:val="22"/>
                <w:szCs w:val="22"/>
              </w:rPr>
              <w:t>R</w:t>
            </w:r>
            <w:r w:rsidRPr="00F51FAE">
              <w:rPr>
                <w:rFonts w:ascii="Arial" w:hAnsi="Arial" w:cs="Arial"/>
                <w:b/>
                <w:sz w:val="22"/>
                <w:szCs w:val="22"/>
              </w:rPr>
              <w:t>ooms</w:t>
            </w:r>
          </w:p>
          <w:p w14:paraId="4C639491" w14:textId="77777777" w:rsidR="00915D14" w:rsidRPr="00F51FAE" w:rsidRDefault="00915D14" w:rsidP="00915D14">
            <w:pPr>
              <w:rPr>
                <w:rFonts w:ascii="Arial" w:hAnsi="Arial" w:cs="Arial"/>
                <w:b/>
                <w:sz w:val="22"/>
                <w:szCs w:val="22"/>
              </w:rPr>
            </w:pPr>
            <w:r w:rsidRPr="00F51FAE">
              <w:rPr>
                <w:rFonts w:ascii="Arial" w:hAnsi="Arial" w:cs="Arial"/>
                <w:b/>
                <w:sz w:val="22"/>
                <w:szCs w:val="22"/>
              </w:rPr>
              <w:t>Shared spaces</w:t>
            </w:r>
          </w:p>
          <w:p w14:paraId="23476016" w14:textId="77777777" w:rsidR="00915D14" w:rsidRDefault="00915D14" w:rsidP="00915D14">
            <w:pPr>
              <w:rPr>
                <w:rFonts w:ascii="Arial" w:hAnsi="Arial" w:cs="Arial"/>
                <w:b/>
                <w:sz w:val="22"/>
                <w:szCs w:val="22"/>
              </w:rPr>
            </w:pPr>
            <w:r>
              <w:rPr>
                <w:rFonts w:ascii="Arial" w:hAnsi="Arial" w:cs="Arial"/>
                <w:b/>
                <w:sz w:val="22"/>
                <w:szCs w:val="22"/>
              </w:rPr>
              <w:t>Materials</w:t>
            </w:r>
          </w:p>
          <w:p w14:paraId="043DE491" w14:textId="77777777" w:rsidR="00915D14" w:rsidRPr="00F51FAE" w:rsidRDefault="00915D14" w:rsidP="00915D14">
            <w:pPr>
              <w:rPr>
                <w:rFonts w:ascii="Arial" w:hAnsi="Arial" w:cs="Arial"/>
                <w:b/>
                <w:sz w:val="22"/>
                <w:szCs w:val="22"/>
              </w:rPr>
            </w:pPr>
            <w:r>
              <w:rPr>
                <w:rFonts w:ascii="Arial" w:hAnsi="Arial" w:cs="Arial"/>
                <w:b/>
                <w:sz w:val="22"/>
                <w:szCs w:val="22"/>
              </w:rPr>
              <w:t>Equipment</w:t>
            </w:r>
          </w:p>
          <w:bookmarkEnd w:id="9"/>
          <w:p w14:paraId="55764778" w14:textId="77777777" w:rsidR="00915D14" w:rsidRDefault="00915D14" w:rsidP="00915D14">
            <w:pPr>
              <w:rPr>
                <w:rFonts w:ascii="Arial" w:hAnsi="Arial" w:cs="Arial"/>
                <w:sz w:val="22"/>
                <w:szCs w:val="22"/>
              </w:rPr>
            </w:pPr>
          </w:p>
          <w:p w14:paraId="35A0BAA9" w14:textId="77777777" w:rsidR="00915D14" w:rsidRPr="00A67AC0" w:rsidRDefault="00915D14" w:rsidP="00915D14">
            <w:pPr>
              <w:rPr>
                <w:rFonts w:ascii="Arial" w:hAnsi="Arial" w:cs="Arial"/>
                <w:sz w:val="22"/>
                <w:szCs w:val="22"/>
              </w:rPr>
            </w:pPr>
            <w:r w:rsidRPr="00A67AC0">
              <w:rPr>
                <w:rFonts w:ascii="Arial" w:hAnsi="Arial" w:cs="Arial"/>
                <w:sz w:val="22"/>
                <w:szCs w:val="22"/>
              </w:rPr>
              <w:t xml:space="preserve">Transmission / </w:t>
            </w:r>
          </w:p>
          <w:p w14:paraId="7225A6BB" w14:textId="77777777" w:rsidR="00915D14" w:rsidRPr="00A67AC0" w:rsidRDefault="00915D14" w:rsidP="00915D14">
            <w:pPr>
              <w:rPr>
                <w:rFonts w:ascii="Arial" w:hAnsi="Arial" w:cs="Arial"/>
                <w:sz w:val="22"/>
                <w:szCs w:val="22"/>
              </w:rPr>
            </w:pPr>
            <w:r w:rsidRPr="00A67AC0">
              <w:rPr>
                <w:rFonts w:ascii="Arial" w:hAnsi="Arial" w:cs="Arial"/>
                <w:sz w:val="22"/>
                <w:szCs w:val="22"/>
              </w:rPr>
              <w:t xml:space="preserve">Spread of Germs and </w:t>
            </w:r>
            <w:r w:rsidRPr="00A67AC0">
              <w:rPr>
                <w:rFonts w:ascii="Arial" w:hAnsi="Arial" w:cs="Arial"/>
                <w:bCs/>
                <w:sz w:val="22"/>
                <w:szCs w:val="22"/>
              </w:rPr>
              <w:t>Novel Coronavirus (COVID-19)</w:t>
            </w:r>
            <w:r w:rsidRPr="00A67AC0">
              <w:rPr>
                <w:rFonts w:ascii="Arial" w:hAnsi="Arial" w:cs="Arial"/>
                <w:b/>
                <w:sz w:val="22"/>
                <w:szCs w:val="22"/>
              </w:rPr>
              <w:t xml:space="preserve">   </w:t>
            </w:r>
          </w:p>
          <w:p w14:paraId="297A3CC3" w14:textId="77777777" w:rsidR="00915D14" w:rsidRPr="00A67AC0" w:rsidRDefault="00915D14" w:rsidP="00915D14">
            <w:pPr>
              <w:rPr>
                <w:rFonts w:ascii="Arial" w:hAnsi="Arial" w:cs="Arial"/>
                <w:sz w:val="22"/>
                <w:szCs w:val="22"/>
              </w:rPr>
            </w:pPr>
          </w:p>
          <w:p w14:paraId="5179BCCF" w14:textId="77777777" w:rsidR="00915D14" w:rsidRPr="00A67AC0" w:rsidRDefault="00915D14" w:rsidP="00915D14">
            <w:pPr>
              <w:rPr>
                <w:rFonts w:ascii="Arial" w:hAnsi="Arial" w:cs="Arial"/>
                <w:sz w:val="22"/>
                <w:szCs w:val="22"/>
              </w:rPr>
            </w:pPr>
          </w:p>
          <w:p w14:paraId="000E755E" w14:textId="77777777" w:rsidR="00915D14" w:rsidRDefault="00915D14" w:rsidP="00915D14">
            <w:pPr>
              <w:rPr>
                <w:rFonts w:ascii="Arial" w:hAnsi="Arial" w:cs="Arial"/>
                <w:b/>
                <w:bCs/>
                <w:sz w:val="22"/>
                <w:szCs w:val="22"/>
              </w:rPr>
            </w:pPr>
          </w:p>
        </w:tc>
        <w:tc>
          <w:tcPr>
            <w:tcW w:w="709" w:type="pct"/>
            <w:tcBorders>
              <w:left w:val="single" w:sz="4" w:space="0" w:color="auto"/>
              <w:bottom w:val="single" w:sz="4" w:space="0" w:color="auto"/>
            </w:tcBorders>
          </w:tcPr>
          <w:p w14:paraId="464D4557" w14:textId="77777777" w:rsidR="00915D14" w:rsidRPr="003E65E9" w:rsidRDefault="00915D14" w:rsidP="00915D14">
            <w:pPr>
              <w:pStyle w:val="Header"/>
              <w:numPr>
                <w:ilvl w:val="0"/>
                <w:numId w:val="17"/>
              </w:numPr>
              <w:rPr>
                <w:rFonts w:ascii="Arial" w:hAnsi="Arial" w:cs="Arial"/>
                <w:sz w:val="22"/>
                <w:szCs w:val="22"/>
              </w:rPr>
            </w:pPr>
            <w:r w:rsidRPr="003E65E9">
              <w:rPr>
                <w:rFonts w:ascii="Arial" w:hAnsi="Arial" w:cs="Arial"/>
                <w:sz w:val="22"/>
                <w:szCs w:val="22"/>
                <w:lang w:val="en-US"/>
              </w:rPr>
              <w:t>Staff</w:t>
            </w:r>
            <w:r w:rsidRPr="003E65E9">
              <w:rPr>
                <w:rFonts w:ascii="Arial" w:hAnsi="Arial" w:cs="Arial"/>
                <w:sz w:val="22"/>
                <w:szCs w:val="22"/>
              </w:rPr>
              <w:t> </w:t>
            </w:r>
          </w:p>
          <w:p w14:paraId="1D69E2EA" w14:textId="77777777" w:rsidR="00915D14" w:rsidRPr="003E65E9" w:rsidRDefault="00915D14" w:rsidP="00915D14">
            <w:pPr>
              <w:pStyle w:val="Header"/>
              <w:numPr>
                <w:ilvl w:val="0"/>
                <w:numId w:val="17"/>
              </w:numPr>
              <w:rPr>
                <w:rFonts w:ascii="Arial" w:hAnsi="Arial" w:cs="Arial"/>
                <w:sz w:val="22"/>
                <w:szCs w:val="22"/>
              </w:rPr>
            </w:pPr>
            <w:r w:rsidRPr="003E65E9">
              <w:rPr>
                <w:rFonts w:ascii="Arial" w:hAnsi="Arial" w:cs="Arial"/>
                <w:sz w:val="22"/>
                <w:szCs w:val="22"/>
              </w:rPr>
              <w:t>Pupils</w:t>
            </w:r>
          </w:p>
          <w:p w14:paraId="0232E95A" w14:textId="77777777" w:rsidR="00915D14" w:rsidRPr="003E65E9" w:rsidRDefault="00915D14" w:rsidP="00915D14">
            <w:pPr>
              <w:pStyle w:val="Header"/>
              <w:numPr>
                <w:ilvl w:val="0"/>
                <w:numId w:val="17"/>
              </w:numPr>
              <w:rPr>
                <w:rFonts w:ascii="Arial" w:hAnsi="Arial" w:cs="Arial"/>
                <w:sz w:val="22"/>
                <w:szCs w:val="22"/>
              </w:rPr>
            </w:pPr>
            <w:r w:rsidRPr="003E65E9">
              <w:rPr>
                <w:rFonts w:ascii="Arial" w:hAnsi="Arial" w:cs="Arial"/>
                <w:sz w:val="22"/>
                <w:szCs w:val="22"/>
              </w:rPr>
              <w:t>Parents</w:t>
            </w:r>
          </w:p>
          <w:p w14:paraId="762ED9F7" w14:textId="77777777" w:rsidR="00915D14" w:rsidRPr="003E65E9" w:rsidRDefault="00915D14" w:rsidP="00915D14">
            <w:pPr>
              <w:pStyle w:val="Header"/>
              <w:numPr>
                <w:ilvl w:val="0"/>
                <w:numId w:val="17"/>
              </w:numPr>
              <w:rPr>
                <w:rFonts w:ascii="Arial" w:hAnsi="Arial" w:cs="Arial"/>
                <w:sz w:val="22"/>
                <w:szCs w:val="22"/>
              </w:rPr>
            </w:pPr>
            <w:r w:rsidRPr="003E65E9">
              <w:rPr>
                <w:rFonts w:ascii="Arial" w:hAnsi="Arial" w:cs="Arial"/>
                <w:sz w:val="22"/>
                <w:szCs w:val="22"/>
              </w:rPr>
              <w:t>Visitors </w:t>
            </w:r>
          </w:p>
          <w:p w14:paraId="7E6CC261" w14:textId="77777777" w:rsidR="00915D14" w:rsidRPr="003E65E9" w:rsidRDefault="00915D14" w:rsidP="00915D14">
            <w:pPr>
              <w:pStyle w:val="Header"/>
              <w:numPr>
                <w:ilvl w:val="0"/>
                <w:numId w:val="17"/>
              </w:numPr>
              <w:rPr>
                <w:rFonts w:ascii="Arial" w:hAnsi="Arial" w:cs="Arial"/>
                <w:sz w:val="22"/>
                <w:szCs w:val="22"/>
              </w:rPr>
            </w:pPr>
            <w:r w:rsidRPr="003E65E9">
              <w:rPr>
                <w:rFonts w:ascii="Arial" w:hAnsi="Arial" w:cs="Arial"/>
                <w:sz w:val="22"/>
                <w:szCs w:val="22"/>
              </w:rPr>
              <w:t>Contractors</w:t>
            </w:r>
          </w:p>
          <w:p w14:paraId="2D69F881" w14:textId="77777777" w:rsidR="00915D14" w:rsidRDefault="00915D14" w:rsidP="00915D14">
            <w:pPr>
              <w:pStyle w:val="Header"/>
              <w:rPr>
                <w:rFonts w:ascii="Arial" w:hAnsi="Arial" w:cs="Arial"/>
                <w:sz w:val="22"/>
                <w:szCs w:val="22"/>
              </w:rPr>
            </w:pPr>
          </w:p>
          <w:p w14:paraId="556F2AAE" w14:textId="77777777" w:rsidR="00915D14" w:rsidRPr="005F19B6" w:rsidRDefault="00915D14" w:rsidP="00915D14">
            <w:pPr>
              <w:pStyle w:val="Header"/>
              <w:rPr>
                <w:rFonts w:ascii="Arial" w:hAnsi="Arial" w:cs="Arial"/>
                <w:b/>
                <w:sz w:val="22"/>
                <w:szCs w:val="22"/>
              </w:rPr>
            </w:pPr>
            <w:r w:rsidRPr="005F19B6">
              <w:rPr>
                <w:rFonts w:ascii="Arial" w:hAnsi="Arial" w:cs="Arial"/>
                <w:b/>
                <w:sz w:val="22"/>
                <w:szCs w:val="22"/>
              </w:rPr>
              <w:t>Effects</w:t>
            </w:r>
          </w:p>
          <w:p w14:paraId="24C5296F" w14:textId="77777777" w:rsidR="00915D14" w:rsidRDefault="00915D14" w:rsidP="00915D14">
            <w:pPr>
              <w:pStyle w:val="Header"/>
              <w:rPr>
                <w:rFonts w:ascii="Arial" w:hAnsi="Arial" w:cs="Arial"/>
                <w:sz w:val="22"/>
                <w:szCs w:val="22"/>
              </w:rPr>
            </w:pPr>
            <w:r>
              <w:rPr>
                <w:rFonts w:ascii="Arial" w:hAnsi="Arial" w:cs="Arial"/>
                <w:sz w:val="22"/>
                <w:szCs w:val="22"/>
              </w:rPr>
              <w:t>Mild flu symptoms</w:t>
            </w:r>
          </w:p>
          <w:p w14:paraId="3AD34118" w14:textId="77777777" w:rsidR="00915D14" w:rsidRDefault="00915D14" w:rsidP="00915D14">
            <w:pPr>
              <w:pStyle w:val="Header"/>
              <w:rPr>
                <w:rFonts w:ascii="Arial" w:hAnsi="Arial" w:cs="Arial"/>
                <w:sz w:val="22"/>
                <w:szCs w:val="22"/>
              </w:rPr>
            </w:pPr>
            <w:r>
              <w:rPr>
                <w:rFonts w:ascii="Arial" w:hAnsi="Arial" w:cs="Arial"/>
                <w:sz w:val="22"/>
                <w:szCs w:val="22"/>
              </w:rPr>
              <w:t xml:space="preserve">Respiratory infection </w:t>
            </w:r>
          </w:p>
          <w:p w14:paraId="55751148" w14:textId="77777777" w:rsidR="00915D14" w:rsidRDefault="00915D14" w:rsidP="00915D14">
            <w:pPr>
              <w:pStyle w:val="Header"/>
              <w:rPr>
                <w:rFonts w:ascii="Arial" w:hAnsi="Arial" w:cs="Arial"/>
                <w:sz w:val="22"/>
                <w:szCs w:val="22"/>
              </w:rPr>
            </w:pPr>
            <w:r>
              <w:rPr>
                <w:rFonts w:ascii="Arial" w:hAnsi="Arial" w:cs="Arial"/>
                <w:sz w:val="22"/>
                <w:szCs w:val="22"/>
              </w:rPr>
              <w:t>Breathing difficulties</w:t>
            </w:r>
          </w:p>
          <w:p w14:paraId="0724CFA6" w14:textId="77777777" w:rsidR="00915D14" w:rsidRDefault="00915D14" w:rsidP="00915D14">
            <w:pPr>
              <w:pStyle w:val="Header"/>
              <w:rPr>
                <w:rFonts w:ascii="Arial" w:hAnsi="Arial" w:cs="Arial"/>
                <w:sz w:val="22"/>
                <w:szCs w:val="22"/>
              </w:rPr>
            </w:pPr>
            <w:r>
              <w:rPr>
                <w:rFonts w:ascii="Arial" w:hAnsi="Arial" w:cs="Arial"/>
                <w:sz w:val="22"/>
                <w:szCs w:val="22"/>
              </w:rPr>
              <w:t>Asthma</w:t>
            </w:r>
          </w:p>
          <w:p w14:paraId="2A3EDAA3" w14:textId="77777777" w:rsidR="00915D14" w:rsidRDefault="00915D14" w:rsidP="00915D14">
            <w:pPr>
              <w:pStyle w:val="Header"/>
              <w:rPr>
                <w:rFonts w:ascii="Arial" w:hAnsi="Arial" w:cs="Arial"/>
                <w:sz w:val="22"/>
                <w:szCs w:val="22"/>
              </w:rPr>
            </w:pPr>
            <w:r w:rsidRPr="00742BDD">
              <w:rPr>
                <w:rFonts w:ascii="Arial" w:hAnsi="Arial" w:cs="Arial"/>
                <w:sz w:val="22"/>
                <w:szCs w:val="22"/>
              </w:rPr>
              <w:t xml:space="preserve">Fatality </w:t>
            </w:r>
          </w:p>
          <w:p w14:paraId="4856760E" w14:textId="77777777" w:rsidR="00915D14" w:rsidRDefault="00915D14" w:rsidP="00915D14">
            <w:pPr>
              <w:pStyle w:val="Header"/>
              <w:rPr>
                <w:rFonts w:ascii="Arial" w:hAnsi="Arial" w:cs="Arial"/>
                <w:sz w:val="22"/>
                <w:szCs w:val="22"/>
              </w:rPr>
            </w:pPr>
          </w:p>
          <w:p w14:paraId="37FBE4EE" w14:textId="77777777" w:rsidR="00915D14" w:rsidRDefault="00915D14" w:rsidP="00915D14">
            <w:pPr>
              <w:pStyle w:val="Header"/>
              <w:rPr>
                <w:rFonts w:ascii="Arial" w:hAnsi="Arial" w:cs="Arial"/>
                <w:sz w:val="22"/>
                <w:szCs w:val="22"/>
              </w:rPr>
            </w:pPr>
            <w:r>
              <w:rPr>
                <w:rFonts w:ascii="Arial" w:hAnsi="Arial" w:cs="Arial"/>
                <w:sz w:val="22"/>
                <w:szCs w:val="22"/>
              </w:rPr>
              <w:t>Effects of using hazardous cleaning substances</w:t>
            </w:r>
          </w:p>
          <w:p w14:paraId="558A633D" w14:textId="77777777" w:rsidR="00915D14" w:rsidRPr="00742BDD" w:rsidRDefault="00915D14" w:rsidP="00915D14">
            <w:pPr>
              <w:pStyle w:val="Header"/>
              <w:rPr>
                <w:rFonts w:ascii="Arial" w:hAnsi="Arial" w:cs="Arial"/>
                <w:sz w:val="22"/>
                <w:szCs w:val="22"/>
              </w:rPr>
            </w:pPr>
            <w:r>
              <w:rPr>
                <w:rFonts w:ascii="Arial" w:hAnsi="Arial" w:cs="Arial"/>
                <w:sz w:val="22"/>
                <w:szCs w:val="22"/>
              </w:rPr>
              <w:t>Irritation of skin and respiratory system, damage to eyes and internal organs</w:t>
            </w:r>
          </w:p>
          <w:p w14:paraId="390E00C3" w14:textId="77777777" w:rsidR="00915D14" w:rsidRDefault="00915D14" w:rsidP="00915D14">
            <w:pPr>
              <w:pStyle w:val="Header"/>
              <w:rPr>
                <w:rFonts w:ascii="Arial" w:hAnsi="Arial" w:cs="Arial"/>
                <w:sz w:val="22"/>
                <w:szCs w:val="22"/>
              </w:rPr>
            </w:pPr>
          </w:p>
          <w:p w14:paraId="69401E5E" w14:textId="77777777" w:rsidR="00915D14" w:rsidRDefault="00915D14" w:rsidP="00915D14">
            <w:pPr>
              <w:pStyle w:val="Header"/>
              <w:rPr>
                <w:rFonts w:ascii="Arial" w:hAnsi="Arial" w:cs="Arial"/>
                <w:sz w:val="22"/>
                <w:szCs w:val="22"/>
              </w:rPr>
            </w:pPr>
          </w:p>
          <w:p w14:paraId="5BD9DAB5" w14:textId="77777777" w:rsidR="00915D14" w:rsidRDefault="00915D14" w:rsidP="00915D14">
            <w:pPr>
              <w:pStyle w:val="Header"/>
              <w:rPr>
                <w:rFonts w:ascii="Arial" w:hAnsi="Arial" w:cs="Arial"/>
                <w:sz w:val="22"/>
                <w:szCs w:val="22"/>
              </w:rPr>
            </w:pPr>
          </w:p>
          <w:p w14:paraId="4FA8346F" w14:textId="77777777" w:rsidR="00915D14" w:rsidRDefault="00915D14" w:rsidP="00915D14">
            <w:pPr>
              <w:pStyle w:val="Header"/>
              <w:tabs>
                <w:tab w:val="left" w:pos="720"/>
              </w:tabs>
              <w:rPr>
                <w:rFonts w:ascii="Arial" w:hAnsi="Arial" w:cs="Arial"/>
                <w:sz w:val="22"/>
                <w:szCs w:val="22"/>
              </w:rPr>
            </w:pPr>
          </w:p>
          <w:p w14:paraId="02F068A2" w14:textId="77777777" w:rsidR="00915D14" w:rsidRPr="005F4A07" w:rsidRDefault="00915D14" w:rsidP="00915D14">
            <w:pPr>
              <w:pStyle w:val="Header"/>
              <w:tabs>
                <w:tab w:val="left" w:pos="720"/>
              </w:tabs>
              <w:rPr>
                <w:rFonts w:ascii="Arial" w:hAnsi="Arial" w:cs="Arial"/>
                <w:sz w:val="22"/>
                <w:szCs w:val="22"/>
              </w:rPr>
            </w:pPr>
          </w:p>
          <w:p w14:paraId="45B959AF" w14:textId="77777777" w:rsidR="00915D14" w:rsidRPr="005F4A07" w:rsidRDefault="00915D14" w:rsidP="00915D14">
            <w:pPr>
              <w:pStyle w:val="Header"/>
              <w:tabs>
                <w:tab w:val="left" w:pos="720"/>
              </w:tabs>
              <w:ind w:left="170"/>
              <w:rPr>
                <w:rFonts w:ascii="Arial" w:hAnsi="Arial" w:cs="Arial"/>
                <w:sz w:val="22"/>
                <w:szCs w:val="22"/>
                <w:lang w:val="en-US"/>
              </w:rPr>
            </w:pPr>
          </w:p>
        </w:tc>
        <w:tc>
          <w:tcPr>
            <w:tcW w:w="178" w:type="pct"/>
            <w:tcBorders>
              <w:bottom w:val="single" w:sz="4" w:space="0" w:color="auto"/>
              <w:right w:val="single" w:sz="4" w:space="0" w:color="auto"/>
            </w:tcBorders>
            <w:vAlign w:val="center"/>
          </w:tcPr>
          <w:p w14:paraId="72B273CD" w14:textId="5BEACE50" w:rsidR="00915D14" w:rsidRDefault="00915D14" w:rsidP="00915D14">
            <w:pPr>
              <w:rPr>
                <w:rFonts w:ascii="Arial" w:hAnsi="Arial" w:cs="Arial"/>
                <w:b/>
                <w:sz w:val="40"/>
                <w:szCs w:val="40"/>
              </w:rPr>
            </w:pPr>
            <w:r>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43117629" w14:textId="59F9CD7F" w:rsidR="00915D14" w:rsidRPr="00316620" w:rsidRDefault="00915D14" w:rsidP="00915D14">
            <w:pPr>
              <w:rPr>
                <w:rFonts w:ascii="Arial" w:hAnsi="Arial" w:cs="Arial"/>
                <w:b/>
                <w:sz w:val="40"/>
                <w:szCs w:val="40"/>
              </w:rPr>
            </w:pPr>
            <w:r>
              <w:rPr>
                <w:rFonts w:ascii="Arial" w:hAnsi="Arial" w:cs="Arial"/>
                <w:b/>
                <w:sz w:val="40"/>
                <w:szCs w:val="40"/>
              </w:rPr>
              <w:t>4</w:t>
            </w:r>
          </w:p>
        </w:tc>
        <w:tc>
          <w:tcPr>
            <w:tcW w:w="222" w:type="pct"/>
            <w:tcBorders>
              <w:left w:val="single" w:sz="4" w:space="0" w:color="auto"/>
              <w:bottom w:val="single" w:sz="4" w:space="0" w:color="auto"/>
            </w:tcBorders>
            <w:textDirection w:val="btLr"/>
          </w:tcPr>
          <w:p w14:paraId="0FEED1F2" w14:textId="5F4D6A56" w:rsidR="00915D14" w:rsidRPr="00316620" w:rsidRDefault="00915D14" w:rsidP="00915D14">
            <w:pPr>
              <w:ind w:left="113" w:right="113"/>
              <w:jc w:val="center"/>
              <w:rPr>
                <w:rFonts w:ascii="Arial" w:hAnsi="Arial" w:cs="Arial"/>
                <w:b/>
                <w:color w:val="FFC000"/>
                <w:sz w:val="40"/>
                <w:szCs w:val="40"/>
              </w:rPr>
            </w:pPr>
            <w:r w:rsidRPr="00FC07CF">
              <w:rPr>
                <w:rFonts w:ascii="Arial" w:hAnsi="Arial" w:cs="Arial"/>
                <w:b/>
                <w:color w:val="FFC000"/>
                <w:sz w:val="40"/>
                <w:szCs w:val="40"/>
              </w:rPr>
              <w:t>HIGH</w:t>
            </w:r>
          </w:p>
        </w:tc>
        <w:tc>
          <w:tcPr>
            <w:tcW w:w="1389" w:type="pct"/>
          </w:tcPr>
          <w:p w14:paraId="5BCACC5F" w14:textId="77777777" w:rsidR="00915D14"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Deep clean using fogging equipment and disinfectant solution at School Principal or SBMAT </w:t>
            </w:r>
            <w:r>
              <w:rPr>
                <w:rFonts w:ascii="Arial" w:hAnsi="Arial" w:cs="Arial"/>
                <w:bCs/>
                <w:sz w:val="22"/>
                <w:szCs w:val="22"/>
              </w:rPr>
              <w:t>C</w:t>
            </w:r>
            <w:r w:rsidRPr="00316620">
              <w:rPr>
                <w:rFonts w:ascii="Arial" w:hAnsi="Arial" w:cs="Arial"/>
                <w:bCs/>
                <w:sz w:val="22"/>
                <w:szCs w:val="22"/>
              </w:rPr>
              <w:t xml:space="preserve">LT request. </w:t>
            </w:r>
          </w:p>
          <w:p w14:paraId="53F7F64D" w14:textId="330872CB" w:rsidR="00915D14" w:rsidRPr="00C22138" w:rsidRDefault="00915D14" w:rsidP="00915D14">
            <w:pPr>
              <w:pStyle w:val="ListParagraph"/>
              <w:numPr>
                <w:ilvl w:val="0"/>
                <w:numId w:val="17"/>
              </w:numPr>
              <w:rPr>
                <w:rFonts w:ascii="Arial" w:hAnsi="Arial" w:cs="Arial"/>
                <w:b/>
                <w:bCs/>
                <w:sz w:val="22"/>
                <w:szCs w:val="22"/>
              </w:rPr>
            </w:pPr>
            <w:r w:rsidRPr="00C22138">
              <w:rPr>
                <w:rFonts w:ascii="Arial" w:hAnsi="Arial" w:cs="Arial"/>
                <w:bCs/>
                <w:sz w:val="22"/>
                <w:szCs w:val="22"/>
              </w:rPr>
              <w:t xml:space="preserve">A cleaning schedule maintained for frequent cleaning of rooms, equipment and materials using standard cleaning products, detergents or anti-bacterial products.                                 </w:t>
            </w:r>
          </w:p>
          <w:p w14:paraId="5097CC95" w14:textId="77777777" w:rsidR="00915D14" w:rsidRPr="00C22138" w:rsidRDefault="00915D14" w:rsidP="00915D14">
            <w:pPr>
              <w:pStyle w:val="ListParagraph"/>
              <w:numPr>
                <w:ilvl w:val="0"/>
                <w:numId w:val="17"/>
              </w:numPr>
              <w:rPr>
                <w:rFonts w:ascii="Arial" w:hAnsi="Arial" w:cs="Arial"/>
                <w:bCs/>
                <w:sz w:val="22"/>
                <w:szCs w:val="22"/>
              </w:rPr>
            </w:pPr>
            <w:r w:rsidRPr="00316620">
              <w:rPr>
                <w:rFonts w:ascii="Arial" w:hAnsi="Arial" w:cs="Arial"/>
                <w:sz w:val="22"/>
                <w:szCs w:val="22"/>
              </w:rPr>
              <w:t>Anti-bacterial wipes/sprays available and securely stored to prevent pupil access</w:t>
            </w:r>
            <w:r>
              <w:rPr>
                <w:rFonts w:ascii="Arial" w:hAnsi="Arial" w:cs="Arial"/>
                <w:b/>
                <w:bCs/>
                <w:sz w:val="22"/>
                <w:szCs w:val="22"/>
              </w:rPr>
              <w:t xml:space="preserve">. </w:t>
            </w:r>
          </w:p>
          <w:p w14:paraId="1641322D" w14:textId="77777777" w:rsidR="00915D14" w:rsidRDefault="00915D14" w:rsidP="00915D14">
            <w:pPr>
              <w:pStyle w:val="ListParagraph"/>
              <w:numPr>
                <w:ilvl w:val="0"/>
                <w:numId w:val="17"/>
              </w:numPr>
              <w:rPr>
                <w:rFonts w:ascii="Arial" w:hAnsi="Arial" w:cs="Arial"/>
                <w:bCs/>
                <w:sz w:val="22"/>
                <w:szCs w:val="22"/>
              </w:rPr>
            </w:pPr>
            <w:r>
              <w:rPr>
                <w:rFonts w:ascii="Arial" w:hAnsi="Arial" w:cs="Arial"/>
                <w:bCs/>
                <w:sz w:val="22"/>
                <w:szCs w:val="22"/>
              </w:rPr>
              <w:t>Waste b</w:t>
            </w:r>
            <w:r w:rsidRPr="00316620">
              <w:rPr>
                <w:rFonts w:ascii="Arial" w:hAnsi="Arial" w:cs="Arial"/>
                <w:bCs/>
                <w:sz w:val="22"/>
                <w:szCs w:val="22"/>
              </w:rPr>
              <w:t xml:space="preserve">ins emptied frequently to suit usage.                                         </w:t>
            </w:r>
          </w:p>
          <w:p w14:paraId="2CFA3CE7" w14:textId="77777777" w:rsidR="00915D14"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Staff wear latex free gloves when cleaning and handling waste such as used tissues and PPE and wash hands after use.                                </w:t>
            </w:r>
          </w:p>
          <w:p w14:paraId="59D04BB1" w14:textId="727D7C1A" w:rsidR="00915D14" w:rsidRPr="00C22138"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Staff </w:t>
            </w:r>
            <w:r>
              <w:rPr>
                <w:rFonts w:ascii="Arial" w:hAnsi="Arial" w:cs="Arial"/>
                <w:bCs/>
                <w:sz w:val="22"/>
                <w:szCs w:val="22"/>
              </w:rPr>
              <w:t>read and follow cleaning</w:t>
            </w:r>
            <w:r w:rsidRPr="00316620">
              <w:rPr>
                <w:rFonts w:ascii="Arial" w:hAnsi="Arial" w:cs="Arial"/>
                <w:bCs/>
                <w:sz w:val="22"/>
                <w:szCs w:val="22"/>
              </w:rPr>
              <w:t xml:space="preserve"> products COSHH Assessments.</w:t>
            </w:r>
            <w:r w:rsidRPr="00316620">
              <w:rPr>
                <w:rFonts w:ascii="Arial" w:hAnsi="Arial" w:cs="Arial"/>
                <w:b/>
                <w:color w:val="00B050"/>
                <w:sz w:val="22"/>
                <w:szCs w:val="22"/>
              </w:rPr>
              <w:t xml:space="preserve">                       </w:t>
            </w:r>
            <w:r w:rsidRPr="00316620">
              <w:rPr>
                <w:rFonts w:ascii="Arial" w:hAnsi="Arial" w:cs="Arial"/>
                <w:bCs/>
                <w:sz w:val="22"/>
                <w:szCs w:val="22"/>
              </w:rPr>
              <w:t xml:space="preserve"> </w:t>
            </w:r>
          </w:p>
          <w:p w14:paraId="50591597" w14:textId="77777777" w:rsidR="00915D14" w:rsidRPr="00C22138"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Cleaning contractors asked to provide copies of their risk assessment for managing exposure to COVID-19.</w:t>
            </w:r>
            <w:r w:rsidRPr="00316620">
              <w:rPr>
                <w:rFonts w:ascii="Arial" w:hAnsi="Arial" w:cs="Arial"/>
                <w:b/>
                <w:bCs/>
                <w:sz w:val="22"/>
                <w:szCs w:val="22"/>
              </w:rPr>
              <w:t xml:space="preserve">              </w:t>
            </w:r>
            <w:r>
              <w:rPr>
                <w:rFonts w:ascii="Arial" w:hAnsi="Arial" w:cs="Arial"/>
                <w:b/>
                <w:bCs/>
                <w:sz w:val="22"/>
                <w:szCs w:val="22"/>
              </w:rPr>
              <w:t xml:space="preserve">                              </w:t>
            </w:r>
          </w:p>
          <w:p w14:paraId="340625F7" w14:textId="77777777" w:rsidR="00915D14" w:rsidRPr="00C22138"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School information sharing with contracted cleaning services to reduce exposure to COVID-19. </w:t>
            </w:r>
            <w:r>
              <w:rPr>
                <w:rFonts w:ascii="Arial" w:hAnsi="Arial" w:cs="Arial"/>
                <w:bCs/>
                <w:sz w:val="22"/>
                <w:szCs w:val="22"/>
              </w:rPr>
              <w:t xml:space="preserve">                           </w:t>
            </w:r>
          </w:p>
          <w:p w14:paraId="58D47665" w14:textId="77777777" w:rsidR="00915D14" w:rsidRDefault="00915D14" w:rsidP="00915D14">
            <w:pPr>
              <w:pStyle w:val="ListParagraph"/>
              <w:numPr>
                <w:ilvl w:val="0"/>
                <w:numId w:val="17"/>
              </w:numPr>
              <w:rPr>
                <w:rFonts w:ascii="Arial" w:hAnsi="Arial" w:cs="Arial"/>
                <w:bCs/>
                <w:sz w:val="22"/>
                <w:szCs w:val="22"/>
              </w:rPr>
            </w:pPr>
            <w:proofErr w:type="spellStart"/>
            <w:r>
              <w:rPr>
                <w:rFonts w:ascii="Arial" w:hAnsi="Arial" w:cs="Arial"/>
                <w:bCs/>
                <w:sz w:val="22"/>
                <w:szCs w:val="22"/>
              </w:rPr>
              <w:t>GermDefence</w:t>
            </w:r>
            <w:proofErr w:type="spellEnd"/>
            <w:r>
              <w:rPr>
                <w:rFonts w:ascii="Arial" w:hAnsi="Arial" w:cs="Arial"/>
                <w:bCs/>
                <w:sz w:val="22"/>
                <w:szCs w:val="22"/>
              </w:rPr>
              <w:t xml:space="preserve"> website used to identify ways to protect against COVID-19.</w:t>
            </w:r>
          </w:p>
          <w:p w14:paraId="58240095" w14:textId="77777777" w:rsidR="00915D14" w:rsidRDefault="00915D14" w:rsidP="00915D14">
            <w:pPr>
              <w:rPr>
                <w:rFonts w:ascii="Arial" w:hAnsi="Arial" w:cs="Arial"/>
                <w:bCs/>
                <w:sz w:val="22"/>
                <w:szCs w:val="22"/>
              </w:rPr>
            </w:pPr>
          </w:p>
          <w:p w14:paraId="5C02B572" w14:textId="77777777" w:rsidR="00915D14" w:rsidRDefault="00915D14" w:rsidP="00915D14">
            <w:pPr>
              <w:rPr>
                <w:rFonts w:ascii="Arial" w:hAnsi="Arial" w:cs="Arial"/>
                <w:bCs/>
                <w:sz w:val="22"/>
                <w:szCs w:val="22"/>
              </w:rPr>
            </w:pPr>
          </w:p>
          <w:p w14:paraId="7A0D5C2A" w14:textId="77777777" w:rsidR="00915D14" w:rsidRDefault="00915D14" w:rsidP="00915D14">
            <w:pPr>
              <w:rPr>
                <w:rFonts w:ascii="Arial" w:hAnsi="Arial" w:cs="Arial"/>
                <w:bCs/>
                <w:sz w:val="22"/>
                <w:szCs w:val="22"/>
              </w:rPr>
            </w:pPr>
          </w:p>
          <w:p w14:paraId="5196F809" w14:textId="77777777" w:rsidR="00915D14" w:rsidRDefault="00915D14" w:rsidP="00915D14">
            <w:pPr>
              <w:rPr>
                <w:rFonts w:ascii="Arial" w:hAnsi="Arial" w:cs="Arial"/>
                <w:bCs/>
                <w:sz w:val="22"/>
                <w:szCs w:val="22"/>
              </w:rPr>
            </w:pPr>
          </w:p>
          <w:p w14:paraId="44D5BF8F" w14:textId="77777777" w:rsidR="00915D14" w:rsidRDefault="00915D14" w:rsidP="00915D14">
            <w:pPr>
              <w:rPr>
                <w:rFonts w:ascii="Arial" w:hAnsi="Arial" w:cs="Arial"/>
                <w:bCs/>
                <w:sz w:val="22"/>
                <w:szCs w:val="22"/>
              </w:rPr>
            </w:pPr>
          </w:p>
          <w:p w14:paraId="1950E185" w14:textId="77777777" w:rsidR="00915D14" w:rsidRDefault="00915D14" w:rsidP="00915D14">
            <w:pPr>
              <w:rPr>
                <w:rFonts w:ascii="Arial" w:hAnsi="Arial" w:cs="Arial"/>
                <w:bCs/>
                <w:sz w:val="22"/>
                <w:szCs w:val="22"/>
              </w:rPr>
            </w:pPr>
          </w:p>
          <w:p w14:paraId="57F8FC97" w14:textId="29C58375" w:rsidR="00915D14" w:rsidRPr="008377EC" w:rsidRDefault="00915D14" w:rsidP="00915D14">
            <w:pPr>
              <w:rPr>
                <w:rFonts w:ascii="Arial" w:hAnsi="Arial" w:cs="Arial"/>
                <w:bCs/>
                <w:sz w:val="22"/>
                <w:szCs w:val="22"/>
              </w:rPr>
            </w:pPr>
          </w:p>
        </w:tc>
        <w:tc>
          <w:tcPr>
            <w:tcW w:w="473" w:type="pct"/>
            <w:tcBorders>
              <w:right w:val="single" w:sz="4" w:space="0" w:color="auto"/>
            </w:tcBorders>
          </w:tcPr>
          <w:p w14:paraId="05FF183B" w14:textId="7760A75A" w:rsidR="00915D14" w:rsidRPr="00530978" w:rsidRDefault="00915D14" w:rsidP="00915D14">
            <w:pPr>
              <w:rPr>
                <w:rFonts w:ascii="Arial" w:hAnsi="Arial" w:cs="Arial"/>
                <w:sz w:val="22"/>
                <w:szCs w:val="22"/>
              </w:rPr>
            </w:pPr>
            <w:r w:rsidRPr="00530978">
              <w:rPr>
                <w:rFonts w:ascii="Arial" w:hAnsi="Arial" w:cs="Arial"/>
                <w:sz w:val="22"/>
                <w:szCs w:val="22"/>
              </w:rPr>
              <w:t>No further action</w:t>
            </w:r>
          </w:p>
        </w:tc>
        <w:tc>
          <w:tcPr>
            <w:tcW w:w="312" w:type="pct"/>
            <w:tcBorders>
              <w:left w:val="single" w:sz="4" w:space="0" w:color="auto"/>
              <w:right w:val="single" w:sz="4" w:space="0" w:color="auto"/>
            </w:tcBorders>
          </w:tcPr>
          <w:p w14:paraId="26514E13" w14:textId="77777777" w:rsidR="00915D14" w:rsidRPr="00B024B0" w:rsidRDefault="00915D14" w:rsidP="00915D14">
            <w:pPr>
              <w:rPr>
                <w:rFonts w:ascii="Arial" w:hAnsi="Arial" w:cs="Arial"/>
                <w:sz w:val="20"/>
                <w:szCs w:val="20"/>
              </w:rPr>
            </w:pPr>
          </w:p>
        </w:tc>
        <w:tc>
          <w:tcPr>
            <w:tcW w:w="525" w:type="pct"/>
            <w:tcBorders>
              <w:left w:val="single" w:sz="4" w:space="0" w:color="auto"/>
            </w:tcBorders>
          </w:tcPr>
          <w:p w14:paraId="182D030D" w14:textId="77777777" w:rsidR="00915D14" w:rsidRPr="00B024B0" w:rsidRDefault="00915D14" w:rsidP="00915D14">
            <w:pPr>
              <w:rPr>
                <w:rFonts w:ascii="Arial" w:hAnsi="Arial" w:cs="Arial"/>
                <w:sz w:val="20"/>
                <w:szCs w:val="20"/>
              </w:rPr>
            </w:pPr>
          </w:p>
        </w:tc>
        <w:tc>
          <w:tcPr>
            <w:tcW w:w="138" w:type="pct"/>
            <w:tcBorders>
              <w:right w:val="single" w:sz="4" w:space="0" w:color="auto"/>
            </w:tcBorders>
            <w:vAlign w:val="center"/>
          </w:tcPr>
          <w:p w14:paraId="11DABC87" w14:textId="1CED60B2" w:rsidR="00915D14" w:rsidRPr="00B024B0" w:rsidRDefault="00915D14" w:rsidP="00915D14">
            <w:pPr>
              <w:jc w:val="center"/>
              <w:rPr>
                <w:rFonts w:ascii="Arial" w:hAnsi="Arial" w:cs="Arial"/>
                <w:b/>
                <w:sz w:val="20"/>
                <w:szCs w:val="20"/>
              </w:rPr>
            </w:pPr>
            <w:r>
              <w:rPr>
                <w:rFonts w:ascii="Arial" w:hAnsi="Arial" w:cs="Arial"/>
                <w:b/>
                <w:sz w:val="40"/>
                <w:szCs w:val="40"/>
              </w:rPr>
              <w:t>2</w:t>
            </w:r>
          </w:p>
        </w:tc>
        <w:tc>
          <w:tcPr>
            <w:tcW w:w="133" w:type="pct"/>
            <w:tcBorders>
              <w:left w:val="single" w:sz="4" w:space="0" w:color="auto"/>
              <w:right w:val="single" w:sz="4" w:space="0" w:color="auto"/>
            </w:tcBorders>
            <w:vAlign w:val="center"/>
          </w:tcPr>
          <w:p w14:paraId="0F7F405E" w14:textId="59A34A8E"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tcBorders>
            <w:textDirection w:val="btLr"/>
            <w:vAlign w:val="center"/>
          </w:tcPr>
          <w:p w14:paraId="1FD507E7" w14:textId="687004C6" w:rsidR="00915D14" w:rsidRPr="00B024B0" w:rsidRDefault="00915D14" w:rsidP="00915D14">
            <w:pPr>
              <w:ind w:left="113" w:right="113"/>
              <w:jc w:val="center"/>
              <w:rPr>
                <w:rFonts w:ascii="Arial" w:hAnsi="Arial" w:cs="Arial"/>
                <w:b/>
                <w:sz w:val="20"/>
                <w:szCs w:val="20"/>
              </w:rPr>
            </w:pPr>
            <w:r w:rsidRPr="00915D14">
              <w:rPr>
                <w:rFonts w:ascii="Arial" w:hAnsi="Arial" w:cs="Arial"/>
                <w:b/>
                <w:color w:val="FFFF00"/>
                <w:sz w:val="40"/>
                <w:szCs w:val="40"/>
              </w:rPr>
              <w:t>MEDIUM</w:t>
            </w:r>
          </w:p>
        </w:tc>
      </w:tr>
      <w:tr w:rsidR="00915D14" w:rsidRPr="00DC26C1" w14:paraId="50DC1BAA" w14:textId="77777777" w:rsidTr="009779BC">
        <w:trPr>
          <w:gridAfter w:val="1"/>
          <w:wAfter w:w="3" w:type="pct"/>
          <w:cantSplit/>
          <w:trHeight w:val="1134"/>
        </w:trPr>
        <w:tc>
          <w:tcPr>
            <w:tcW w:w="566" w:type="pct"/>
            <w:tcBorders>
              <w:right w:val="single" w:sz="4" w:space="0" w:color="auto"/>
            </w:tcBorders>
            <w:shd w:val="clear" w:color="auto" w:fill="auto"/>
          </w:tcPr>
          <w:p w14:paraId="13658138" w14:textId="77777777" w:rsidR="00915D14" w:rsidRDefault="00915D14" w:rsidP="00915D14">
            <w:pPr>
              <w:rPr>
                <w:rFonts w:ascii="Arial" w:hAnsi="Arial" w:cs="Arial"/>
                <w:b/>
                <w:bCs/>
                <w:sz w:val="22"/>
                <w:szCs w:val="22"/>
              </w:rPr>
            </w:pPr>
            <w:r>
              <w:rPr>
                <w:rFonts w:ascii="Arial" w:hAnsi="Arial" w:cs="Arial"/>
                <w:b/>
                <w:bCs/>
                <w:sz w:val="22"/>
                <w:szCs w:val="22"/>
              </w:rPr>
              <w:t>Ventilation</w:t>
            </w:r>
          </w:p>
          <w:p w14:paraId="381B0C1F" w14:textId="77777777" w:rsidR="00915D14" w:rsidRDefault="00915D14" w:rsidP="00915D14">
            <w:pPr>
              <w:rPr>
                <w:rFonts w:ascii="Arial" w:hAnsi="Arial" w:cs="Arial"/>
                <w:b/>
                <w:bCs/>
                <w:sz w:val="22"/>
                <w:szCs w:val="22"/>
              </w:rPr>
            </w:pPr>
          </w:p>
          <w:p w14:paraId="00ACE5BF" w14:textId="77777777" w:rsidR="00915D14" w:rsidRPr="00742BDD" w:rsidRDefault="00915D14" w:rsidP="00915D14">
            <w:pPr>
              <w:rPr>
                <w:rFonts w:ascii="Arial" w:hAnsi="Arial" w:cs="Arial"/>
                <w:sz w:val="22"/>
                <w:szCs w:val="22"/>
              </w:rPr>
            </w:pPr>
            <w:r w:rsidRPr="00742BDD">
              <w:rPr>
                <w:rFonts w:ascii="Arial" w:hAnsi="Arial" w:cs="Arial"/>
                <w:sz w:val="22"/>
                <w:szCs w:val="22"/>
              </w:rPr>
              <w:t xml:space="preserve">Transmission / </w:t>
            </w:r>
          </w:p>
          <w:p w14:paraId="1C15B799" w14:textId="03F673C2" w:rsidR="00915D14" w:rsidRDefault="00915D14" w:rsidP="00915D14">
            <w:pPr>
              <w:rPr>
                <w:rFonts w:ascii="Arial" w:hAnsi="Arial" w:cs="Arial"/>
                <w:b/>
                <w:bCs/>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shd w:val="clear" w:color="auto" w:fill="auto"/>
          </w:tcPr>
          <w:p w14:paraId="20C382C4" w14:textId="77777777" w:rsidR="00915D14" w:rsidRDefault="00915D14" w:rsidP="00915D14">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077C5B67"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48CB2977"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Parents</w:t>
            </w:r>
          </w:p>
          <w:p w14:paraId="35028E6A"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Visitors</w:t>
            </w:r>
            <w:r w:rsidRPr="005F4A07">
              <w:rPr>
                <w:rFonts w:ascii="Arial" w:hAnsi="Arial" w:cs="Arial"/>
                <w:sz w:val="22"/>
                <w:szCs w:val="22"/>
              </w:rPr>
              <w:t> </w:t>
            </w:r>
          </w:p>
          <w:p w14:paraId="3E1E41F0" w14:textId="77777777" w:rsidR="00915D14" w:rsidRPr="005F4A07"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Contractors</w:t>
            </w:r>
          </w:p>
          <w:p w14:paraId="29D46E54" w14:textId="77777777" w:rsidR="00915D14" w:rsidRDefault="00915D14" w:rsidP="00915D14">
            <w:pPr>
              <w:pStyle w:val="Header"/>
              <w:rPr>
                <w:rFonts w:ascii="Arial" w:hAnsi="Arial" w:cs="Arial"/>
                <w:sz w:val="22"/>
                <w:szCs w:val="22"/>
              </w:rPr>
            </w:pPr>
          </w:p>
          <w:p w14:paraId="559953B2" w14:textId="77777777" w:rsidR="00915D14" w:rsidRPr="005F19B6" w:rsidRDefault="00915D14" w:rsidP="00915D14">
            <w:pPr>
              <w:pStyle w:val="Header"/>
              <w:rPr>
                <w:rFonts w:ascii="Arial" w:hAnsi="Arial" w:cs="Arial"/>
                <w:b/>
                <w:sz w:val="22"/>
                <w:szCs w:val="22"/>
              </w:rPr>
            </w:pPr>
            <w:r w:rsidRPr="005F19B6">
              <w:rPr>
                <w:rFonts w:ascii="Arial" w:hAnsi="Arial" w:cs="Arial"/>
                <w:b/>
                <w:sz w:val="22"/>
                <w:szCs w:val="22"/>
              </w:rPr>
              <w:t>Effects</w:t>
            </w:r>
          </w:p>
          <w:p w14:paraId="762CC2EE" w14:textId="77777777" w:rsidR="00915D14" w:rsidRDefault="00915D14" w:rsidP="00915D14">
            <w:pPr>
              <w:pStyle w:val="Header"/>
              <w:rPr>
                <w:rFonts w:ascii="Arial" w:hAnsi="Arial" w:cs="Arial"/>
                <w:sz w:val="22"/>
                <w:szCs w:val="22"/>
              </w:rPr>
            </w:pPr>
            <w:r>
              <w:rPr>
                <w:rFonts w:ascii="Arial" w:hAnsi="Arial" w:cs="Arial"/>
                <w:sz w:val="22"/>
                <w:szCs w:val="22"/>
              </w:rPr>
              <w:t>Mild flu symptoms</w:t>
            </w:r>
          </w:p>
          <w:p w14:paraId="2E3F1A8D" w14:textId="77777777" w:rsidR="00915D14" w:rsidRDefault="00915D14" w:rsidP="00915D14">
            <w:pPr>
              <w:pStyle w:val="Header"/>
              <w:rPr>
                <w:rFonts w:ascii="Arial" w:hAnsi="Arial" w:cs="Arial"/>
                <w:sz w:val="22"/>
                <w:szCs w:val="22"/>
              </w:rPr>
            </w:pPr>
            <w:r>
              <w:rPr>
                <w:rFonts w:ascii="Arial" w:hAnsi="Arial" w:cs="Arial"/>
                <w:sz w:val="22"/>
                <w:szCs w:val="22"/>
              </w:rPr>
              <w:t xml:space="preserve">Respiratory infection </w:t>
            </w:r>
          </w:p>
          <w:p w14:paraId="45EA50E3" w14:textId="77777777" w:rsidR="00915D14" w:rsidRDefault="00915D14" w:rsidP="00915D14">
            <w:pPr>
              <w:pStyle w:val="Header"/>
              <w:rPr>
                <w:rFonts w:ascii="Arial" w:hAnsi="Arial" w:cs="Arial"/>
                <w:sz w:val="22"/>
                <w:szCs w:val="22"/>
              </w:rPr>
            </w:pPr>
            <w:r>
              <w:rPr>
                <w:rFonts w:ascii="Arial" w:hAnsi="Arial" w:cs="Arial"/>
                <w:sz w:val="22"/>
                <w:szCs w:val="22"/>
              </w:rPr>
              <w:t>Breathing difficulties</w:t>
            </w:r>
          </w:p>
          <w:p w14:paraId="492E011C" w14:textId="77777777" w:rsidR="00915D14" w:rsidRDefault="00915D14" w:rsidP="00915D14">
            <w:pPr>
              <w:pStyle w:val="Header"/>
              <w:rPr>
                <w:rFonts w:ascii="Arial" w:hAnsi="Arial" w:cs="Arial"/>
                <w:sz w:val="22"/>
                <w:szCs w:val="22"/>
              </w:rPr>
            </w:pPr>
            <w:r>
              <w:rPr>
                <w:rFonts w:ascii="Arial" w:hAnsi="Arial" w:cs="Arial"/>
                <w:sz w:val="22"/>
                <w:szCs w:val="22"/>
              </w:rPr>
              <w:t>Asthma</w:t>
            </w:r>
          </w:p>
          <w:p w14:paraId="08312BB9" w14:textId="04ED778D" w:rsidR="00915D14" w:rsidRPr="005F4A07" w:rsidRDefault="00915D14" w:rsidP="00915D14">
            <w:pPr>
              <w:pStyle w:val="Header"/>
              <w:tabs>
                <w:tab w:val="left" w:pos="720"/>
              </w:tabs>
              <w:rPr>
                <w:rFonts w:ascii="Arial" w:hAnsi="Arial" w:cs="Arial"/>
                <w:sz w:val="22"/>
                <w:szCs w:val="22"/>
                <w:lang w:val="en-US"/>
              </w:rPr>
            </w:pPr>
            <w:r w:rsidRPr="00742BDD">
              <w:rPr>
                <w:rFonts w:ascii="Arial" w:hAnsi="Arial" w:cs="Arial"/>
                <w:sz w:val="22"/>
                <w:szCs w:val="22"/>
              </w:rPr>
              <w:t>Fatality</w:t>
            </w:r>
          </w:p>
        </w:tc>
        <w:tc>
          <w:tcPr>
            <w:tcW w:w="178" w:type="pct"/>
            <w:tcBorders>
              <w:right w:val="single" w:sz="4" w:space="0" w:color="auto"/>
            </w:tcBorders>
            <w:shd w:val="clear" w:color="auto" w:fill="auto"/>
            <w:vAlign w:val="center"/>
          </w:tcPr>
          <w:p w14:paraId="61670217" w14:textId="251010AD" w:rsidR="00915D14" w:rsidRDefault="00915D14" w:rsidP="00915D14">
            <w:pPr>
              <w:rPr>
                <w:rFonts w:ascii="Arial" w:hAnsi="Arial" w:cs="Arial"/>
                <w:b/>
                <w:sz w:val="40"/>
                <w:szCs w:val="40"/>
              </w:rPr>
            </w:pPr>
            <w:r>
              <w:rPr>
                <w:rFonts w:ascii="Arial" w:hAnsi="Arial" w:cs="Arial"/>
                <w:b/>
                <w:sz w:val="40"/>
                <w:szCs w:val="40"/>
              </w:rPr>
              <w:t>3</w:t>
            </w:r>
          </w:p>
        </w:tc>
        <w:tc>
          <w:tcPr>
            <w:tcW w:w="133" w:type="pct"/>
            <w:tcBorders>
              <w:left w:val="single" w:sz="4" w:space="0" w:color="auto"/>
              <w:right w:val="single" w:sz="4" w:space="0" w:color="auto"/>
            </w:tcBorders>
            <w:shd w:val="clear" w:color="auto" w:fill="auto"/>
            <w:vAlign w:val="center"/>
          </w:tcPr>
          <w:p w14:paraId="47C81ACD" w14:textId="745C7604" w:rsidR="00915D14" w:rsidRDefault="00915D14" w:rsidP="00915D14">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shd w:val="clear" w:color="auto" w:fill="auto"/>
            <w:textDirection w:val="btLr"/>
            <w:vAlign w:val="center"/>
          </w:tcPr>
          <w:p w14:paraId="62B8FA45" w14:textId="1A286800" w:rsidR="00915D14" w:rsidRDefault="00915D14" w:rsidP="00915D14">
            <w:pPr>
              <w:ind w:left="113" w:right="113"/>
              <w:jc w:val="center"/>
              <w:rPr>
                <w:rFonts w:ascii="Arial" w:hAnsi="Arial" w:cs="Arial"/>
                <w:b/>
                <w:color w:val="FFC000"/>
                <w:sz w:val="40"/>
                <w:szCs w:val="40"/>
              </w:rPr>
            </w:pPr>
            <w:r>
              <w:rPr>
                <w:rFonts w:ascii="Arial" w:hAnsi="Arial" w:cs="Arial"/>
                <w:b/>
                <w:color w:val="FFC000"/>
                <w:sz w:val="40"/>
                <w:szCs w:val="40"/>
              </w:rPr>
              <w:t>HIGH</w:t>
            </w:r>
          </w:p>
        </w:tc>
        <w:tc>
          <w:tcPr>
            <w:tcW w:w="1389" w:type="pct"/>
            <w:shd w:val="clear" w:color="auto" w:fill="auto"/>
          </w:tcPr>
          <w:p w14:paraId="699C8DB2" w14:textId="4BF675B2" w:rsidR="00915D14" w:rsidRPr="002D369C" w:rsidRDefault="00915D14" w:rsidP="00915D14">
            <w:pPr>
              <w:pStyle w:val="ListParagraph"/>
              <w:numPr>
                <w:ilvl w:val="0"/>
                <w:numId w:val="17"/>
              </w:numPr>
              <w:rPr>
                <w:rFonts w:ascii="Arial" w:hAnsi="Arial" w:cs="Arial"/>
                <w:bCs/>
                <w:sz w:val="22"/>
                <w:szCs w:val="22"/>
              </w:rPr>
            </w:pPr>
            <w:r w:rsidRPr="002D369C">
              <w:rPr>
                <w:rFonts w:ascii="Arial" w:hAnsi="Arial" w:cs="Arial"/>
                <w:bCs/>
                <w:sz w:val="22"/>
                <w:szCs w:val="22"/>
                <w:lang w:val="en"/>
              </w:rPr>
              <w:t xml:space="preserve">Use </w:t>
            </w:r>
            <w:r>
              <w:rPr>
                <w:rFonts w:ascii="Arial" w:hAnsi="Arial" w:cs="Arial"/>
                <w:bCs/>
                <w:sz w:val="22"/>
                <w:szCs w:val="22"/>
                <w:lang w:val="en"/>
              </w:rPr>
              <w:t xml:space="preserve">of </w:t>
            </w:r>
            <w:r w:rsidRPr="002D369C">
              <w:rPr>
                <w:rFonts w:ascii="Arial" w:hAnsi="Arial" w:cs="Arial"/>
                <w:bCs/>
                <w:sz w:val="22"/>
                <w:szCs w:val="22"/>
                <w:lang w:val="en"/>
              </w:rPr>
              <w:t xml:space="preserve">outside space wherever </w:t>
            </w:r>
            <w:r>
              <w:rPr>
                <w:rFonts w:ascii="Arial" w:hAnsi="Arial" w:cs="Arial"/>
                <w:bCs/>
                <w:sz w:val="22"/>
                <w:szCs w:val="22"/>
                <w:lang w:val="en"/>
              </w:rPr>
              <w:t xml:space="preserve">possible and </w:t>
            </w:r>
            <w:r w:rsidRPr="002D369C">
              <w:rPr>
                <w:rFonts w:ascii="Arial" w:hAnsi="Arial" w:cs="Arial"/>
                <w:bCs/>
                <w:sz w:val="22"/>
                <w:szCs w:val="22"/>
                <w:lang w:val="en"/>
              </w:rPr>
              <w:t xml:space="preserve">appropriate.     </w:t>
            </w:r>
          </w:p>
          <w:p w14:paraId="27362766" w14:textId="121CF709" w:rsidR="00915D14" w:rsidRPr="002D369C" w:rsidRDefault="00915D14" w:rsidP="00915D14">
            <w:pPr>
              <w:pStyle w:val="ListParagraph"/>
              <w:numPr>
                <w:ilvl w:val="0"/>
                <w:numId w:val="17"/>
              </w:numPr>
              <w:rPr>
                <w:rFonts w:ascii="Arial" w:hAnsi="Arial" w:cs="Arial"/>
                <w:bCs/>
                <w:sz w:val="22"/>
                <w:szCs w:val="22"/>
                <w:lang w:val="en"/>
              </w:rPr>
            </w:pPr>
            <w:r>
              <w:rPr>
                <w:rFonts w:ascii="Arial" w:hAnsi="Arial" w:cs="Arial"/>
                <w:bCs/>
                <w:sz w:val="22"/>
                <w:szCs w:val="22"/>
              </w:rPr>
              <w:t>V</w:t>
            </w:r>
            <w:r w:rsidRPr="002D369C">
              <w:rPr>
                <w:rFonts w:ascii="Arial" w:hAnsi="Arial" w:cs="Arial"/>
                <w:bCs/>
                <w:sz w:val="22"/>
                <w:szCs w:val="22"/>
              </w:rPr>
              <w:t>entilation</w:t>
            </w:r>
            <w:r>
              <w:rPr>
                <w:rFonts w:ascii="Arial" w:hAnsi="Arial" w:cs="Arial"/>
                <w:bCs/>
                <w:sz w:val="22"/>
                <w:szCs w:val="22"/>
              </w:rPr>
              <w:t xml:space="preserve"> increased</w:t>
            </w:r>
            <w:r w:rsidRPr="002D369C">
              <w:rPr>
                <w:rFonts w:ascii="Arial" w:hAnsi="Arial" w:cs="Arial"/>
                <w:bCs/>
                <w:sz w:val="22"/>
                <w:szCs w:val="22"/>
              </w:rPr>
              <w:t xml:space="preserve"> and </w:t>
            </w:r>
            <w:r>
              <w:rPr>
                <w:rFonts w:ascii="Arial" w:hAnsi="Arial" w:cs="Arial"/>
                <w:bCs/>
                <w:sz w:val="22"/>
                <w:szCs w:val="22"/>
              </w:rPr>
              <w:t xml:space="preserve">adequate </w:t>
            </w:r>
            <w:r w:rsidRPr="002D369C">
              <w:rPr>
                <w:rFonts w:ascii="Arial" w:hAnsi="Arial" w:cs="Arial"/>
                <w:bCs/>
                <w:sz w:val="22"/>
                <w:szCs w:val="22"/>
              </w:rPr>
              <w:t xml:space="preserve">room </w:t>
            </w:r>
            <w:r>
              <w:rPr>
                <w:rFonts w:ascii="Arial" w:hAnsi="Arial" w:cs="Arial"/>
                <w:bCs/>
                <w:sz w:val="22"/>
                <w:szCs w:val="22"/>
              </w:rPr>
              <w:t xml:space="preserve">size </w:t>
            </w:r>
            <w:r w:rsidRPr="002D369C">
              <w:rPr>
                <w:rFonts w:ascii="Arial" w:hAnsi="Arial" w:cs="Arial"/>
                <w:bCs/>
                <w:sz w:val="22"/>
                <w:szCs w:val="22"/>
              </w:rPr>
              <w:t>when hosting events</w:t>
            </w:r>
            <w:r>
              <w:rPr>
                <w:rFonts w:ascii="Arial" w:hAnsi="Arial" w:cs="Arial"/>
                <w:bCs/>
                <w:sz w:val="22"/>
                <w:szCs w:val="22"/>
              </w:rPr>
              <w:t>.</w:t>
            </w:r>
          </w:p>
          <w:p w14:paraId="47A92414" w14:textId="099FD72A" w:rsidR="00915D14" w:rsidRPr="002D369C" w:rsidRDefault="00915D14" w:rsidP="00915D14">
            <w:pPr>
              <w:pStyle w:val="ListParagraph"/>
              <w:numPr>
                <w:ilvl w:val="0"/>
                <w:numId w:val="17"/>
              </w:numPr>
              <w:rPr>
                <w:rFonts w:ascii="Arial" w:hAnsi="Arial" w:cs="Arial"/>
                <w:bCs/>
                <w:sz w:val="22"/>
                <w:szCs w:val="22"/>
                <w:lang w:val="en"/>
              </w:rPr>
            </w:pPr>
            <w:r w:rsidRPr="002D369C">
              <w:rPr>
                <w:rFonts w:ascii="Arial" w:hAnsi="Arial" w:cs="Arial"/>
                <w:bCs/>
                <w:sz w:val="22"/>
                <w:szCs w:val="22"/>
              </w:rPr>
              <w:t xml:space="preserve">Annual inspections of ventilation systems in accordance with manufacturer’s recommendations to confirm fully operational.                        </w:t>
            </w:r>
          </w:p>
          <w:p w14:paraId="4CE4F316" w14:textId="38E16F0D" w:rsidR="00915D14" w:rsidRPr="002D369C" w:rsidRDefault="00915D14" w:rsidP="00915D14">
            <w:pPr>
              <w:pStyle w:val="ListParagraph"/>
              <w:numPr>
                <w:ilvl w:val="0"/>
                <w:numId w:val="17"/>
              </w:numPr>
              <w:rPr>
                <w:rFonts w:ascii="Arial" w:hAnsi="Arial" w:cs="Arial"/>
                <w:bCs/>
                <w:sz w:val="22"/>
                <w:szCs w:val="22"/>
                <w:lang w:val="en"/>
              </w:rPr>
            </w:pPr>
            <w:r>
              <w:rPr>
                <w:rFonts w:ascii="Arial" w:hAnsi="Arial" w:cs="Arial"/>
                <w:bCs/>
                <w:sz w:val="22"/>
                <w:szCs w:val="22"/>
              </w:rPr>
              <w:t>V</w:t>
            </w:r>
            <w:r w:rsidRPr="002D369C">
              <w:rPr>
                <w:rFonts w:ascii="Arial" w:hAnsi="Arial" w:cs="Arial"/>
                <w:bCs/>
                <w:sz w:val="22"/>
                <w:szCs w:val="22"/>
              </w:rPr>
              <w:t xml:space="preserve">entilation systems </w:t>
            </w:r>
            <w:r>
              <w:rPr>
                <w:rFonts w:ascii="Arial" w:hAnsi="Arial" w:cs="Arial"/>
                <w:bCs/>
                <w:sz w:val="22"/>
                <w:szCs w:val="22"/>
              </w:rPr>
              <w:t>remain in use</w:t>
            </w:r>
            <w:r w:rsidRPr="002D369C">
              <w:rPr>
                <w:rFonts w:ascii="Arial" w:hAnsi="Arial" w:cs="Arial"/>
                <w:bCs/>
                <w:sz w:val="22"/>
                <w:szCs w:val="22"/>
              </w:rPr>
              <w:t xml:space="preserve"> in normal operating mode.                         </w:t>
            </w:r>
          </w:p>
          <w:p w14:paraId="4FD70A3F" w14:textId="47F61570" w:rsidR="00915D14" w:rsidRPr="002D369C" w:rsidRDefault="00915D14" w:rsidP="00915D14">
            <w:pPr>
              <w:pStyle w:val="ListParagraph"/>
              <w:numPr>
                <w:ilvl w:val="0"/>
                <w:numId w:val="17"/>
              </w:numPr>
              <w:rPr>
                <w:rFonts w:ascii="Arial" w:hAnsi="Arial" w:cs="Arial"/>
                <w:bCs/>
                <w:sz w:val="22"/>
                <w:szCs w:val="22"/>
                <w:lang w:val="en"/>
              </w:rPr>
            </w:pPr>
            <w:r>
              <w:rPr>
                <w:rFonts w:ascii="Arial" w:hAnsi="Arial" w:cs="Arial"/>
                <w:bCs/>
                <w:sz w:val="22"/>
                <w:szCs w:val="22"/>
              </w:rPr>
              <w:t>M</w:t>
            </w:r>
            <w:r w:rsidRPr="002D369C">
              <w:rPr>
                <w:rFonts w:ascii="Arial" w:hAnsi="Arial" w:cs="Arial"/>
                <w:bCs/>
                <w:sz w:val="22"/>
                <w:szCs w:val="22"/>
              </w:rPr>
              <w:t>echanical ventilation</w:t>
            </w:r>
            <w:r>
              <w:rPr>
                <w:rFonts w:ascii="Arial" w:hAnsi="Arial" w:cs="Arial"/>
                <w:bCs/>
                <w:sz w:val="22"/>
                <w:szCs w:val="22"/>
              </w:rPr>
              <w:t xml:space="preserve"> </w:t>
            </w:r>
            <w:r w:rsidRPr="002D369C">
              <w:rPr>
                <w:rFonts w:ascii="Arial" w:hAnsi="Arial" w:cs="Arial"/>
                <w:bCs/>
                <w:sz w:val="22"/>
                <w:szCs w:val="22"/>
              </w:rPr>
              <w:t xml:space="preserve">re-circulatory systems </w:t>
            </w:r>
            <w:r>
              <w:rPr>
                <w:rFonts w:ascii="Arial" w:hAnsi="Arial" w:cs="Arial"/>
                <w:bCs/>
                <w:sz w:val="22"/>
                <w:szCs w:val="22"/>
              </w:rPr>
              <w:t>adjusted to full fresh air</w:t>
            </w:r>
            <w:r w:rsidRPr="002D369C">
              <w:rPr>
                <w:rFonts w:ascii="Arial" w:hAnsi="Arial" w:cs="Arial"/>
                <w:bCs/>
                <w:sz w:val="22"/>
                <w:szCs w:val="22"/>
              </w:rPr>
              <w:t xml:space="preserve">.                                     </w:t>
            </w:r>
          </w:p>
          <w:p w14:paraId="2389E1B3" w14:textId="77777777" w:rsidR="00915D14" w:rsidRPr="002D369C" w:rsidRDefault="00915D14" w:rsidP="00915D14">
            <w:pPr>
              <w:pStyle w:val="ListParagraph"/>
              <w:numPr>
                <w:ilvl w:val="0"/>
                <w:numId w:val="17"/>
              </w:numPr>
              <w:rPr>
                <w:rFonts w:ascii="Arial" w:hAnsi="Arial" w:cs="Arial"/>
                <w:bCs/>
                <w:sz w:val="22"/>
                <w:szCs w:val="22"/>
                <w:lang w:val="en"/>
              </w:rPr>
            </w:pPr>
            <w:r>
              <w:rPr>
                <w:rFonts w:ascii="Arial" w:hAnsi="Arial" w:cs="Arial"/>
                <w:bCs/>
                <w:sz w:val="22"/>
                <w:szCs w:val="22"/>
              </w:rPr>
              <w:t>W</w:t>
            </w:r>
            <w:r w:rsidRPr="002D369C">
              <w:rPr>
                <w:rFonts w:ascii="Arial" w:hAnsi="Arial" w:cs="Arial"/>
                <w:bCs/>
                <w:sz w:val="22"/>
                <w:szCs w:val="22"/>
              </w:rPr>
              <w:t xml:space="preserve">indows and trickle vents in windows </w:t>
            </w:r>
            <w:r>
              <w:rPr>
                <w:rFonts w:ascii="Arial" w:hAnsi="Arial" w:cs="Arial"/>
                <w:bCs/>
                <w:sz w:val="22"/>
                <w:szCs w:val="22"/>
              </w:rPr>
              <w:t>open when rooms are occupied</w:t>
            </w:r>
            <w:r w:rsidRPr="002D369C">
              <w:rPr>
                <w:rFonts w:ascii="Arial" w:hAnsi="Arial" w:cs="Arial"/>
                <w:bCs/>
                <w:sz w:val="22"/>
                <w:szCs w:val="22"/>
              </w:rPr>
              <w:t xml:space="preserve">. </w:t>
            </w:r>
          </w:p>
          <w:p w14:paraId="45A2F931" w14:textId="3A39EB93" w:rsidR="00915D14" w:rsidRPr="006C2233" w:rsidRDefault="00915D14" w:rsidP="00915D14">
            <w:pPr>
              <w:pStyle w:val="ListParagraph"/>
              <w:numPr>
                <w:ilvl w:val="0"/>
                <w:numId w:val="17"/>
              </w:numPr>
              <w:rPr>
                <w:rFonts w:ascii="Arial" w:hAnsi="Arial" w:cs="Arial"/>
                <w:bCs/>
                <w:sz w:val="22"/>
                <w:szCs w:val="22"/>
                <w:lang w:val="en"/>
              </w:rPr>
            </w:pPr>
            <w:r w:rsidRPr="002D369C">
              <w:rPr>
                <w:rFonts w:ascii="Arial" w:hAnsi="Arial" w:cs="Arial"/>
                <w:bCs/>
                <w:sz w:val="22"/>
                <w:szCs w:val="22"/>
              </w:rPr>
              <w:t>Classrooms rearranged to minimise the discomfort caused by draughts from open windows, e.g. by moving desks and chairs</w:t>
            </w:r>
            <w:r>
              <w:rPr>
                <w:rFonts w:ascii="Arial" w:hAnsi="Arial" w:cs="Arial"/>
                <w:bCs/>
                <w:sz w:val="22"/>
                <w:szCs w:val="22"/>
              </w:rPr>
              <w:t>.</w:t>
            </w:r>
            <w:r w:rsidRPr="002D369C">
              <w:rPr>
                <w:rFonts w:ascii="Arial" w:hAnsi="Arial" w:cs="Arial"/>
                <w:bCs/>
                <w:sz w:val="22"/>
                <w:szCs w:val="22"/>
              </w:rPr>
              <w:t xml:space="preserve">                             </w:t>
            </w:r>
          </w:p>
          <w:p w14:paraId="20396C6A" w14:textId="675D7BB5" w:rsidR="00915D14" w:rsidRPr="006C2233" w:rsidRDefault="00915D14" w:rsidP="00915D14">
            <w:pPr>
              <w:pStyle w:val="ListParagraph"/>
              <w:numPr>
                <w:ilvl w:val="0"/>
                <w:numId w:val="17"/>
              </w:numPr>
              <w:rPr>
                <w:rFonts w:ascii="Arial" w:hAnsi="Arial" w:cs="Arial"/>
                <w:bCs/>
                <w:sz w:val="22"/>
                <w:szCs w:val="22"/>
                <w:lang w:val="en"/>
              </w:rPr>
            </w:pPr>
            <w:r w:rsidRPr="002D369C">
              <w:rPr>
                <w:rFonts w:ascii="Arial" w:hAnsi="Arial" w:cs="Arial"/>
                <w:bCs/>
                <w:sz w:val="22"/>
                <w:szCs w:val="22"/>
              </w:rPr>
              <w:t>High level windows opened in preference to low level windows, to reduce draughts</w:t>
            </w:r>
            <w:r>
              <w:rPr>
                <w:rFonts w:ascii="Arial" w:hAnsi="Arial" w:cs="Arial"/>
                <w:bCs/>
                <w:sz w:val="22"/>
                <w:szCs w:val="22"/>
              </w:rPr>
              <w:t>.</w:t>
            </w:r>
            <w:r w:rsidRPr="002D369C">
              <w:rPr>
                <w:rFonts w:ascii="Arial" w:hAnsi="Arial" w:cs="Arial"/>
                <w:bCs/>
                <w:sz w:val="22"/>
                <w:szCs w:val="22"/>
              </w:rPr>
              <w:t xml:space="preserve">                                        </w:t>
            </w:r>
          </w:p>
          <w:p w14:paraId="11795F77" w14:textId="6CFA59EA" w:rsidR="00915D14" w:rsidRPr="006C2233" w:rsidRDefault="00915D14" w:rsidP="00915D14">
            <w:pPr>
              <w:pStyle w:val="ListParagraph"/>
              <w:numPr>
                <w:ilvl w:val="0"/>
                <w:numId w:val="17"/>
              </w:numPr>
              <w:rPr>
                <w:rFonts w:ascii="Arial" w:hAnsi="Arial" w:cs="Arial"/>
                <w:bCs/>
                <w:sz w:val="22"/>
                <w:szCs w:val="22"/>
                <w:lang w:val="en"/>
              </w:rPr>
            </w:pPr>
            <w:r w:rsidRPr="002D369C">
              <w:rPr>
                <w:rFonts w:ascii="Arial" w:hAnsi="Arial" w:cs="Arial"/>
                <w:bCs/>
                <w:sz w:val="22"/>
                <w:szCs w:val="22"/>
              </w:rPr>
              <w:t>Ventilation increased while the space is unoccupied, e.g. during break and lunchtimes</w:t>
            </w:r>
            <w:r>
              <w:rPr>
                <w:rFonts w:ascii="Arial" w:hAnsi="Arial" w:cs="Arial"/>
                <w:bCs/>
                <w:sz w:val="22"/>
                <w:szCs w:val="22"/>
              </w:rPr>
              <w:t>.</w:t>
            </w:r>
            <w:r w:rsidRPr="002D369C">
              <w:rPr>
                <w:rFonts w:ascii="Arial" w:hAnsi="Arial" w:cs="Arial"/>
                <w:bCs/>
                <w:sz w:val="22"/>
                <w:szCs w:val="22"/>
              </w:rPr>
              <w:t xml:space="preserve">                       </w:t>
            </w:r>
            <w:r>
              <w:rPr>
                <w:rFonts w:ascii="Arial" w:hAnsi="Arial" w:cs="Arial"/>
                <w:bCs/>
                <w:sz w:val="22"/>
                <w:szCs w:val="22"/>
              </w:rPr>
              <w:t xml:space="preserve">                            </w:t>
            </w:r>
          </w:p>
          <w:p w14:paraId="5847865F" w14:textId="4F581F49" w:rsidR="00915D14" w:rsidRPr="006C2233" w:rsidRDefault="00915D14" w:rsidP="00915D14">
            <w:pPr>
              <w:pStyle w:val="ListParagraph"/>
              <w:numPr>
                <w:ilvl w:val="0"/>
                <w:numId w:val="17"/>
              </w:numPr>
              <w:rPr>
                <w:rFonts w:ascii="Arial" w:hAnsi="Arial" w:cs="Arial"/>
                <w:bCs/>
                <w:sz w:val="22"/>
                <w:szCs w:val="22"/>
                <w:lang w:val="en"/>
              </w:rPr>
            </w:pPr>
            <w:r>
              <w:rPr>
                <w:rFonts w:ascii="Arial" w:hAnsi="Arial" w:cs="Arial"/>
                <w:sz w:val="22"/>
                <w:szCs w:val="22"/>
              </w:rPr>
              <w:t>Staff and pupils allowed to wear a</w:t>
            </w:r>
            <w:r w:rsidRPr="002D369C">
              <w:rPr>
                <w:rFonts w:ascii="Arial" w:hAnsi="Arial" w:cs="Arial"/>
                <w:sz w:val="22"/>
                <w:szCs w:val="22"/>
              </w:rPr>
              <w:t>dditional indoor clothing in cooler temperatures</w:t>
            </w:r>
            <w:r>
              <w:rPr>
                <w:rFonts w:ascii="Arial" w:hAnsi="Arial" w:cs="Arial"/>
                <w:sz w:val="22"/>
                <w:szCs w:val="22"/>
              </w:rPr>
              <w:t>.</w:t>
            </w:r>
            <w:r w:rsidRPr="002D369C">
              <w:rPr>
                <w:rFonts w:ascii="Arial" w:hAnsi="Arial" w:cs="Arial"/>
                <w:sz w:val="22"/>
                <w:szCs w:val="22"/>
              </w:rPr>
              <w:t xml:space="preserve">                 </w:t>
            </w:r>
          </w:p>
          <w:p w14:paraId="2D924432" w14:textId="5BC8132A" w:rsidR="00915D14" w:rsidRPr="002D369C" w:rsidRDefault="00915D14" w:rsidP="00915D14">
            <w:pPr>
              <w:pStyle w:val="ListParagraph"/>
              <w:numPr>
                <w:ilvl w:val="0"/>
                <w:numId w:val="17"/>
              </w:numPr>
              <w:rPr>
                <w:rFonts w:ascii="Arial" w:hAnsi="Arial" w:cs="Arial"/>
                <w:bCs/>
                <w:sz w:val="22"/>
                <w:szCs w:val="22"/>
                <w:lang w:val="en"/>
              </w:rPr>
            </w:pPr>
            <w:r w:rsidRPr="002D369C">
              <w:rPr>
                <w:rFonts w:ascii="Arial" w:hAnsi="Arial" w:cs="Arial"/>
                <w:sz w:val="22"/>
                <w:szCs w:val="22"/>
                <w:lang w:val="en"/>
              </w:rPr>
              <w:t xml:space="preserve">Heating used as necessary to ensure comfort levels are maintained in occupied spaces                            </w:t>
            </w:r>
            <w:r w:rsidRPr="002D369C">
              <w:rPr>
                <w:rFonts w:ascii="Arial" w:hAnsi="Arial" w:cs="Arial"/>
                <w:sz w:val="22"/>
                <w:szCs w:val="22"/>
              </w:rPr>
              <w:t xml:space="preserve">                    </w:t>
            </w:r>
          </w:p>
          <w:p w14:paraId="5EDA22E0" w14:textId="4E94AB71" w:rsidR="00915D14" w:rsidRPr="002D369C" w:rsidRDefault="00915D14" w:rsidP="00915D14">
            <w:pPr>
              <w:pStyle w:val="ListParagraph"/>
              <w:numPr>
                <w:ilvl w:val="0"/>
                <w:numId w:val="17"/>
              </w:numPr>
              <w:rPr>
                <w:rFonts w:ascii="Arial" w:hAnsi="Arial" w:cs="Arial"/>
                <w:bCs/>
                <w:sz w:val="22"/>
                <w:szCs w:val="22"/>
                <w:lang w:val="en"/>
              </w:rPr>
            </w:pPr>
            <w:r w:rsidRPr="002D369C">
              <w:rPr>
                <w:rFonts w:ascii="Arial" w:hAnsi="Arial" w:cs="Arial"/>
                <w:bCs/>
                <w:sz w:val="22"/>
                <w:szCs w:val="22"/>
              </w:rPr>
              <w:t xml:space="preserve">CO2 monitors </w:t>
            </w:r>
            <w:r>
              <w:rPr>
                <w:rFonts w:ascii="Arial" w:hAnsi="Arial" w:cs="Arial"/>
                <w:bCs/>
                <w:sz w:val="22"/>
                <w:szCs w:val="22"/>
              </w:rPr>
              <w:t>used</w:t>
            </w:r>
            <w:r w:rsidRPr="002D369C">
              <w:rPr>
                <w:rFonts w:ascii="Arial" w:hAnsi="Arial" w:cs="Arial"/>
                <w:bCs/>
                <w:sz w:val="22"/>
                <w:szCs w:val="22"/>
              </w:rPr>
              <w:t xml:space="preserve"> </w:t>
            </w:r>
            <w:r>
              <w:rPr>
                <w:rFonts w:ascii="Arial" w:hAnsi="Arial" w:cs="Arial"/>
                <w:bCs/>
                <w:sz w:val="22"/>
                <w:szCs w:val="22"/>
              </w:rPr>
              <w:t xml:space="preserve">in accordance with the manufacturers operating instructions </w:t>
            </w:r>
            <w:r w:rsidRPr="002D369C">
              <w:rPr>
                <w:rFonts w:ascii="Arial" w:hAnsi="Arial" w:cs="Arial"/>
                <w:bCs/>
                <w:sz w:val="22"/>
                <w:szCs w:val="22"/>
              </w:rPr>
              <w:t xml:space="preserve">to assess ventilation </w:t>
            </w:r>
            <w:r>
              <w:rPr>
                <w:rFonts w:ascii="Arial" w:hAnsi="Arial" w:cs="Arial"/>
                <w:bCs/>
                <w:sz w:val="22"/>
                <w:szCs w:val="22"/>
              </w:rPr>
              <w:t>levels.</w:t>
            </w:r>
            <w:r w:rsidRPr="002D369C">
              <w:rPr>
                <w:rFonts w:ascii="Arial" w:hAnsi="Arial" w:cs="Arial"/>
                <w:bCs/>
                <w:sz w:val="22"/>
                <w:szCs w:val="22"/>
              </w:rPr>
              <w:t xml:space="preserve">                       </w:t>
            </w:r>
          </w:p>
          <w:p w14:paraId="7B38DC59" w14:textId="77777777" w:rsidR="00915D14" w:rsidRPr="002D369C" w:rsidRDefault="00915D14" w:rsidP="00915D14">
            <w:pPr>
              <w:pStyle w:val="ListParagraph"/>
              <w:numPr>
                <w:ilvl w:val="0"/>
                <w:numId w:val="17"/>
              </w:numPr>
              <w:rPr>
                <w:rFonts w:ascii="Arial" w:hAnsi="Arial" w:cs="Arial"/>
                <w:bCs/>
                <w:sz w:val="22"/>
                <w:szCs w:val="22"/>
                <w:lang w:val="en"/>
              </w:rPr>
            </w:pPr>
            <w:r w:rsidRPr="002D369C">
              <w:rPr>
                <w:rFonts w:ascii="Arial" w:hAnsi="Arial" w:cs="Arial"/>
                <w:bCs/>
                <w:sz w:val="22"/>
                <w:szCs w:val="22"/>
              </w:rPr>
              <w:t xml:space="preserve">Where the CO2 monitor reading exceeds 800ppm, ventilation is increased in the necessary spaces.                       </w:t>
            </w:r>
          </w:p>
          <w:p w14:paraId="1B2A74E2" w14:textId="51170573" w:rsidR="00915D14" w:rsidRPr="002D369C" w:rsidRDefault="00915D14" w:rsidP="00915D14">
            <w:pPr>
              <w:pStyle w:val="ListParagraph"/>
              <w:numPr>
                <w:ilvl w:val="0"/>
                <w:numId w:val="17"/>
              </w:numPr>
              <w:rPr>
                <w:rFonts w:ascii="Arial" w:hAnsi="Arial" w:cs="Arial"/>
                <w:bCs/>
                <w:sz w:val="22"/>
                <w:szCs w:val="22"/>
                <w:lang w:val="en"/>
              </w:rPr>
            </w:pPr>
            <w:r w:rsidRPr="002D369C">
              <w:rPr>
                <w:rFonts w:ascii="Arial" w:hAnsi="Arial" w:cs="Arial"/>
              </w:rPr>
              <w:t>S</w:t>
            </w:r>
            <w:r w:rsidRPr="002D369C">
              <w:rPr>
                <w:rFonts w:ascii="Arial" w:hAnsi="Arial" w:cs="Arial"/>
                <w:bCs/>
                <w:sz w:val="22"/>
                <w:szCs w:val="22"/>
              </w:rPr>
              <w:t>chool Principal considers the use of air cleaning units where</w:t>
            </w:r>
            <w:r w:rsidRPr="002D369C">
              <w:rPr>
                <w:rFonts w:ascii="Arial" w:hAnsi="Arial" w:cs="Arial"/>
                <w:color w:val="00B050"/>
                <w:sz w:val="22"/>
                <w:szCs w:val="22"/>
              </w:rPr>
              <w:t xml:space="preserve"> </w:t>
            </w:r>
            <w:r w:rsidRPr="002D369C">
              <w:rPr>
                <w:rFonts w:ascii="Arial" w:hAnsi="Arial" w:cs="Arial"/>
                <w:bCs/>
                <w:sz w:val="22"/>
                <w:szCs w:val="22"/>
              </w:rPr>
              <w:t xml:space="preserve">consistently high CO2 readings of 1,500 particles per million (ppm) or higher for at least one week while the room is occupied and where increasing ventilation such as opening of windows and doors is not possible. </w:t>
            </w:r>
          </w:p>
          <w:p w14:paraId="6D661410" w14:textId="77777777" w:rsidR="00915D14" w:rsidRPr="008377EC" w:rsidRDefault="00915D14" w:rsidP="00915D14">
            <w:pPr>
              <w:pStyle w:val="ListParagraph"/>
              <w:ind w:left="170"/>
              <w:rPr>
                <w:rFonts w:ascii="Arial" w:hAnsi="Arial" w:cs="Arial"/>
                <w:bCs/>
                <w:sz w:val="22"/>
                <w:szCs w:val="22"/>
              </w:rPr>
            </w:pPr>
          </w:p>
        </w:tc>
        <w:tc>
          <w:tcPr>
            <w:tcW w:w="473" w:type="pct"/>
            <w:tcBorders>
              <w:right w:val="single" w:sz="4" w:space="0" w:color="auto"/>
            </w:tcBorders>
          </w:tcPr>
          <w:p w14:paraId="001C9257" w14:textId="01736599" w:rsidR="00915D14" w:rsidRPr="00B024B0" w:rsidRDefault="00915D14" w:rsidP="00915D14">
            <w:pPr>
              <w:rPr>
                <w:rFonts w:ascii="Arial" w:hAnsi="Arial" w:cs="Arial"/>
                <w:sz w:val="20"/>
                <w:szCs w:val="20"/>
              </w:rPr>
            </w:pPr>
            <w:r w:rsidRPr="00530978">
              <w:rPr>
                <w:rFonts w:ascii="Arial" w:hAnsi="Arial" w:cs="Arial"/>
                <w:sz w:val="22"/>
                <w:szCs w:val="22"/>
              </w:rPr>
              <w:t xml:space="preserve">Revisit with staff </w:t>
            </w:r>
          </w:p>
        </w:tc>
        <w:tc>
          <w:tcPr>
            <w:tcW w:w="312" w:type="pct"/>
            <w:tcBorders>
              <w:left w:val="single" w:sz="4" w:space="0" w:color="auto"/>
              <w:right w:val="single" w:sz="4" w:space="0" w:color="auto"/>
            </w:tcBorders>
          </w:tcPr>
          <w:p w14:paraId="6326D611" w14:textId="430D45FF" w:rsidR="00915D14" w:rsidRPr="00B024B0" w:rsidRDefault="00915D14" w:rsidP="00915D14">
            <w:pPr>
              <w:rPr>
                <w:rFonts w:ascii="Arial" w:hAnsi="Arial" w:cs="Arial"/>
                <w:sz w:val="20"/>
                <w:szCs w:val="20"/>
              </w:rPr>
            </w:pPr>
            <w:r w:rsidRPr="00530978">
              <w:rPr>
                <w:rFonts w:ascii="Arial" w:hAnsi="Arial" w:cs="Arial"/>
                <w:sz w:val="22"/>
                <w:szCs w:val="22"/>
              </w:rPr>
              <w:t>LD</w:t>
            </w:r>
          </w:p>
        </w:tc>
        <w:tc>
          <w:tcPr>
            <w:tcW w:w="525" w:type="pct"/>
            <w:tcBorders>
              <w:left w:val="single" w:sz="4" w:space="0" w:color="auto"/>
            </w:tcBorders>
          </w:tcPr>
          <w:p w14:paraId="63EF286F" w14:textId="6F430FF1" w:rsidR="00915D14" w:rsidRPr="00B024B0" w:rsidRDefault="00915D14" w:rsidP="00915D14">
            <w:pPr>
              <w:rPr>
                <w:rFonts w:ascii="Arial" w:hAnsi="Arial" w:cs="Arial"/>
                <w:sz w:val="20"/>
                <w:szCs w:val="20"/>
              </w:rPr>
            </w:pPr>
            <w:r w:rsidRPr="00530978">
              <w:rPr>
                <w:rFonts w:ascii="Arial" w:hAnsi="Arial" w:cs="Arial"/>
                <w:sz w:val="22"/>
                <w:szCs w:val="22"/>
              </w:rPr>
              <w:t>5.5.23</w:t>
            </w:r>
          </w:p>
        </w:tc>
        <w:tc>
          <w:tcPr>
            <w:tcW w:w="138" w:type="pct"/>
            <w:tcBorders>
              <w:right w:val="single" w:sz="4" w:space="0" w:color="auto"/>
            </w:tcBorders>
            <w:vAlign w:val="center"/>
          </w:tcPr>
          <w:p w14:paraId="68EF25E1" w14:textId="67DFA0F8" w:rsidR="00915D14" w:rsidRPr="00B024B0" w:rsidRDefault="00915D14" w:rsidP="00915D14">
            <w:pPr>
              <w:jc w:val="center"/>
              <w:rPr>
                <w:rFonts w:ascii="Arial" w:hAnsi="Arial" w:cs="Arial"/>
                <w:b/>
                <w:sz w:val="20"/>
                <w:szCs w:val="20"/>
              </w:rPr>
            </w:pPr>
            <w:r>
              <w:rPr>
                <w:rFonts w:ascii="Arial" w:hAnsi="Arial" w:cs="Arial"/>
                <w:b/>
                <w:sz w:val="40"/>
                <w:szCs w:val="40"/>
              </w:rPr>
              <w:t>2</w:t>
            </w:r>
          </w:p>
        </w:tc>
        <w:tc>
          <w:tcPr>
            <w:tcW w:w="133" w:type="pct"/>
            <w:tcBorders>
              <w:left w:val="single" w:sz="4" w:space="0" w:color="auto"/>
              <w:right w:val="single" w:sz="4" w:space="0" w:color="auto"/>
            </w:tcBorders>
            <w:vAlign w:val="center"/>
          </w:tcPr>
          <w:p w14:paraId="398D16BC" w14:textId="092F4475"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tcBorders>
            <w:textDirection w:val="btLr"/>
            <w:vAlign w:val="center"/>
          </w:tcPr>
          <w:p w14:paraId="74ADF6A5" w14:textId="7561E15E" w:rsidR="00915D14" w:rsidRPr="00B024B0" w:rsidRDefault="00915D14" w:rsidP="00915D14">
            <w:pPr>
              <w:ind w:left="113" w:right="113"/>
              <w:jc w:val="center"/>
              <w:rPr>
                <w:rFonts w:ascii="Arial" w:hAnsi="Arial" w:cs="Arial"/>
                <w:b/>
                <w:sz w:val="20"/>
                <w:szCs w:val="20"/>
              </w:rPr>
            </w:pPr>
            <w:r w:rsidRPr="00915D14">
              <w:rPr>
                <w:rFonts w:ascii="Arial" w:hAnsi="Arial" w:cs="Arial"/>
                <w:b/>
                <w:color w:val="FFFF00"/>
                <w:sz w:val="40"/>
                <w:szCs w:val="40"/>
              </w:rPr>
              <w:t>MEDIUM</w:t>
            </w:r>
          </w:p>
        </w:tc>
      </w:tr>
      <w:tr w:rsidR="00915D14" w:rsidRPr="00DC26C1" w14:paraId="1E67E5B0" w14:textId="77777777" w:rsidTr="009779BC">
        <w:trPr>
          <w:gridAfter w:val="1"/>
          <w:wAfter w:w="3" w:type="pct"/>
          <w:cantSplit/>
          <w:trHeight w:val="1134"/>
        </w:trPr>
        <w:tc>
          <w:tcPr>
            <w:tcW w:w="566" w:type="pct"/>
            <w:tcBorders>
              <w:right w:val="single" w:sz="4" w:space="0" w:color="auto"/>
            </w:tcBorders>
            <w:shd w:val="clear" w:color="auto" w:fill="auto"/>
          </w:tcPr>
          <w:p w14:paraId="5EB0ACBA" w14:textId="77777777" w:rsidR="00915D14" w:rsidRDefault="00915D14" w:rsidP="00915D14">
            <w:pPr>
              <w:rPr>
                <w:rFonts w:ascii="Arial" w:hAnsi="Arial" w:cs="Arial"/>
                <w:b/>
                <w:bCs/>
                <w:sz w:val="22"/>
                <w:szCs w:val="22"/>
              </w:rPr>
            </w:pPr>
            <w:r>
              <w:rPr>
                <w:rFonts w:ascii="Arial" w:hAnsi="Arial" w:cs="Arial"/>
                <w:b/>
                <w:bCs/>
                <w:sz w:val="22"/>
                <w:szCs w:val="22"/>
              </w:rPr>
              <w:t>Catering</w:t>
            </w:r>
          </w:p>
          <w:p w14:paraId="3ADF4D16" w14:textId="77777777" w:rsidR="00915D14" w:rsidRDefault="00915D14" w:rsidP="00915D14">
            <w:pPr>
              <w:rPr>
                <w:rFonts w:ascii="Arial" w:hAnsi="Arial" w:cs="Arial"/>
                <w:b/>
                <w:bCs/>
                <w:sz w:val="22"/>
                <w:szCs w:val="22"/>
              </w:rPr>
            </w:pPr>
          </w:p>
          <w:p w14:paraId="5EC5B6C3" w14:textId="77777777" w:rsidR="00915D14" w:rsidRPr="00FE05EE" w:rsidRDefault="00915D14" w:rsidP="00915D14">
            <w:pPr>
              <w:rPr>
                <w:rFonts w:ascii="Arial" w:hAnsi="Arial" w:cs="Arial"/>
                <w:bCs/>
                <w:sz w:val="22"/>
                <w:szCs w:val="22"/>
              </w:rPr>
            </w:pPr>
            <w:r>
              <w:rPr>
                <w:rFonts w:ascii="Arial" w:hAnsi="Arial" w:cs="Arial"/>
                <w:bCs/>
                <w:sz w:val="22"/>
                <w:szCs w:val="22"/>
              </w:rPr>
              <w:t>Missed meals</w:t>
            </w:r>
          </w:p>
          <w:p w14:paraId="62014EB9" w14:textId="77777777" w:rsidR="00915D14" w:rsidRDefault="00915D14" w:rsidP="00915D14">
            <w:pPr>
              <w:rPr>
                <w:rFonts w:ascii="Arial" w:hAnsi="Arial" w:cs="Arial"/>
                <w:b/>
                <w:bCs/>
                <w:sz w:val="22"/>
                <w:szCs w:val="22"/>
              </w:rPr>
            </w:pPr>
          </w:p>
          <w:p w14:paraId="202EC04F" w14:textId="77777777" w:rsidR="00915D14" w:rsidRDefault="00915D14" w:rsidP="00915D14">
            <w:pPr>
              <w:rPr>
                <w:rFonts w:ascii="Arial" w:hAnsi="Arial" w:cs="Arial"/>
                <w:b/>
                <w:bCs/>
                <w:sz w:val="22"/>
                <w:szCs w:val="22"/>
              </w:rPr>
            </w:pPr>
          </w:p>
          <w:p w14:paraId="3C9469B8" w14:textId="77777777" w:rsidR="00915D14" w:rsidRPr="00742BDD" w:rsidRDefault="00915D14" w:rsidP="00915D14">
            <w:pPr>
              <w:rPr>
                <w:rFonts w:ascii="Arial" w:hAnsi="Arial" w:cs="Arial"/>
                <w:sz w:val="22"/>
                <w:szCs w:val="22"/>
              </w:rPr>
            </w:pPr>
            <w:r w:rsidRPr="00742BDD">
              <w:rPr>
                <w:rFonts w:ascii="Arial" w:hAnsi="Arial" w:cs="Arial"/>
                <w:sz w:val="22"/>
                <w:szCs w:val="22"/>
              </w:rPr>
              <w:t xml:space="preserve">Transmission / </w:t>
            </w:r>
          </w:p>
          <w:p w14:paraId="24A89B93" w14:textId="77777777" w:rsidR="00915D14" w:rsidRDefault="00915D14" w:rsidP="00915D14">
            <w:pPr>
              <w:rPr>
                <w:rFonts w:ascii="Arial" w:hAnsi="Arial" w:cs="Arial"/>
                <w:b/>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p w14:paraId="7365272C" w14:textId="77777777" w:rsidR="00915D14" w:rsidRDefault="00915D14" w:rsidP="00915D14">
            <w:pPr>
              <w:rPr>
                <w:rFonts w:ascii="Arial" w:hAnsi="Arial" w:cs="Arial"/>
                <w:b/>
                <w:sz w:val="22"/>
                <w:szCs w:val="22"/>
              </w:rPr>
            </w:pPr>
          </w:p>
          <w:p w14:paraId="25CE58AA" w14:textId="77777777" w:rsidR="00915D14" w:rsidRDefault="00915D14" w:rsidP="00915D14">
            <w:pPr>
              <w:rPr>
                <w:rFonts w:ascii="Arial" w:hAnsi="Arial" w:cs="Arial"/>
                <w:b/>
                <w:bCs/>
                <w:sz w:val="22"/>
                <w:szCs w:val="22"/>
              </w:rPr>
            </w:pPr>
          </w:p>
        </w:tc>
        <w:tc>
          <w:tcPr>
            <w:tcW w:w="709" w:type="pct"/>
            <w:tcBorders>
              <w:left w:val="single" w:sz="4" w:space="0" w:color="auto"/>
            </w:tcBorders>
            <w:shd w:val="clear" w:color="auto" w:fill="auto"/>
          </w:tcPr>
          <w:p w14:paraId="0A9CBBD9" w14:textId="77777777" w:rsidR="00915D14" w:rsidRDefault="00915D14" w:rsidP="00915D14">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39DF26DC"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40E29426" w14:textId="77777777" w:rsidR="00915D14" w:rsidRDefault="00915D14" w:rsidP="00915D14">
            <w:pPr>
              <w:pStyle w:val="Header"/>
              <w:rPr>
                <w:rFonts w:ascii="Arial" w:hAnsi="Arial" w:cs="Arial"/>
                <w:sz w:val="22"/>
                <w:szCs w:val="22"/>
              </w:rPr>
            </w:pPr>
          </w:p>
          <w:p w14:paraId="4F5A418E" w14:textId="77777777" w:rsidR="00915D14" w:rsidRPr="005F19B6" w:rsidRDefault="00915D14" w:rsidP="00915D14">
            <w:pPr>
              <w:pStyle w:val="Header"/>
              <w:rPr>
                <w:rFonts w:ascii="Arial" w:hAnsi="Arial" w:cs="Arial"/>
                <w:b/>
                <w:sz w:val="22"/>
                <w:szCs w:val="22"/>
              </w:rPr>
            </w:pPr>
            <w:r w:rsidRPr="005F19B6">
              <w:rPr>
                <w:rFonts w:ascii="Arial" w:hAnsi="Arial" w:cs="Arial"/>
                <w:b/>
                <w:sz w:val="22"/>
                <w:szCs w:val="22"/>
              </w:rPr>
              <w:t>Effects</w:t>
            </w:r>
          </w:p>
          <w:p w14:paraId="5491D6ED" w14:textId="77777777" w:rsidR="00915D14" w:rsidRDefault="00915D14" w:rsidP="00915D14">
            <w:pPr>
              <w:pStyle w:val="Header"/>
              <w:rPr>
                <w:rFonts w:ascii="Arial" w:hAnsi="Arial" w:cs="Arial"/>
                <w:sz w:val="22"/>
                <w:szCs w:val="22"/>
              </w:rPr>
            </w:pPr>
            <w:r>
              <w:rPr>
                <w:rFonts w:ascii="Arial" w:hAnsi="Arial" w:cs="Arial"/>
                <w:sz w:val="22"/>
                <w:szCs w:val="22"/>
              </w:rPr>
              <w:t>Hunger</w:t>
            </w:r>
          </w:p>
          <w:p w14:paraId="79EF22FA" w14:textId="77777777" w:rsidR="00915D14" w:rsidRDefault="00915D14" w:rsidP="00915D14">
            <w:pPr>
              <w:pStyle w:val="Header"/>
              <w:rPr>
                <w:rFonts w:ascii="Arial" w:hAnsi="Arial" w:cs="Arial"/>
                <w:sz w:val="22"/>
                <w:szCs w:val="22"/>
              </w:rPr>
            </w:pPr>
            <w:r>
              <w:rPr>
                <w:rFonts w:ascii="Arial" w:hAnsi="Arial" w:cs="Arial"/>
                <w:sz w:val="22"/>
                <w:szCs w:val="22"/>
              </w:rPr>
              <w:t>Depression</w:t>
            </w:r>
          </w:p>
          <w:p w14:paraId="661DCBB3" w14:textId="77777777" w:rsidR="00915D14" w:rsidRDefault="00915D14" w:rsidP="00915D14">
            <w:pPr>
              <w:pStyle w:val="Header"/>
              <w:rPr>
                <w:rFonts w:ascii="Arial" w:hAnsi="Arial" w:cs="Arial"/>
                <w:sz w:val="22"/>
                <w:szCs w:val="22"/>
              </w:rPr>
            </w:pPr>
            <w:r>
              <w:rPr>
                <w:rFonts w:ascii="Arial" w:hAnsi="Arial" w:cs="Arial"/>
                <w:sz w:val="22"/>
                <w:szCs w:val="22"/>
              </w:rPr>
              <w:t>Poor nutrition</w:t>
            </w:r>
          </w:p>
          <w:p w14:paraId="201C8E09" w14:textId="77777777" w:rsidR="00915D14" w:rsidRDefault="00915D14" w:rsidP="00915D14">
            <w:pPr>
              <w:pStyle w:val="Header"/>
              <w:rPr>
                <w:rFonts w:ascii="Arial" w:hAnsi="Arial" w:cs="Arial"/>
                <w:sz w:val="22"/>
                <w:szCs w:val="22"/>
              </w:rPr>
            </w:pPr>
            <w:r>
              <w:rPr>
                <w:rFonts w:ascii="Arial" w:hAnsi="Arial" w:cs="Arial"/>
                <w:sz w:val="22"/>
                <w:szCs w:val="22"/>
              </w:rPr>
              <w:t>Chronic illness</w:t>
            </w:r>
          </w:p>
          <w:p w14:paraId="0281BA5A" w14:textId="77777777" w:rsidR="00915D14" w:rsidRDefault="00915D14" w:rsidP="00915D14">
            <w:pPr>
              <w:pStyle w:val="Header"/>
              <w:rPr>
                <w:rFonts w:ascii="Arial" w:hAnsi="Arial" w:cs="Arial"/>
                <w:sz w:val="22"/>
                <w:szCs w:val="22"/>
              </w:rPr>
            </w:pPr>
            <w:r>
              <w:rPr>
                <w:rFonts w:ascii="Arial" w:hAnsi="Arial" w:cs="Arial"/>
                <w:sz w:val="22"/>
                <w:szCs w:val="22"/>
              </w:rPr>
              <w:t>Poor performance</w:t>
            </w:r>
          </w:p>
          <w:p w14:paraId="45D6C252" w14:textId="77777777" w:rsidR="00915D14" w:rsidRDefault="00915D14" w:rsidP="00915D14">
            <w:pPr>
              <w:pStyle w:val="Header"/>
              <w:rPr>
                <w:rFonts w:ascii="Arial" w:hAnsi="Arial" w:cs="Arial"/>
                <w:sz w:val="22"/>
                <w:szCs w:val="22"/>
              </w:rPr>
            </w:pPr>
            <w:r>
              <w:rPr>
                <w:rFonts w:ascii="Arial" w:hAnsi="Arial" w:cs="Arial"/>
                <w:sz w:val="22"/>
                <w:szCs w:val="22"/>
              </w:rPr>
              <w:t>Delayed physical and mental development</w:t>
            </w:r>
          </w:p>
          <w:p w14:paraId="5AE9A366" w14:textId="77777777" w:rsidR="00915D14" w:rsidRDefault="00915D14" w:rsidP="00915D14">
            <w:pPr>
              <w:pStyle w:val="Header"/>
              <w:rPr>
                <w:rFonts w:ascii="Arial" w:hAnsi="Arial" w:cs="Arial"/>
                <w:sz w:val="22"/>
                <w:szCs w:val="22"/>
              </w:rPr>
            </w:pPr>
          </w:p>
          <w:p w14:paraId="502E6834" w14:textId="77777777" w:rsidR="00915D14" w:rsidRDefault="00915D14" w:rsidP="00915D14">
            <w:pPr>
              <w:pStyle w:val="Header"/>
              <w:rPr>
                <w:rFonts w:ascii="Arial" w:hAnsi="Arial" w:cs="Arial"/>
                <w:sz w:val="22"/>
                <w:szCs w:val="22"/>
              </w:rPr>
            </w:pPr>
          </w:p>
          <w:p w14:paraId="1F607F2A" w14:textId="77777777" w:rsidR="00915D14" w:rsidRDefault="00915D14" w:rsidP="00915D14">
            <w:pPr>
              <w:pStyle w:val="Header"/>
              <w:rPr>
                <w:rFonts w:ascii="Arial" w:hAnsi="Arial" w:cs="Arial"/>
                <w:sz w:val="22"/>
                <w:szCs w:val="22"/>
              </w:rPr>
            </w:pPr>
          </w:p>
          <w:p w14:paraId="53FB33CA" w14:textId="77777777" w:rsidR="00915D14" w:rsidRPr="005F19B6" w:rsidRDefault="00915D14" w:rsidP="00915D14">
            <w:pPr>
              <w:pStyle w:val="Header"/>
              <w:rPr>
                <w:rFonts w:ascii="Arial" w:hAnsi="Arial" w:cs="Arial"/>
                <w:b/>
                <w:sz w:val="22"/>
                <w:szCs w:val="22"/>
              </w:rPr>
            </w:pPr>
            <w:r w:rsidRPr="005F19B6">
              <w:rPr>
                <w:rFonts w:ascii="Arial" w:hAnsi="Arial" w:cs="Arial"/>
                <w:b/>
                <w:sz w:val="22"/>
                <w:szCs w:val="22"/>
              </w:rPr>
              <w:t>Effects</w:t>
            </w:r>
          </w:p>
          <w:p w14:paraId="66FEBBCD" w14:textId="77777777" w:rsidR="00915D14" w:rsidRDefault="00915D14" w:rsidP="00915D14">
            <w:pPr>
              <w:pStyle w:val="Header"/>
              <w:rPr>
                <w:rFonts w:ascii="Arial" w:hAnsi="Arial" w:cs="Arial"/>
                <w:sz w:val="22"/>
                <w:szCs w:val="22"/>
              </w:rPr>
            </w:pPr>
            <w:r>
              <w:rPr>
                <w:rFonts w:ascii="Arial" w:hAnsi="Arial" w:cs="Arial"/>
                <w:sz w:val="22"/>
                <w:szCs w:val="22"/>
              </w:rPr>
              <w:t>Mild flu symptoms</w:t>
            </w:r>
          </w:p>
          <w:p w14:paraId="55778522" w14:textId="77777777" w:rsidR="00915D14" w:rsidRDefault="00915D14" w:rsidP="00915D14">
            <w:pPr>
              <w:pStyle w:val="Header"/>
              <w:rPr>
                <w:rFonts w:ascii="Arial" w:hAnsi="Arial" w:cs="Arial"/>
                <w:sz w:val="22"/>
                <w:szCs w:val="22"/>
              </w:rPr>
            </w:pPr>
            <w:r>
              <w:rPr>
                <w:rFonts w:ascii="Arial" w:hAnsi="Arial" w:cs="Arial"/>
                <w:sz w:val="22"/>
                <w:szCs w:val="22"/>
              </w:rPr>
              <w:t xml:space="preserve">Respiratory infection </w:t>
            </w:r>
          </w:p>
          <w:p w14:paraId="653B4523" w14:textId="77777777" w:rsidR="00915D14" w:rsidRDefault="00915D14" w:rsidP="00915D14">
            <w:pPr>
              <w:pStyle w:val="Header"/>
              <w:rPr>
                <w:rFonts w:ascii="Arial" w:hAnsi="Arial" w:cs="Arial"/>
                <w:sz w:val="22"/>
                <w:szCs w:val="22"/>
              </w:rPr>
            </w:pPr>
            <w:r>
              <w:rPr>
                <w:rFonts w:ascii="Arial" w:hAnsi="Arial" w:cs="Arial"/>
                <w:sz w:val="22"/>
                <w:szCs w:val="22"/>
              </w:rPr>
              <w:t>Breathing difficulties</w:t>
            </w:r>
          </w:p>
          <w:p w14:paraId="2DD83D1D" w14:textId="77777777" w:rsidR="00915D14" w:rsidRDefault="00915D14" w:rsidP="00915D14">
            <w:pPr>
              <w:pStyle w:val="Header"/>
              <w:rPr>
                <w:rFonts w:ascii="Arial" w:hAnsi="Arial" w:cs="Arial"/>
                <w:sz w:val="22"/>
                <w:szCs w:val="22"/>
              </w:rPr>
            </w:pPr>
            <w:r>
              <w:rPr>
                <w:rFonts w:ascii="Arial" w:hAnsi="Arial" w:cs="Arial"/>
                <w:sz w:val="22"/>
                <w:szCs w:val="22"/>
              </w:rPr>
              <w:t>Asthma</w:t>
            </w:r>
          </w:p>
          <w:p w14:paraId="782C442D" w14:textId="5BAD3C81" w:rsidR="00915D14" w:rsidRPr="005F4A07" w:rsidRDefault="00915D14" w:rsidP="00915D14">
            <w:pPr>
              <w:pStyle w:val="Header"/>
              <w:tabs>
                <w:tab w:val="left" w:pos="720"/>
              </w:tabs>
              <w:rPr>
                <w:rFonts w:ascii="Arial" w:hAnsi="Arial" w:cs="Arial"/>
                <w:sz w:val="22"/>
                <w:szCs w:val="22"/>
                <w:lang w:val="en-US"/>
              </w:rPr>
            </w:pPr>
            <w:r w:rsidRPr="00742BDD">
              <w:rPr>
                <w:rFonts w:ascii="Arial" w:hAnsi="Arial" w:cs="Arial"/>
                <w:sz w:val="22"/>
                <w:szCs w:val="22"/>
              </w:rPr>
              <w:t>Fatality</w:t>
            </w:r>
          </w:p>
        </w:tc>
        <w:tc>
          <w:tcPr>
            <w:tcW w:w="178" w:type="pct"/>
            <w:tcBorders>
              <w:right w:val="single" w:sz="4" w:space="0" w:color="auto"/>
            </w:tcBorders>
            <w:shd w:val="clear" w:color="auto" w:fill="auto"/>
            <w:vAlign w:val="center"/>
          </w:tcPr>
          <w:p w14:paraId="55406B0E" w14:textId="1FF6F8D5" w:rsidR="00915D14" w:rsidRDefault="00915D14" w:rsidP="00915D14">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2357E9E7" w14:textId="60B4C04B" w:rsidR="00915D14" w:rsidRPr="00316620" w:rsidRDefault="00915D14" w:rsidP="00915D14">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shd w:val="clear" w:color="auto" w:fill="auto"/>
            <w:textDirection w:val="btLr"/>
            <w:vAlign w:val="center"/>
          </w:tcPr>
          <w:p w14:paraId="7EB51962" w14:textId="1141F0F0" w:rsidR="00915D14" w:rsidRPr="00316620" w:rsidRDefault="00915D14" w:rsidP="00915D14">
            <w:pPr>
              <w:ind w:left="113" w:right="113"/>
              <w:jc w:val="center"/>
              <w:rPr>
                <w:rFonts w:ascii="Arial" w:hAnsi="Arial" w:cs="Arial"/>
                <w:b/>
                <w:color w:val="FFC000"/>
                <w:sz w:val="40"/>
                <w:szCs w:val="40"/>
              </w:rPr>
            </w:pPr>
            <w:r>
              <w:rPr>
                <w:rFonts w:ascii="Arial" w:hAnsi="Arial" w:cs="Arial"/>
                <w:b/>
                <w:color w:val="FFC000"/>
                <w:sz w:val="40"/>
                <w:szCs w:val="40"/>
              </w:rPr>
              <w:t>HIGH</w:t>
            </w:r>
          </w:p>
        </w:tc>
        <w:tc>
          <w:tcPr>
            <w:tcW w:w="1389" w:type="pct"/>
            <w:shd w:val="clear" w:color="auto" w:fill="auto"/>
          </w:tcPr>
          <w:p w14:paraId="1BCFF551" w14:textId="7D2A24FB" w:rsidR="00915D14" w:rsidRDefault="00915D14" w:rsidP="00915D14">
            <w:pPr>
              <w:pStyle w:val="ListParagraph"/>
              <w:numPr>
                <w:ilvl w:val="0"/>
                <w:numId w:val="17"/>
              </w:numPr>
              <w:rPr>
                <w:rFonts w:ascii="Arial" w:hAnsi="Arial" w:cs="Arial"/>
                <w:bCs/>
                <w:sz w:val="22"/>
                <w:szCs w:val="22"/>
              </w:rPr>
            </w:pPr>
            <w:r w:rsidRPr="008377EC">
              <w:rPr>
                <w:rFonts w:ascii="Arial" w:hAnsi="Arial" w:cs="Arial"/>
                <w:bCs/>
                <w:sz w:val="22"/>
                <w:szCs w:val="22"/>
              </w:rPr>
              <w:t xml:space="preserve">FSM or food parcels are provided for eligible pupils who are not attending school during term time where they:         ­ Are self-isolating.                   </w:t>
            </w:r>
            <w:r>
              <w:rPr>
                <w:rFonts w:ascii="Arial" w:hAnsi="Arial" w:cs="Arial"/>
                <w:bCs/>
                <w:sz w:val="22"/>
                <w:szCs w:val="22"/>
              </w:rPr>
              <w:t xml:space="preserve">                </w:t>
            </w:r>
            <w:r w:rsidRPr="008377EC">
              <w:rPr>
                <w:rFonts w:ascii="Arial" w:hAnsi="Arial" w:cs="Arial"/>
                <w:bCs/>
                <w:sz w:val="22"/>
                <w:szCs w:val="22"/>
              </w:rPr>
              <w:t xml:space="preserve">­ Have </w:t>
            </w:r>
            <w:r>
              <w:rPr>
                <w:rFonts w:ascii="Arial" w:hAnsi="Arial" w:cs="Arial"/>
                <w:bCs/>
                <w:sz w:val="22"/>
                <w:szCs w:val="22"/>
              </w:rPr>
              <w:t xml:space="preserve">COVID-19 </w:t>
            </w:r>
            <w:r w:rsidRPr="008377EC">
              <w:rPr>
                <w:rFonts w:ascii="Arial" w:hAnsi="Arial" w:cs="Arial"/>
                <w:bCs/>
                <w:sz w:val="22"/>
                <w:szCs w:val="22"/>
              </w:rPr>
              <w:t xml:space="preserve">symptoms or a positive test result. </w:t>
            </w:r>
          </w:p>
          <w:p w14:paraId="17C4639D" w14:textId="77777777" w:rsidR="00915D14" w:rsidRPr="008377EC" w:rsidRDefault="00915D14" w:rsidP="00915D14">
            <w:pPr>
              <w:pStyle w:val="ListParagraph"/>
              <w:numPr>
                <w:ilvl w:val="0"/>
                <w:numId w:val="17"/>
              </w:numPr>
              <w:rPr>
                <w:rFonts w:ascii="Arial" w:hAnsi="Arial" w:cs="Arial"/>
                <w:bCs/>
                <w:sz w:val="22"/>
                <w:szCs w:val="22"/>
              </w:rPr>
            </w:pPr>
            <w:r w:rsidRPr="00316620">
              <w:rPr>
                <w:rFonts w:ascii="Arial" w:hAnsi="Arial" w:cs="Arial"/>
                <w:sz w:val="22"/>
                <w:szCs w:val="22"/>
              </w:rPr>
              <w:t>Catering c</w:t>
            </w:r>
            <w:r w:rsidRPr="00316620">
              <w:rPr>
                <w:rFonts w:ascii="Arial" w:hAnsi="Arial" w:cs="Arial"/>
                <w:bCs/>
                <w:sz w:val="22"/>
                <w:szCs w:val="22"/>
              </w:rPr>
              <w:t>ontractors asked to provide copies of their risk assessment for managing exposure to COVID-19.</w:t>
            </w:r>
            <w:r w:rsidRPr="00316620">
              <w:rPr>
                <w:rFonts w:ascii="Arial" w:eastAsia="Arial Unicode MS" w:hAnsi="Arial"/>
                <w:b/>
                <w:bCs/>
                <w:color w:val="00B050"/>
                <w:sz w:val="22"/>
                <w:szCs w:val="22"/>
                <w:lang w:eastAsia="en-US"/>
              </w:rPr>
              <w:t xml:space="preserve">                                            </w:t>
            </w:r>
          </w:p>
          <w:p w14:paraId="3FF423F0" w14:textId="77777777" w:rsidR="00915D14" w:rsidRPr="008377EC"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School information sharing with contracted catering services to reduce exposure to COVID-19.                                 </w:t>
            </w:r>
          </w:p>
          <w:p w14:paraId="0E2FFED0" w14:textId="77777777" w:rsidR="00915D14"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Plates and cutlery thoroughly washed at 70°C between each use.                    </w:t>
            </w:r>
          </w:p>
          <w:p w14:paraId="48820005" w14:textId="77777777" w:rsidR="00915D14"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Tables regularly cleaned / disinfected by staff.  </w:t>
            </w:r>
          </w:p>
          <w:p w14:paraId="049BB5F9" w14:textId="2692981E" w:rsidR="00915D14" w:rsidRPr="00316620" w:rsidRDefault="00915D14" w:rsidP="00915D14">
            <w:pPr>
              <w:pStyle w:val="ListParagraph"/>
              <w:numPr>
                <w:ilvl w:val="0"/>
                <w:numId w:val="17"/>
              </w:numPr>
              <w:rPr>
                <w:rFonts w:ascii="Arial" w:hAnsi="Arial" w:cs="Arial"/>
                <w:bCs/>
                <w:sz w:val="22"/>
                <w:szCs w:val="22"/>
              </w:rPr>
            </w:pPr>
            <w:r w:rsidRPr="008377EC">
              <w:rPr>
                <w:rFonts w:ascii="Arial" w:hAnsi="Arial" w:cs="Arial"/>
                <w:bCs/>
                <w:sz w:val="22"/>
                <w:szCs w:val="22"/>
              </w:rPr>
              <w:t xml:space="preserve">Staff wash hands for at least 20 seconds with soap and water before serving food and before/after cleaning down.  </w:t>
            </w:r>
            <w:r w:rsidRPr="00316620">
              <w:rPr>
                <w:rFonts w:ascii="Arial" w:hAnsi="Arial" w:cs="Arial"/>
                <w:bCs/>
                <w:sz w:val="22"/>
                <w:szCs w:val="22"/>
              </w:rPr>
              <w:t xml:space="preserve">              </w:t>
            </w:r>
            <w:r w:rsidRPr="008377EC">
              <w:rPr>
                <w:rFonts w:ascii="Arial" w:hAnsi="Arial" w:cs="Arial"/>
                <w:bCs/>
                <w:sz w:val="22"/>
                <w:szCs w:val="22"/>
              </w:rPr>
              <w:t xml:space="preserve">                                     </w:t>
            </w:r>
            <w:r>
              <w:rPr>
                <w:rFonts w:ascii="Arial" w:hAnsi="Arial" w:cs="Arial"/>
                <w:bCs/>
                <w:sz w:val="22"/>
                <w:szCs w:val="22"/>
              </w:rPr>
              <w:t xml:space="preserve">               </w:t>
            </w:r>
          </w:p>
        </w:tc>
        <w:tc>
          <w:tcPr>
            <w:tcW w:w="473" w:type="pct"/>
            <w:tcBorders>
              <w:right w:val="single" w:sz="4" w:space="0" w:color="auto"/>
            </w:tcBorders>
          </w:tcPr>
          <w:p w14:paraId="64A0BE30" w14:textId="2C46EEBE" w:rsidR="00915D14" w:rsidRPr="00B024B0" w:rsidRDefault="00915D14" w:rsidP="00915D14">
            <w:pPr>
              <w:rPr>
                <w:rFonts w:ascii="Arial" w:hAnsi="Arial" w:cs="Arial"/>
                <w:sz w:val="20"/>
                <w:szCs w:val="20"/>
              </w:rPr>
            </w:pPr>
            <w:r w:rsidRPr="00530978">
              <w:rPr>
                <w:rFonts w:ascii="Arial" w:hAnsi="Arial" w:cs="Arial"/>
                <w:sz w:val="22"/>
                <w:szCs w:val="22"/>
              </w:rPr>
              <w:t>Revisit with staff</w:t>
            </w:r>
            <w:r>
              <w:rPr>
                <w:rFonts w:ascii="Arial" w:hAnsi="Arial" w:cs="Arial"/>
                <w:sz w:val="22"/>
                <w:szCs w:val="22"/>
              </w:rPr>
              <w:t xml:space="preserve">, lunchtime </w:t>
            </w:r>
            <w:r w:rsidRPr="00530978">
              <w:rPr>
                <w:rFonts w:ascii="Arial" w:hAnsi="Arial" w:cs="Arial"/>
                <w:sz w:val="22"/>
                <w:szCs w:val="22"/>
              </w:rPr>
              <w:t xml:space="preserve"> </w:t>
            </w:r>
            <w:r>
              <w:rPr>
                <w:rFonts w:ascii="Arial" w:hAnsi="Arial" w:cs="Arial"/>
                <w:sz w:val="22"/>
                <w:szCs w:val="22"/>
              </w:rPr>
              <w:t>and kitchen staff</w:t>
            </w:r>
          </w:p>
        </w:tc>
        <w:tc>
          <w:tcPr>
            <w:tcW w:w="312" w:type="pct"/>
            <w:tcBorders>
              <w:left w:val="single" w:sz="4" w:space="0" w:color="auto"/>
              <w:right w:val="single" w:sz="4" w:space="0" w:color="auto"/>
            </w:tcBorders>
          </w:tcPr>
          <w:p w14:paraId="05AD2224" w14:textId="3733FFA9" w:rsidR="00915D14" w:rsidRPr="00B024B0" w:rsidRDefault="00915D14" w:rsidP="00915D14">
            <w:pPr>
              <w:rPr>
                <w:rFonts w:ascii="Arial" w:hAnsi="Arial" w:cs="Arial"/>
                <w:sz w:val="20"/>
                <w:szCs w:val="20"/>
              </w:rPr>
            </w:pPr>
            <w:r w:rsidRPr="00530978">
              <w:rPr>
                <w:rFonts w:ascii="Arial" w:hAnsi="Arial" w:cs="Arial"/>
                <w:sz w:val="22"/>
                <w:szCs w:val="22"/>
              </w:rPr>
              <w:t>LD</w:t>
            </w:r>
          </w:p>
        </w:tc>
        <w:tc>
          <w:tcPr>
            <w:tcW w:w="525" w:type="pct"/>
            <w:tcBorders>
              <w:left w:val="single" w:sz="4" w:space="0" w:color="auto"/>
            </w:tcBorders>
          </w:tcPr>
          <w:p w14:paraId="5E03655D" w14:textId="60E3CB36" w:rsidR="00915D14" w:rsidRPr="00B024B0" w:rsidRDefault="00915D14" w:rsidP="00915D14">
            <w:pPr>
              <w:rPr>
                <w:rFonts w:ascii="Arial" w:hAnsi="Arial" w:cs="Arial"/>
                <w:sz w:val="20"/>
                <w:szCs w:val="20"/>
              </w:rPr>
            </w:pPr>
            <w:r w:rsidRPr="00530978">
              <w:rPr>
                <w:rFonts w:ascii="Arial" w:hAnsi="Arial" w:cs="Arial"/>
                <w:sz w:val="22"/>
                <w:szCs w:val="22"/>
              </w:rPr>
              <w:t>5.5.23</w:t>
            </w:r>
          </w:p>
        </w:tc>
        <w:tc>
          <w:tcPr>
            <w:tcW w:w="138" w:type="pct"/>
            <w:tcBorders>
              <w:right w:val="single" w:sz="4" w:space="0" w:color="auto"/>
            </w:tcBorders>
            <w:vAlign w:val="center"/>
          </w:tcPr>
          <w:p w14:paraId="43549A05" w14:textId="1EE4F342" w:rsidR="00915D14" w:rsidRPr="00B024B0" w:rsidRDefault="00915D14" w:rsidP="00915D14">
            <w:pPr>
              <w:jc w:val="center"/>
              <w:rPr>
                <w:rFonts w:ascii="Arial" w:hAnsi="Arial" w:cs="Arial"/>
                <w:b/>
                <w:sz w:val="20"/>
                <w:szCs w:val="2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1FA5879D" w14:textId="2C98E102"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tcBorders>
            <w:textDirection w:val="btLr"/>
            <w:vAlign w:val="center"/>
          </w:tcPr>
          <w:p w14:paraId="2C5044B0" w14:textId="272A1B08"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r w:rsidR="00915D14" w:rsidRPr="00DC26C1" w14:paraId="75BC04FA" w14:textId="77777777" w:rsidTr="009779BC">
        <w:trPr>
          <w:gridAfter w:val="1"/>
          <w:wAfter w:w="3" w:type="pct"/>
          <w:cantSplit/>
          <w:trHeight w:val="1134"/>
        </w:trPr>
        <w:tc>
          <w:tcPr>
            <w:tcW w:w="566" w:type="pct"/>
            <w:tcBorders>
              <w:right w:val="single" w:sz="4" w:space="0" w:color="auto"/>
            </w:tcBorders>
            <w:shd w:val="clear" w:color="auto" w:fill="auto"/>
          </w:tcPr>
          <w:p w14:paraId="05340624" w14:textId="77777777" w:rsidR="00915D14" w:rsidRPr="00E549F1" w:rsidRDefault="00915D14" w:rsidP="00915D14">
            <w:pPr>
              <w:rPr>
                <w:rFonts w:ascii="Arial" w:hAnsi="Arial" w:cs="Arial"/>
                <w:b/>
                <w:bCs/>
                <w:sz w:val="22"/>
                <w:szCs w:val="22"/>
              </w:rPr>
            </w:pPr>
            <w:r w:rsidRPr="00E549F1">
              <w:rPr>
                <w:rFonts w:ascii="Arial" w:hAnsi="Arial" w:cs="Arial"/>
                <w:b/>
                <w:bCs/>
                <w:sz w:val="22"/>
                <w:szCs w:val="22"/>
              </w:rPr>
              <w:t>Remote learning</w:t>
            </w:r>
          </w:p>
          <w:p w14:paraId="37DC4475" w14:textId="77777777" w:rsidR="00915D14" w:rsidRPr="00E549F1" w:rsidRDefault="00915D14" w:rsidP="00915D14">
            <w:pPr>
              <w:rPr>
                <w:rFonts w:ascii="Arial" w:hAnsi="Arial" w:cs="Arial"/>
                <w:b/>
                <w:bCs/>
                <w:sz w:val="22"/>
                <w:szCs w:val="22"/>
              </w:rPr>
            </w:pPr>
          </w:p>
          <w:p w14:paraId="6EA77DB1" w14:textId="547321BE" w:rsidR="00915D14" w:rsidRDefault="00915D14" w:rsidP="00915D14">
            <w:pPr>
              <w:rPr>
                <w:rFonts w:ascii="Arial" w:hAnsi="Arial" w:cs="Arial"/>
                <w:bCs/>
                <w:sz w:val="22"/>
                <w:szCs w:val="22"/>
              </w:rPr>
            </w:pPr>
            <w:r>
              <w:rPr>
                <w:rFonts w:ascii="Arial" w:hAnsi="Arial" w:cs="Arial"/>
                <w:bCs/>
                <w:sz w:val="22"/>
                <w:szCs w:val="22"/>
              </w:rPr>
              <w:t>P</w:t>
            </w:r>
            <w:r w:rsidRPr="008377EC">
              <w:rPr>
                <w:rFonts w:ascii="Arial" w:hAnsi="Arial" w:cs="Arial"/>
                <w:bCs/>
                <w:sz w:val="22"/>
                <w:szCs w:val="22"/>
              </w:rPr>
              <w:t>upils following clinical or government guidance to avoid contact with others</w:t>
            </w:r>
            <w:r>
              <w:rPr>
                <w:rFonts w:ascii="Arial" w:hAnsi="Arial" w:cs="Arial"/>
                <w:bCs/>
                <w:sz w:val="22"/>
                <w:szCs w:val="22"/>
              </w:rPr>
              <w:t>.</w:t>
            </w:r>
          </w:p>
          <w:p w14:paraId="5FE247FE" w14:textId="77777777" w:rsidR="00915D14" w:rsidRDefault="00915D14" w:rsidP="00915D14">
            <w:pPr>
              <w:rPr>
                <w:rFonts w:ascii="Arial" w:hAnsi="Arial" w:cs="Arial"/>
                <w:bCs/>
                <w:sz w:val="22"/>
                <w:szCs w:val="22"/>
              </w:rPr>
            </w:pPr>
          </w:p>
          <w:p w14:paraId="6CD97AB6" w14:textId="1A6CDC2C" w:rsidR="00915D14" w:rsidRPr="008377EC" w:rsidRDefault="00915D14" w:rsidP="00915D14">
            <w:pPr>
              <w:rPr>
                <w:rFonts w:ascii="Arial" w:hAnsi="Arial" w:cs="Arial"/>
                <w:bCs/>
                <w:sz w:val="22"/>
                <w:szCs w:val="22"/>
              </w:rPr>
            </w:pPr>
            <w:r>
              <w:rPr>
                <w:rFonts w:ascii="Arial" w:hAnsi="Arial" w:cs="Arial"/>
                <w:bCs/>
                <w:sz w:val="22"/>
                <w:szCs w:val="22"/>
              </w:rPr>
              <w:t xml:space="preserve">Pupils who are </w:t>
            </w:r>
            <w:r w:rsidRPr="008377EC">
              <w:rPr>
                <w:rFonts w:ascii="Arial" w:hAnsi="Arial" w:cs="Arial"/>
                <w:bCs/>
                <w:sz w:val="22"/>
                <w:szCs w:val="22"/>
              </w:rPr>
              <w:t xml:space="preserve">COVID-19 positive or are unwell and have a high temperature. </w:t>
            </w:r>
          </w:p>
          <w:p w14:paraId="007FD75C" w14:textId="55F98730" w:rsidR="00915D14" w:rsidRDefault="00915D14" w:rsidP="00915D14">
            <w:pPr>
              <w:rPr>
                <w:rFonts w:ascii="Arial" w:hAnsi="Arial" w:cs="Arial"/>
                <w:b/>
                <w:bCs/>
                <w:sz w:val="22"/>
                <w:szCs w:val="22"/>
              </w:rPr>
            </w:pPr>
          </w:p>
        </w:tc>
        <w:tc>
          <w:tcPr>
            <w:tcW w:w="709" w:type="pct"/>
            <w:tcBorders>
              <w:left w:val="single" w:sz="4" w:space="0" w:color="auto"/>
            </w:tcBorders>
            <w:shd w:val="clear" w:color="auto" w:fill="auto"/>
          </w:tcPr>
          <w:p w14:paraId="2C1D336E" w14:textId="77777777" w:rsidR="00915D14" w:rsidRDefault="00915D14" w:rsidP="00915D14">
            <w:pPr>
              <w:pStyle w:val="Header"/>
              <w:numPr>
                <w:ilvl w:val="0"/>
                <w:numId w:val="17"/>
              </w:numPr>
              <w:tabs>
                <w:tab w:val="left" w:pos="720"/>
              </w:tabs>
              <w:rPr>
                <w:rFonts w:ascii="Arial" w:hAnsi="Arial" w:cs="Arial"/>
                <w:sz w:val="22"/>
                <w:szCs w:val="22"/>
              </w:rPr>
            </w:pPr>
            <w:r w:rsidRPr="00E549F1">
              <w:rPr>
                <w:rFonts w:ascii="Arial" w:hAnsi="Arial" w:cs="Arial"/>
                <w:sz w:val="22"/>
                <w:szCs w:val="22"/>
              </w:rPr>
              <w:t>Pupils</w:t>
            </w:r>
          </w:p>
          <w:p w14:paraId="774AC6B1" w14:textId="77777777" w:rsidR="00915D14" w:rsidRDefault="00915D14" w:rsidP="00915D14">
            <w:pPr>
              <w:pStyle w:val="Header"/>
              <w:rPr>
                <w:rFonts w:ascii="Arial" w:hAnsi="Arial" w:cs="Arial"/>
                <w:sz w:val="22"/>
                <w:szCs w:val="22"/>
              </w:rPr>
            </w:pPr>
          </w:p>
          <w:p w14:paraId="0AB57C4D" w14:textId="77777777" w:rsidR="00915D14" w:rsidRPr="005F19B6" w:rsidRDefault="00915D14" w:rsidP="00915D14">
            <w:pPr>
              <w:pStyle w:val="Header"/>
              <w:rPr>
                <w:rFonts w:ascii="Arial" w:hAnsi="Arial" w:cs="Arial"/>
                <w:b/>
                <w:sz w:val="22"/>
                <w:szCs w:val="22"/>
              </w:rPr>
            </w:pPr>
            <w:r w:rsidRPr="005F19B6">
              <w:rPr>
                <w:rFonts w:ascii="Arial" w:hAnsi="Arial" w:cs="Arial"/>
                <w:b/>
                <w:sz w:val="22"/>
                <w:szCs w:val="22"/>
              </w:rPr>
              <w:t>Effects</w:t>
            </w:r>
          </w:p>
          <w:p w14:paraId="6F6E3D28" w14:textId="77777777" w:rsidR="00915D14" w:rsidRPr="00FE05EE" w:rsidRDefault="00915D14" w:rsidP="00915D14">
            <w:pPr>
              <w:pStyle w:val="Header"/>
              <w:rPr>
                <w:rFonts w:ascii="Arial" w:hAnsi="Arial" w:cs="Arial"/>
                <w:sz w:val="22"/>
                <w:szCs w:val="22"/>
                <w:lang w:val="en-US"/>
              </w:rPr>
            </w:pPr>
            <w:r w:rsidRPr="00FE05EE">
              <w:rPr>
                <w:rFonts w:ascii="Arial" w:hAnsi="Arial" w:cs="Arial"/>
                <w:sz w:val="22"/>
                <w:szCs w:val="22"/>
                <w:lang w:val="en-US"/>
              </w:rPr>
              <w:t>Loss of learning</w:t>
            </w:r>
          </w:p>
          <w:p w14:paraId="732D27A8" w14:textId="77777777" w:rsidR="00915D14" w:rsidRPr="00FE05EE" w:rsidRDefault="00915D14" w:rsidP="00915D14">
            <w:pPr>
              <w:pStyle w:val="Header"/>
              <w:rPr>
                <w:rFonts w:ascii="Arial" w:hAnsi="Arial" w:cs="Arial"/>
                <w:sz w:val="22"/>
                <w:szCs w:val="22"/>
                <w:lang w:val="en-US"/>
              </w:rPr>
            </w:pPr>
            <w:r w:rsidRPr="00FE05EE">
              <w:rPr>
                <w:rFonts w:ascii="Arial" w:hAnsi="Arial" w:cs="Arial"/>
                <w:sz w:val="22"/>
                <w:szCs w:val="22"/>
                <w:lang w:val="en-US"/>
              </w:rPr>
              <w:t>Loss of social development</w:t>
            </w:r>
          </w:p>
          <w:p w14:paraId="26574940" w14:textId="77777777" w:rsidR="00915D14" w:rsidRPr="00E549F1" w:rsidRDefault="00915D14" w:rsidP="00915D14">
            <w:pPr>
              <w:pStyle w:val="Header"/>
              <w:rPr>
                <w:rFonts w:ascii="Arial" w:hAnsi="Arial" w:cs="Arial"/>
                <w:sz w:val="22"/>
                <w:szCs w:val="22"/>
              </w:rPr>
            </w:pPr>
          </w:p>
          <w:p w14:paraId="43758B89" w14:textId="77777777" w:rsidR="00915D14" w:rsidRPr="005F4A07" w:rsidRDefault="00915D14" w:rsidP="00915D14">
            <w:pPr>
              <w:pStyle w:val="Header"/>
              <w:tabs>
                <w:tab w:val="left" w:pos="720"/>
              </w:tabs>
              <w:ind w:left="170"/>
              <w:rPr>
                <w:rFonts w:ascii="Arial" w:hAnsi="Arial" w:cs="Arial"/>
                <w:sz w:val="22"/>
                <w:szCs w:val="22"/>
                <w:lang w:val="en-US"/>
              </w:rPr>
            </w:pPr>
          </w:p>
        </w:tc>
        <w:tc>
          <w:tcPr>
            <w:tcW w:w="178" w:type="pct"/>
            <w:tcBorders>
              <w:right w:val="single" w:sz="4" w:space="0" w:color="auto"/>
            </w:tcBorders>
            <w:shd w:val="clear" w:color="auto" w:fill="auto"/>
            <w:vAlign w:val="center"/>
          </w:tcPr>
          <w:p w14:paraId="0F76D992" w14:textId="7DA1E168" w:rsidR="00915D14" w:rsidRDefault="00915D14" w:rsidP="00915D14">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5D8569F7" w14:textId="465145B9" w:rsidR="00915D14" w:rsidRPr="00316620" w:rsidRDefault="00915D14" w:rsidP="00915D14">
            <w:pPr>
              <w:rPr>
                <w:rFonts w:ascii="Arial" w:hAnsi="Arial" w:cs="Arial"/>
                <w:b/>
                <w:sz w:val="40"/>
                <w:szCs w:val="40"/>
              </w:rPr>
            </w:pPr>
            <w:r>
              <w:rPr>
                <w:rFonts w:ascii="Arial" w:hAnsi="Arial" w:cs="Arial"/>
                <w:b/>
                <w:sz w:val="40"/>
                <w:szCs w:val="40"/>
              </w:rPr>
              <w:t>3</w:t>
            </w:r>
          </w:p>
        </w:tc>
        <w:tc>
          <w:tcPr>
            <w:tcW w:w="222" w:type="pct"/>
            <w:tcBorders>
              <w:left w:val="single" w:sz="4" w:space="0" w:color="auto"/>
            </w:tcBorders>
            <w:shd w:val="clear" w:color="auto" w:fill="auto"/>
            <w:textDirection w:val="btLr"/>
            <w:vAlign w:val="center"/>
          </w:tcPr>
          <w:p w14:paraId="623EFDD9" w14:textId="36EC9643" w:rsidR="00915D14" w:rsidRPr="00316620" w:rsidRDefault="00915D14" w:rsidP="00915D14">
            <w:pPr>
              <w:ind w:left="113" w:right="113"/>
              <w:jc w:val="center"/>
              <w:rPr>
                <w:rFonts w:ascii="Arial" w:hAnsi="Arial" w:cs="Arial"/>
                <w:b/>
                <w:color w:val="FFC000"/>
                <w:sz w:val="40"/>
                <w:szCs w:val="40"/>
              </w:rPr>
            </w:pPr>
            <w:r>
              <w:rPr>
                <w:rFonts w:ascii="Arial" w:hAnsi="Arial" w:cs="Arial"/>
                <w:b/>
                <w:color w:val="FFC000"/>
                <w:sz w:val="40"/>
                <w:szCs w:val="40"/>
              </w:rPr>
              <w:t>HIGH</w:t>
            </w:r>
          </w:p>
        </w:tc>
        <w:tc>
          <w:tcPr>
            <w:tcW w:w="1389" w:type="pct"/>
            <w:shd w:val="clear" w:color="auto" w:fill="auto"/>
          </w:tcPr>
          <w:p w14:paraId="44C1D08E" w14:textId="77777777" w:rsidR="00915D14" w:rsidRPr="008377EC" w:rsidRDefault="00915D14" w:rsidP="00915D14">
            <w:pPr>
              <w:pStyle w:val="ListParagraph"/>
              <w:numPr>
                <w:ilvl w:val="0"/>
                <w:numId w:val="17"/>
              </w:numPr>
              <w:rPr>
                <w:rFonts w:ascii="Arial" w:hAnsi="Arial" w:cs="Arial"/>
                <w:bCs/>
                <w:sz w:val="22"/>
                <w:szCs w:val="22"/>
              </w:rPr>
            </w:pPr>
            <w:r>
              <w:rPr>
                <w:rFonts w:ascii="Arial" w:hAnsi="Arial" w:cs="Arial"/>
                <w:bCs/>
                <w:sz w:val="22"/>
                <w:szCs w:val="22"/>
              </w:rPr>
              <w:t>Pupils</w:t>
            </w:r>
            <w:r w:rsidRPr="00316620">
              <w:rPr>
                <w:rFonts w:ascii="Arial" w:hAnsi="Arial" w:cs="Arial"/>
                <w:bCs/>
                <w:sz w:val="22"/>
                <w:szCs w:val="22"/>
              </w:rPr>
              <w:t xml:space="preserve"> given access to remote education as soon as reasonably practicable.                 </w:t>
            </w:r>
            <w:ins w:id="10" w:author="Chris Leach" w:date="2022-04-04T13:29:00Z">
              <w:r>
                <w:rPr>
                  <w:rFonts w:ascii="Arial" w:hAnsi="Arial" w:cs="Arial"/>
                  <w:bCs/>
                  <w:sz w:val="22"/>
                  <w:szCs w:val="22"/>
                </w:rPr>
                <w:t xml:space="preserve">              </w:t>
              </w:r>
            </w:ins>
          </w:p>
          <w:p w14:paraId="259D54DC" w14:textId="518A6141" w:rsidR="00915D14" w:rsidRPr="00316620" w:rsidRDefault="00915D14" w:rsidP="00915D14">
            <w:pPr>
              <w:pStyle w:val="ListParagraph"/>
              <w:numPr>
                <w:ilvl w:val="0"/>
                <w:numId w:val="17"/>
              </w:numPr>
              <w:rPr>
                <w:rFonts w:ascii="Arial" w:hAnsi="Arial" w:cs="Arial"/>
                <w:bCs/>
                <w:sz w:val="22"/>
                <w:szCs w:val="22"/>
              </w:rPr>
            </w:pPr>
            <w:r w:rsidRPr="00316620">
              <w:rPr>
                <w:rFonts w:ascii="Arial" w:hAnsi="Arial" w:cs="Arial"/>
                <w:bCs/>
                <w:sz w:val="22"/>
                <w:szCs w:val="22"/>
              </w:rPr>
              <w:t xml:space="preserve">School provision of remote education equipment and learning resources in accordance with Department of Education guidance.              </w:t>
            </w:r>
          </w:p>
        </w:tc>
        <w:tc>
          <w:tcPr>
            <w:tcW w:w="473" w:type="pct"/>
            <w:tcBorders>
              <w:right w:val="single" w:sz="4" w:space="0" w:color="auto"/>
            </w:tcBorders>
          </w:tcPr>
          <w:p w14:paraId="1FCD4C66" w14:textId="0CB97E25" w:rsidR="00915D14" w:rsidRPr="00B024B0" w:rsidRDefault="00915D14" w:rsidP="00915D14">
            <w:pPr>
              <w:rPr>
                <w:rFonts w:ascii="Arial" w:hAnsi="Arial" w:cs="Arial"/>
                <w:sz w:val="20"/>
                <w:szCs w:val="20"/>
              </w:rPr>
            </w:pPr>
            <w:r w:rsidRPr="00530978">
              <w:rPr>
                <w:rFonts w:ascii="Arial" w:hAnsi="Arial" w:cs="Arial"/>
                <w:sz w:val="22"/>
                <w:szCs w:val="22"/>
              </w:rPr>
              <w:t xml:space="preserve">Revisit with staff </w:t>
            </w:r>
            <w:r>
              <w:rPr>
                <w:rFonts w:ascii="Arial" w:hAnsi="Arial" w:cs="Arial"/>
                <w:sz w:val="22"/>
                <w:szCs w:val="22"/>
              </w:rPr>
              <w:t>re Google Classroom</w:t>
            </w:r>
          </w:p>
        </w:tc>
        <w:tc>
          <w:tcPr>
            <w:tcW w:w="312" w:type="pct"/>
            <w:tcBorders>
              <w:left w:val="single" w:sz="4" w:space="0" w:color="auto"/>
              <w:right w:val="single" w:sz="4" w:space="0" w:color="auto"/>
            </w:tcBorders>
          </w:tcPr>
          <w:p w14:paraId="21F89BAE" w14:textId="2ECB645A" w:rsidR="00915D14" w:rsidRPr="00B024B0" w:rsidRDefault="00915D14" w:rsidP="00915D14">
            <w:pPr>
              <w:rPr>
                <w:rFonts w:ascii="Arial" w:hAnsi="Arial" w:cs="Arial"/>
                <w:sz w:val="20"/>
                <w:szCs w:val="20"/>
              </w:rPr>
            </w:pPr>
            <w:r w:rsidRPr="00530978">
              <w:rPr>
                <w:rFonts w:ascii="Arial" w:hAnsi="Arial" w:cs="Arial"/>
                <w:sz w:val="22"/>
                <w:szCs w:val="22"/>
              </w:rPr>
              <w:t>LD</w:t>
            </w:r>
          </w:p>
        </w:tc>
        <w:tc>
          <w:tcPr>
            <w:tcW w:w="525" w:type="pct"/>
            <w:tcBorders>
              <w:left w:val="single" w:sz="4" w:space="0" w:color="auto"/>
            </w:tcBorders>
          </w:tcPr>
          <w:p w14:paraId="597925A5" w14:textId="4BD59F98" w:rsidR="00915D14" w:rsidRPr="00B024B0" w:rsidRDefault="00915D14" w:rsidP="00915D14">
            <w:pPr>
              <w:rPr>
                <w:rFonts w:ascii="Arial" w:hAnsi="Arial" w:cs="Arial"/>
                <w:sz w:val="20"/>
                <w:szCs w:val="20"/>
              </w:rPr>
            </w:pPr>
            <w:r w:rsidRPr="00530978">
              <w:rPr>
                <w:rFonts w:ascii="Arial" w:hAnsi="Arial" w:cs="Arial"/>
                <w:sz w:val="22"/>
                <w:szCs w:val="22"/>
              </w:rPr>
              <w:t>5.5.23</w:t>
            </w:r>
          </w:p>
        </w:tc>
        <w:tc>
          <w:tcPr>
            <w:tcW w:w="138" w:type="pct"/>
            <w:tcBorders>
              <w:right w:val="single" w:sz="4" w:space="0" w:color="auto"/>
            </w:tcBorders>
            <w:vAlign w:val="center"/>
          </w:tcPr>
          <w:p w14:paraId="17A61711" w14:textId="110603D6" w:rsidR="00915D14" w:rsidRPr="00B024B0" w:rsidRDefault="00915D14" w:rsidP="00915D14">
            <w:pPr>
              <w:jc w:val="center"/>
              <w:rPr>
                <w:rFonts w:ascii="Arial" w:hAnsi="Arial" w:cs="Arial"/>
                <w:b/>
                <w:sz w:val="20"/>
                <w:szCs w:val="2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59CF9EC5" w14:textId="2ECDE463" w:rsidR="00915D14" w:rsidRPr="00B024B0" w:rsidRDefault="00915D14" w:rsidP="00915D14">
            <w:pPr>
              <w:jc w:val="center"/>
              <w:rPr>
                <w:rFonts w:ascii="Arial" w:hAnsi="Arial" w:cs="Arial"/>
                <w:b/>
                <w:sz w:val="20"/>
                <w:szCs w:val="20"/>
              </w:rPr>
            </w:pPr>
            <w:r>
              <w:rPr>
                <w:rFonts w:ascii="Arial" w:hAnsi="Arial" w:cs="Arial"/>
                <w:b/>
                <w:sz w:val="40"/>
                <w:szCs w:val="40"/>
              </w:rPr>
              <w:t>3</w:t>
            </w:r>
          </w:p>
        </w:tc>
        <w:tc>
          <w:tcPr>
            <w:tcW w:w="219" w:type="pct"/>
            <w:tcBorders>
              <w:left w:val="single" w:sz="4" w:space="0" w:color="auto"/>
            </w:tcBorders>
            <w:textDirection w:val="btLr"/>
            <w:vAlign w:val="center"/>
          </w:tcPr>
          <w:p w14:paraId="0D0AE33B" w14:textId="2BBF73EC" w:rsidR="00915D14" w:rsidRPr="00B024B0" w:rsidRDefault="00915D14" w:rsidP="00915D14">
            <w:pPr>
              <w:ind w:left="113" w:right="113"/>
              <w:jc w:val="center"/>
              <w:rPr>
                <w:rFonts w:ascii="Arial" w:hAnsi="Arial" w:cs="Arial"/>
                <w:b/>
                <w:sz w:val="20"/>
                <w:szCs w:val="20"/>
              </w:rPr>
            </w:pPr>
            <w:r w:rsidRPr="00915D14">
              <w:rPr>
                <w:rFonts w:ascii="Arial" w:hAnsi="Arial" w:cs="Arial"/>
                <w:b/>
                <w:color w:val="FFFF00"/>
                <w:sz w:val="40"/>
                <w:szCs w:val="40"/>
              </w:rPr>
              <w:t>MEDIUM</w:t>
            </w:r>
          </w:p>
        </w:tc>
      </w:tr>
      <w:tr w:rsidR="00915D14" w:rsidRPr="00DC26C1" w14:paraId="68F6AF75" w14:textId="77777777" w:rsidTr="005F72C8">
        <w:trPr>
          <w:gridAfter w:val="1"/>
          <w:wAfter w:w="3" w:type="pct"/>
          <w:cantSplit/>
          <w:trHeight w:val="1134"/>
        </w:trPr>
        <w:tc>
          <w:tcPr>
            <w:tcW w:w="566" w:type="pct"/>
            <w:tcBorders>
              <w:right w:val="single" w:sz="4" w:space="0" w:color="auto"/>
            </w:tcBorders>
          </w:tcPr>
          <w:p w14:paraId="63B523A6" w14:textId="417A7851" w:rsidR="00915D14" w:rsidRDefault="00915D14" w:rsidP="00915D14">
            <w:pPr>
              <w:rPr>
                <w:rFonts w:ascii="Arial" w:hAnsi="Arial" w:cs="Arial"/>
                <w:b/>
                <w:bCs/>
                <w:sz w:val="22"/>
                <w:szCs w:val="22"/>
              </w:rPr>
            </w:pPr>
            <w:bookmarkStart w:id="11" w:name="_Hlk49414849"/>
            <w:r w:rsidRPr="004142B4">
              <w:rPr>
                <w:rFonts w:ascii="Arial" w:hAnsi="Arial" w:cs="Arial"/>
                <w:b/>
                <w:bCs/>
                <w:sz w:val="22"/>
                <w:szCs w:val="22"/>
              </w:rPr>
              <w:t>Providing personal or intimate care to pupils</w:t>
            </w:r>
          </w:p>
          <w:p w14:paraId="1266A48E" w14:textId="63319F68" w:rsidR="00915D14" w:rsidRDefault="00915D14" w:rsidP="00915D14">
            <w:pPr>
              <w:rPr>
                <w:rFonts w:ascii="Arial" w:hAnsi="Arial" w:cs="Arial"/>
                <w:b/>
                <w:bCs/>
                <w:sz w:val="22"/>
                <w:szCs w:val="22"/>
              </w:rPr>
            </w:pPr>
          </w:p>
          <w:bookmarkEnd w:id="11"/>
          <w:p w14:paraId="3338C131" w14:textId="77777777" w:rsidR="00915D14" w:rsidRPr="00742BDD" w:rsidRDefault="00915D14" w:rsidP="00915D14">
            <w:pPr>
              <w:rPr>
                <w:rFonts w:ascii="Arial" w:hAnsi="Arial" w:cs="Arial"/>
                <w:sz w:val="22"/>
                <w:szCs w:val="22"/>
              </w:rPr>
            </w:pPr>
            <w:r w:rsidRPr="00742BDD">
              <w:rPr>
                <w:rFonts w:ascii="Arial" w:hAnsi="Arial" w:cs="Arial"/>
                <w:sz w:val="22"/>
                <w:szCs w:val="22"/>
              </w:rPr>
              <w:t xml:space="preserve">Transmission / </w:t>
            </w:r>
          </w:p>
          <w:p w14:paraId="23583E62" w14:textId="77777777" w:rsidR="00915D14" w:rsidRPr="00742BDD" w:rsidRDefault="00915D14" w:rsidP="00915D14">
            <w:pPr>
              <w:rPr>
                <w:rFonts w:ascii="Arial" w:hAnsi="Arial" w:cs="Arial"/>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p w14:paraId="0B5DF751" w14:textId="77777777" w:rsidR="00915D14" w:rsidRDefault="00915D14" w:rsidP="00915D14">
            <w:pPr>
              <w:rPr>
                <w:rFonts w:ascii="Arial" w:hAnsi="Arial" w:cs="Arial"/>
                <w:sz w:val="22"/>
                <w:szCs w:val="22"/>
              </w:rPr>
            </w:pPr>
          </w:p>
          <w:p w14:paraId="2EE59D5E" w14:textId="77777777" w:rsidR="00915D14" w:rsidRDefault="00915D14" w:rsidP="00915D14">
            <w:pPr>
              <w:rPr>
                <w:rFonts w:ascii="Arial" w:hAnsi="Arial" w:cs="Arial"/>
                <w:sz w:val="22"/>
                <w:szCs w:val="22"/>
              </w:rPr>
            </w:pPr>
          </w:p>
          <w:p w14:paraId="2133DC78" w14:textId="77777777" w:rsidR="00915D14" w:rsidRDefault="00915D14" w:rsidP="00915D14">
            <w:pPr>
              <w:rPr>
                <w:rFonts w:ascii="Arial" w:hAnsi="Arial" w:cs="Arial"/>
                <w:b/>
                <w:bCs/>
                <w:sz w:val="22"/>
                <w:szCs w:val="22"/>
              </w:rPr>
            </w:pPr>
          </w:p>
        </w:tc>
        <w:tc>
          <w:tcPr>
            <w:tcW w:w="709" w:type="pct"/>
            <w:tcBorders>
              <w:left w:val="single" w:sz="4" w:space="0" w:color="auto"/>
            </w:tcBorders>
          </w:tcPr>
          <w:p w14:paraId="39D2E8CE" w14:textId="77777777" w:rsidR="00915D14" w:rsidRPr="005F4A07" w:rsidRDefault="00915D14" w:rsidP="00915D14">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6B39EF84" w14:textId="77777777" w:rsidR="00915D14" w:rsidRPr="005F4A07" w:rsidRDefault="00915D14" w:rsidP="00915D14">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Pupils</w:t>
            </w:r>
            <w:r w:rsidRPr="005F4A07">
              <w:rPr>
                <w:rFonts w:ascii="Arial" w:hAnsi="Arial" w:cs="Arial"/>
                <w:sz w:val="22"/>
                <w:szCs w:val="22"/>
              </w:rPr>
              <w:t> </w:t>
            </w:r>
          </w:p>
          <w:p w14:paraId="28A67C23" w14:textId="77777777" w:rsidR="00915D14" w:rsidRDefault="00915D14" w:rsidP="00915D14">
            <w:pPr>
              <w:pStyle w:val="Header"/>
              <w:rPr>
                <w:rFonts w:ascii="Arial" w:hAnsi="Arial" w:cs="Arial"/>
                <w:sz w:val="22"/>
                <w:szCs w:val="22"/>
              </w:rPr>
            </w:pPr>
          </w:p>
          <w:p w14:paraId="15F514D2" w14:textId="77777777" w:rsidR="00915D14" w:rsidRPr="005F19B6" w:rsidRDefault="00915D14" w:rsidP="00915D14">
            <w:pPr>
              <w:pStyle w:val="Header"/>
              <w:rPr>
                <w:rFonts w:ascii="Arial" w:hAnsi="Arial" w:cs="Arial"/>
                <w:b/>
                <w:sz w:val="22"/>
                <w:szCs w:val="22"/>
              </w:rPr>
            </w:pPr>
            <w:r w:rsidRPr="005F19B6">
              <w:rPr>
                <w:rFonts w:ascii="Arial" w:hAnsi="Arial" w:cs="Arial"/>
                <w:b/>
                <w:sz w:val="22"/>
                <w:szCs w:val="22"/>
              </w:rPr>
              <w:t>Effects</w:t>
            </w:r>
          </w:p>
          <w:p w14:paraId="762C886A" w14:textId="77777777" w:rsidR="00915D14" w:rsidRDefault="00915D14" w:rsidP="00915D14">
            <w:pPr>
              <w:pStyle w:val="Header"/>
              <w:rPr>
                <w:rFonts w:ascii="Arial" w:hAnsi="Arial" w:cs="Arial"/>
                <w:sz w:val="22"/>
                <w:szCs w:val="22"/>
              </w:rPr>
            </w:pPr>
            <w:r>
              <w:rPr>
                <w:rFonts w:ascii="Arial" w:hAnsi="Arial" w:cs="Arial"/>
                <w:sz w:val="22"/>
                <w:szCs w:val="22"/>
              </w:rPr>
              <w:t>Mild flu symptoms</w:t>
            </w:r>
          </w:p>
          <w:p w14:paraId="257A3954" w14:textId="77777777" w:rsidR="00915D14" w:rsidRDefault="00915D14" w:rsidP="00915D14">
            <w:pPr>
              <w:pStyle w:val="Header"/>
              <w:rPr>
                <w:rFonts w:ascii="Arial" w:hAnsi="Arial" w:cs="Arial"/>
                <w:sz w:val="22"/>
                <w:szCs w:val="22"/>
              </w:rPr>
            </w:pPr>
            <w:r>
              <w:rPr>
                <w:rFonts w:ascii="Arial" w:hAnsi="Arial" w:cs="Arial"/>
                <w:sz w:val="22"/>
                <w:szCs w:val="22"/>
              </w:rPr>
              <w:t xml:space="preserve">Respiratory infection </w:t>
            </w:r>
          </w:p>
          <w:p w14:paraId="5CF617DE" w14:textId="77777777" w:rsidR="00915D14" w:rsidRDefault="00915D14" w:rsidP="00915D14">
            <w:pPr>
              <w:pStyle w:val="Header"/>
              <w:rPr>
                <w:rFonts w:ascii="Arial" w:hAnsi="Arial" w:cs="Arial"/>
                <w:sz w:val="22"/>
                <w:szCs w:val="22"/>
              </w:rPr>
            </w:pPr>
            <w:r>
              <w:rPr>
                <w:rFonts w:ascii="Arial" w:hAnsi="Arial" w:cs="Arial"/>
                <w:sz w:val="22"/>
                <w:szCs w:val="22"/>
              </w:rPr>
              <w:t>Breathing difficulties</w:t>
            </w:r>
          </w:p>
          <w:p w14:paraId="67FE7D02" w14:textId="77777777" w:rsidR="00915D14" w:rsidRDefault="00915D14" w:rsidP="00915D14">
            <w:pPr>
              <w:pStyle w:val="Header"/>
              <w:rPr>
                <w:rFonts w:ascii="Arial" w:hAnsi="Arial" w:cs="Arial"/>
                <w:sz w:val="22"/>
                <w:szCs w:val="22"/>
              </w:rPr>
            </w:pPr>
            <w:r>
              <w:rPr>
                <w:rFonts w:ascii="Arial" w:hAnsi="Arial" w:cs="Arial"/>
                <w:sz w:val="22"/>
                <w:szCs w:val="22"/>
              </w:rPr>
              <w:t>Asthma</w:t>
            </w:r>
          </w:p>
          <w:p w14:paraId="5D9DBCA3" w14:textId="290E9C01" w:rsidR="00915D14" w:rsidRPr="005F4A07" w:rsidRDefault="00915D14" w:rsidP="00915D14">
            <w:pPr>
              <w:pStyle w:val="Header"/>
              <w:tabs>
                <w:tab w:val="left" w:pos="720"/>
              </w:tabs>
              <w:rPr>
                <w:rFonts w:ascii="Arial" w:hAnsi="Arial" w:cs="Arial"/>
                <w:sz w:val="22"/>
                <w:szCs w:val="22"/>
                <w:lang w:val="en-US"/>
              </w:rPr>
            </w:pPr>
            <w:r w:rsidRPr="00742BDD">
              <w:rPr>
                <w:rFonts w:ascii="Arial" w:hAnsi="Arial" w:cs="Arial"/>
                <w:sz w:val="22"/>
                <w:szCs w:val="22"/>
              </w:rPr>
              <w:t xml:space="preserve">Fatality </w:t>
            </w:r>
          </w:p>
        </w:tc>
        <w:tc>
          <w:tcPr>
            <w:tcW w:w="178" w:type="pct"/>
            <w:tcBorders>
              <w:right w:val="single" w:sz="4" w:space="0" w:color="auto"/>
            </w:tcBorders>
            <w:vAlign w:val="center"/>
          </w:tcPr>
          <w:p w14:paraId="075A9947" w14:textId="3083A9E1" w:rsidR="00915D14" w:rsidRDefault="00915D14" w:rsidP="00915D14">
            <w:pPr>
              <w:rPr>
                <w:rFonts w:ascii="Arial" w:hAnsi="Arial" w:cs="Arial"/>
                <w:b/>
                <w:sz w:val="40"/>
                <w:szCs w:val="40"/>
              </w:rPr>
            </w:pPr>
            <w:r w:rsidRPr="00FC07CF">
              <w:rPr>
                <w:rFonts w:ascii="Arial" w:hAnsi="Arial" w:cs="Arial"/>
                <w:b/>
                <w:sz w:val="40"/>
                <w:szCs w:val="40"/>
              </w:rPr>
              <w:t>4</w:t>
            </w:r>
          </w:p>
        </w:tc>
        <w:tc>
          <w:tcPr>
            <w:tcW w:w="133" w:type="pct"/>
            <w:tcBorders>
              <w:left w:val="single" w:sz="4" w:space="0" w:color="auto"/>
              <w:right w:val="single" w:sz="4" w:space="0" w:color="auto"/>
            </w:tcBorders>
            <w:vAlign w:val="center"/>
          </w:tcPr>
          <w:p w14:paraId="39B6E706" w14:textId="4618FC92" w:rsidR="00915D14" w:rsidRPr="00316620" w:rsidRDefault="00915D14" w:rsidP="00915D14">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textDirection w:val="btLr"/>
          </w:tcPr>
          <w:p w14:paraId="38C9ADCB" w14:textId="479E5317" w:rsidR="00915D14" w:rsidRPr="00316620" w:rsidRDefault="00915D14" w:rsidP="00915D14">
            <w:pPr>
              <w:ind w:left="113" w:right="113"/>
              <w:jc w:val="center"/>
              <w:rPr>
                <w:rFonts w:ascii="Arial" w:hAnsi="Arial" w:cs="Arial"/>
                <w:b/>
                <w:color w:val="FFC000"/>
                <w:sz w:val="40"/>
                <w:szCs w:val="40"/>
              </w:rPr>
            </w:pPr>
            <w:r w:rsidRPr="003E568F">
              <w:rPr>
                <w:rFonts w:ascii="Arial" w:hAnsi="Arial" w:cs="Arial"/>
                <w:b/>
                <w:color w:val="FFC000"/>
                <w:sz w:val="40"/>
                <w:szCs w:val="40"/>
              </w:rPr>
              <w:t>HIGH</w:t>
            </w:r>
          </w:p>
        </w:tc>
        <w:tc>
          <w:tcPr>
            <w:tcW w:w="1389" w:type="pct"/>
            <w:shd w:val="clear" w:color="auto" w:fill="auto"/>
          </w:tcPr>
          <w:p w14:paraId="2F6E5376" w14:textId="50C2C0CB" w:rsidR="00915D14" w:rsidRPr="006C2233" w:rsidRDefault="00915D14" w:rsidP="00915D14">
            <w:pPr>
              <w:pStyle w:val="ListParagraph"/>
              <w:numPr>
                <w:ilvl w:val="0"/>
                <w:numId w:val="17"/>
              </w:numPr>
              <w:rPr>
                <w:rFonts w:ascii="Arial" w:hAnsi="Arial" w:cs="Arial"/>
                <w:bCs/>
                <w:sz w:val="22"/>
                <w:szCs w:val="22"/>
              </w:rPr>
            </w:pPr>
            <w:r w:rsidRPr="005F72C8">
              <w:rPr>
                <w:rFonts w:ascii="Arial" w:hAnsi="Arial" w:cs="Arial"/>
                <w:bCs/>
                <w:sz w:val="22"/>
                <w:szCs w:val="22"/>
              </w:rPr>
              <w:t>Staff at higher risk of becoming seriously unwell from COVID-19</w:t>
            </w:r>
            <w:r>
              <w:rPr>
                <w:rFonts w:ascii="Arial" w:hAnsi="Arial" w:cs="Arial"/>
                <w:bCs/>
                <w:sz w:val="22"/>
                <w:szCs w:val="22"/>
              </w:rPr>
              <w:t xml:space="preserve"> </w:t>
            </w:r>
            <w:r w:rsidRPr="006C2233">
              <w:rPr>
                <w:rFonts w:ascii="Arial" w:hAnsi="Arial" w:cs="Arial"/>
                <w:bCs/>
                <w:sz w:val="22"/>
                <w:szCs w:val="22"/>
              </w:rPr>
              <w:t>advised not to provide close contact personal or intimate care</w:t>
            </w:r>
            <w:r>
              <w:rPr>
                <w:rFonts w:ascii="Arial" w:hAnsi="Arial" w:cs="Arial"/>
                <w:bCs/>
                <w:sz w:val="22"/>
                <w:szCs w:val="22"/>
              </w:rPr>
              <w:t>.</w:t>
            </w:r>
            <w:r w:rsidRPr="006C2233">
              <w:rPr>
                <w:rFonts w:ascii="Arial" w:hAnsi="Arial" w:cs="Arial"/>
                <w:bCs/>
                <w:sz w:val="22"/>
                <w:szCs w:val="22"/>
              </w:rPr>
              <w:t xml:space="preserve"> </w:t>
            </w:r>
          </w:p>
          <w:p w14:paraId="2BF681D1" w14:textId="1E03EDF7" w:rsidR="00915D14" w:rsidRDefault="00915D14" w:rsidP="00915D14">
            <w:pPr>
              <w:pStyle w:val="ListParagraph"/>
              <w:numPr>
                <w:ilvl w:val="0"/>
                <w:numId w:val="17"/>
              </w:numPr>
              <w:rPr>
                <w:rFonts w:ascii="Arial" w:hAnsi="Arial" w:cs="Arial"/>
                <w:bCs/>
                <w:sz w:val="22"/>
                <w:szCs w:val="22"/>
              </w:rPr>
            </w:pPr>
            <w:r w:rsidRPr="006C2233">
              <w:rPr>
                <w:rFonts w:ascii="Arial" w:hAnsi="Arial" w:cs="Arial"/>
                <w:bCs/>
                <w:sz w:val="22"/>
                <w:szCs w:val="22"/>
              </w:rPr>
              <w:t>PP</w:t>
            </w:r>
            <w:r>
              <w:rPr>
                <w:rFonts w:ascii="Arial" w:hAnsi="Arial" w:cs="Arial"/>
                <w:bCs/>
                <w:sz w:val="22"/>
                <w:szCs w:val="22"/>
              </w:rPr>
              <w:t>E provided for staff use including</w:t>
            </w:r>
            <w:r w:rsidRPr="006C2233">
              <w:rPr>
                <w:rFonts w:ascii="Arial" w:hAnsi="Arial" w:cs="Arial"/>
                <w:bCs/>
                <w:sz w:val="22"/>
                <w:szCs w:val="22"/>
              </w:rPr>
              <w:t xml:space="preserve"> disposable latex free gloves, disposable apron, fluid resistant surgical face mask, face visor or safety goggles.                               </w:t>
            </w:r>
          </w:p>
          <w:p w14:paraId="36849050" w14:textId="1D1695AA" w:rsidR="00915D14" w:rsidRPr="006C2233" w:rsidRDefault="00915D14" w:rsidP="00915D14">
            <w:pPr>
              <w:pStyle w:val="ListParagraph"/>
              <w:numPr>
                <w:ilvl w:val="0"/>
                <w:numId w:val="17"/>
              </w:numPr>
              <w:rPr>
                <w:rFonts w:ascii="Arial" w:hAnsi="Arial" w:cs="Arial"/>
                <w:bCs/>
                <w:sz w:val="22"/>
                <w:szCs w:val="22"/>
              </w:rPr>
            </w:pPr>
            <w:r w:rsidRPr="006C2233">
              <w:rPr>
                <w:rFonts w:ascii="Arial" w:hAnsi="Arial" w:cs="Arial"/>
                <w:bCs/>
                <w:sz w:val="22"/>
                <w:szCs w:val="22"/>
              </w:rPr>
              <w:t xml:space="preserve"> Staff instructed on the safe “donning and doffing” of PPE.</w:t>
            </w:r>
          </w:p>
          <w:p w14:paraId="52B1E154" w14:textId="77777777" w:rsidR="00915D14" w:rsidRDefault="00915D14" w:rsidP="00915D14">
            <w:pPr>
              <w:pStyle w:val="ListParagraph"/>
              <w:numPr>
                <w:ilvl w:val="0"/>
                <w:numId w:val="17"/>
              </w:numPr>
              <w:rPr>
                <w:rFonts w:ascii="Arial" w:hAnsi="Arial" w:cs="Arial"/>
                <w:bCs/>
                <w:sz w:val="22"/>
                <w:szCs w:val="22"/>
              </w:rPr>
            </w:pPr>
            <w:r w:rsidRPr="006C2233">
              <w:rPr>
                <w:rFonts w:ascii="Arial" w:hAnsi="Arial" w:cs="Arial"/>
                <w:bCs/>
                <w:sz w:val="22"/>
                <w:szCs w:val="22"/>
              </w:rPr>
              <w:t xml:space="preserve">Review of Care Plans for pupils who spit uncontrollably or use saliva as a sensory stimulant to </w:t>
            </w:r>
            <w:r>
              <w:rPr>
                <w:rFonts w:ascii="Arial" w:hAnsi="Arial" w:cs="Arial"/>
                <w:bCs/>
                <w:sz w:val="22"/>
                <w:szCs w:val="22"/>
              </w:rPr>
              <w:t xml:space="preserve">be carried out to determine </w:t>
            </w:r>
            <w:r w:rsidRPr="006C2233">
              <w:rPr>
                <w:rFonts w:ascii="Arial" w:hAnsi="Arial" w:cs="Arial"/>
                <w:bCs/>
                <w:sz w:val="22"/>
                <w:szCs w:val="22"/>
              </w:rPr>
              <w:t xml:space="preserve">PPE requirements based on individual circumstances.              </w:t>
            </w:r>
          </w:p>
          <w:p w14:paraId="2C1D0BB4" w14:textId="2CD441FF" w:rsidR="00915D14" w:rsidRPr="005A5B02" w:rsidRDefault="00915D14" w:rsidP="00915D14">
            <w:pPr>
              <w:pStyle w:val="ListParagraph"/>
              <w:numPr>
                <w:ilvl w:val="0"/>
                <w:numId w:val="17"/>
              </w:numPr>
              <w:rPr>
                <w:rFonts w:ascii="Arial" w:hAnsi="Arial" w:cs="Arial"/>
                <w:bCs/>
                <w:sz w:val="22"/>
                <w:szCs w:val="22"/>
              </w:rPr>
            </w:pPr>
            <w:r w:rsidRPr="006C2233">
              <w:rPr>
                <w:rFonts w:ascii="Arial" w:hAnsi="Arial" w:cs="Arial"/>
                <w:bCs/>
                <w:sz w:val="22"/>
                <w:szCs w:val="22"/>
              </w:rPr>
              <w:t>Hand washing or sanitising by staff and pupils receiving</w:t>
            </w:r>
            <w:r w:rsidRPr="005F72C8">
              <w:rPr>
                <w:rFonts w:ascii="Arial" w:eastAsia="Arial Unicode MS" w:hAnsi="Arial"/>
                <w:sz w:val="22"/>
                <w:szCs w:val="22"/>
                <w:lang w:eastAsia="en-US"/>
              </w:rPr>
              <w:t xml:space="preserve"> </w:t>
            </w:r>
            <w:r w:rsidRPr="005F72C8">
              <w:rPr>
                <w:rFonts w:ascii="Arial" w:hAnsi="Arial" w:cs="Arial"/>
                <w:bCs/>
                <w:sz w:val="22"/>
                <w:szCs w:val="22"/>
              </w:rPr>
              <w:t>support before and after care is provided</w:t>
            </w:r>
            <w:r>
              <w:rPr>
                <w:rFonts w:ascii="Arial" w:hAnsi="Arial" w:cs="Arial"/>
                <w:bCs/>
                <w:sz w:val="22"/>
                <w:szCs w:val="22"/>
              </w:rPr>
              <w:t>.</w:t>
            </w:r>
          </w:p>
        </w:tc>
        <w:tc>
          <w:tcPr>
            <w:tcW w:w="473" w:type="pct"/>
            <w:tcBorders>
              <w:right w:val="single" w:sz="4" w:space="0" w:color="auto"/>
            </w:tcBorders>
          </w:tcPr>
          <w:p w14:paraId="7156D2C0" w14:textId="0E98C77B" w:rsidR="00915D14" w:rsidRPr="005A5B02" w:rsidRDefault="00915D14" w:rsidP="00915D14">
            <w:pPr>
              <w:rPr>
                <w:rFonts w:ascii="Arial" w:hAnsi="Arial" w:cs="Arial"/>
                <w:sz w:val="22"/>
                <w:szCs w:val="22"/>
              </w:rPr>
            </w:pPr>
            <w:r w:rsidRPr="005A5B02">
              <w:rPr>
                <w:rFonts w:ascii="Arial" w:hAnsi="Arial" w:cs="Arial"/>
                <w:sz w:val="22"/>
                <w:szCs w:val="22"/>
              </w:rPr>
              <w:t>No further action</w:t>
            </w:r>
          </w:p>
        </w:tc>
        <w:tc>
          <w:tcPr>
            <w:tcW w:w="312" w:type="pct"/>
            <w:tcBorders>
              <w:left w:val="single" w:sz="4" w:space="0" w:color="auto"/>
              <w:right w:val="single" w:sz="4" w:space="0" w:color="auto"/>
            </w:tcBorders>
          </w:tcPr>
          <w:p w14:paraId="2AE01234" w14:textId="77777777" w:rsidR="00915D14" w:rsidRPr="00B024B0" w:rsidRDefault="00915D14" w:rsidP="00915D14">
            <w:pPr>
              <w:rPr>
                <w:rFonts w:ascii="Arial" w:hAnsi="Arial" w:cs="Arial"/>
                <w:sz w:val="20"/>
                <w:szCs w:val="20"/>
              </w:rPr>
            </w:pPr>
          </w:p>
        </w:tc>
        <w:tc>
          <w:tcPr>
            <w:tcW w:w="525" w:type="pct"/>
            <w:tcBorders>
              <w:left w:val="single" w:sz="4" w:space="0" w:color="auto"/>
            </w:tcBorders>
          </w:tcPr>
          <w:p w14:paraId="71271181" w14:textId="77777777" w:rsidR="00915D14" w:rsidRPr="00B024B0" w:rsidRDefault="00915D14" w:rsidP="00915D14">
            <w:pPr>
              <w:rPr>
                <w:rFonts w:ascii="Arial" w:hAnsi="Arial" w:cs="Arial"/>
                <w:sz w:val="20"/>
                <w:szCs w:val="20"/>
              </w:rPr>
            </w:pPr>
          </w:p>
        </w:tc>
        <w:tc>
          <w:tcPr>
            <w:tcW w:w="138" w:type="pct"/>
            <w:tcBorders>
              <w:right w:val="single" w:sz="4" w:space="0" w:color="auto"/>
            </w:tcBorders>
            <w:vAlign w:val="center"/>
          </w:tcPr>
          <w:p w14:paraId="02D7800C" w14:textId="600F4470" w:rsidR="00915D14" w:rsidRPr="00B024B0" w:rsidRDefault="00915D14" w:rsidP="00915D14">
            <w:pPr>
              <w:jc w:val="center"/>
              <w:rPr>
                <w:rFonts w:ascii="Arial" w:hAnsi="Arial" w:cs="Arial"/>
                <w:b/>
                <w:sz w:val="20"/>
                <w:szCs w:val="2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2057FB57" w14:textId="6C4D6BA0"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tcBorders>
            <w:textDirection w:val="btLr"/>
            <w:vAlign w:val="center"/>
          </w:tcPr>
          <w:p w14:paraId="6A520E2C" w14:textId="3764084F"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r w:rsidR="00915D14" w:rsidRPr="00DC26C1" w14:paraId="55671F02" w14:textId="77777777" w:rsidTr="00B9490A">
        <w:trPr>
          <w:gridAfter w:val="1"/>
          <w:wAfter w:w="3" w:type="pct"/>
          <w:cantSplit/>
          <w:trHeight w:val="1134"/>
        </w:trPr>
        <w:tc>
          <w:tcPr>
            <w:tcW w:w="566" w:type="pct"/>
            <w:tcBorders>
              <w:right w:val="single" w:sz="4" w:space="0" w:color="auto"/>
            </w:tcBorders>
          </w:tcPr>
          <w:p w14:paraId="64F7D18F" w14:textId="77777777" w:rsidR="00915D14" w:rsidRDefault="00915D14" w:rsidP="00915D14">
            <w:pPr>
              <w:rPr>
                <w:rFonts w:ascii="Arial" w:hAnsi="Arial" w:cs="Arial"/>
                <w:b/>
                <w:bCs/>
                <w:sz w:val="22"/>
                <w:szCs w:val="22"/>
              </w:rPr>
            </w:pPr>
            <w:r w:rsidRPr="00425B03">
              <w:rPr>
                <w:rFonts w:ascii="Arial" w:hAnsi="Arial" w:cs="Arial"/>
                <w:b/>
                <w:bCs/>
                <w:sz w:val="22"/>
                <w:szCs w:val="22"/>
              </w:rPr>
              <w:t>Providing first aid</w:t>
            </w:r>
            <w:r>
              <w:rPr>
                <w:rFonts w:ascii="Arial" w:hAnsi="Arial" w:cs="Arial"/>
                <w:b/>
                <w:bCs/>
                <w:sz w:val="22"/>
                <w:szCs w:val="22"/>
              </w:rPr>
              <w:t xml:space="preserve"> </w:t>
            </w:r>
          </w:p>
          <w:p w14:paraId="122F3DEF" w14:textId="77777777" w:rsidR="00915D14" w:rsidRDefault="00915D14" w:rsidP="00915D14">
            <w:pPr>
              <w:rPr>
                <w:rFonts w:ascii="Arial" w:hAnsi="Arial" w:cs="Arial"/>
                <w:sz w:val="22"/>
                <w:szCs w:val="22"/>
              </w:rPr>
            </w:pPr>
          </w:p>
          <w:p w14:paraId="3967AB47" w14:textId="77777777" w:rsidR="00915D14" w:rsidRPr="00742BDD" w:rsidRDefault="00915D14" w:rsidP="00915D14">
            <w:pPr>
              <w:rPr>
                <w:rFonts w:ascii="Arial" w:hAnsi="Arial" w:cs="Arial"/>
                <w:sz w:val="22"/>
                <w:szCs w:val="22"/>
              </w:rPr>
            </w:pPr>
            <w:r w:rsidRPr="00742BDD">
              <w:rPr>
                <w:rFonts w:ascii="Arial" w:hAnsi="Arial" w:cs="Arial"/>
                <w:sz w:val="22"/>
                <w:szCs w:val="22"/>
              </w:rPr>
              <w:t xml:space="preserve">Transmission / </w:t>
            </w:r>
          </w:p>
          <w:p w14:paraId="59229823" w14:textId="77777777" w:rsidR="00915D14" w:rsidRPr="00742BDD" w:rsidRDefault="00915D14" w:rsidP="00915D14">
            <w:pPr>
              <w:rPr>
                <w:rFonts w:ascii="Arial" w:hAnsi="Arial" w:cs="Arial"/>
                <w:sz w:val="22"/>
                <w:szCs w:val="22"/>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p w14:paraId="1F334C49" w14:textId="77777777" w:rsidR="00915D14" w:rsidRDefault="00915D14" w:rsidP="00915D14">
            <w:pPr>
              <w:rPr>
                <w:rFonts w:ascii="Arial" w:hAnsi="Arial" w:cs="Arial"/>
                <w:sz w:val="22"/>
                <w:szCs w:val="22"/>
              </w:rPr>
            </w:pPr>
          </w:p>
          <w:p w14:paraId="777F4E8A" w14:textId="77777777" w:rsidR="00915D14" w:rsidRPr="004142B4" w:rsidRDefault="00915D14" w:rsidP="00915D14">
            <w:pPr>
              <w:rPr>
                <w:rFonts w:ascii="Arial" w:hAnsi="Arial" w:cs="Arial"/>
                <w:b/>
                <w:bCs/>
                <w:sz w:val="22"/>
                <w:szCs w:val="22"/>
              </w:rPr>
            </w:pPr>
          </w:p>
        </w:tc>
        <w:tc>
          <w:tcPr>
            <w:tcW w:w="709" w:type="pct"/>
            <w:tcBorders>
              <w:left w:val="single" w:sz="4" w:space="0" w:color="auto"/>
            </w:tcBorders>
          </w:tcPr>
          <w:p w14:paraId="0E0250A2" w14:textId="77777777" w:rsidR="00915D14" w:rsidRPr="005F4A07" w:rsidRDefault="00915D14" w:rsidP="00915D14">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09DC0E9A" w14:textId="77777777" w:rsidR="00915D14" w:rsidRPr="005F4A07"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Casualty</w:t>
            </w:r>
            <w:r w:rsidRPr="005F4A07">
              <w:rPr>
                <w:rFonts w:ascii="Arial" w:hAnsi="Arial" w:cs="Arial"/>
                <w:sz w:val="22"/>
                <w:szCs w:val="22"/>
              </w:rPr>
              <w:t> </w:t>
            </w:r>
          </w:p>
          <w:p w14:paraId="5A28E2D1" w14:textId="77777777" w:rsidR="00915D14" w:rsidRDefault="00915D14" w:rsidP="00915D14">
            <w:pPr>
              <w:pStyle w:val="Header"/>
              <w:rPr>
                <w:rFonts w:ascii="Arial" w:hAnsi="Arial" w:cs="Arial"/>
                <w:sz w:val="22"/>
                <w:szCs w:val="22"/>
              </w:rPr>
            </w:pPr>
          </w:p>
          <w:p w14:paraId="6D924098" w14:textId="77777777" w:rsidR="00915D14" w:rsidRPr="005F19B6" w:rsidRDefault="00915D14" w:rsidP="00915D14">
            <w:pPr>
              <w:pStyle w:val="Header"/>
              <w:rPr>
                <w:rFonts w:ascii="Arial" w:hAnsi="Arial" w:cs="Arial"/>
                <w:b/>
                <w:sz w:val="22"/>
                <w:szCs w:val="22"/>
              </w:rPr>
            </w:pPr>
            <w:r w:rsidRPr="005F19B6">
              <w:rPr>
                <w:rFonts w:ascii="Arial" w:hAnsi="Arial" w:cs="Arial"/>
                <w:b/>
                <w:sz w:val="22"/>
                <w:szCs w:val="22"/>
              </w:rPr>
              <w:t>Effects</w:t>
            </w:r>
          </w:p>
          <w:p w14:paraId="1EC4EACD" w14:textId="77777777" w:rsidR="00915D14" w:rsidRDefault="00915D14" w:rsidP="00915D14">
            <w:pPr>
              <w:pStyle w:val="Header"/>
              <w:rPr>
                <w:rFonts w:ascii="Arial" w:hAnsi="Arial" w:cs="Arial"/>
                <w:sz w:val="22"/>
                <w:szCs w:val="22"/>
              </w:rPr>
            </w:pPr>
            <w:r>
              <w:rPr>
                <w:rFonts w:ascii="Arial" w:hAnsi="Arial" w:cs="Arial"/>
                <w:sz w:val="22"/>
                <w:szCs w:val="22"/>
              </w:rPr>
              <w:t>Mild flu symptoms</w:t>
            </w:r>
          </w:p>
          <w:p w14:paraId="03707D63" w14:textId="77777777" w:rsidR="00915D14" w:rsidRDefault="00915D14" w:rsidP="00915D14">
            <w:pPr>
              <w:pStyle w:val="Header"/>
              <w:rPr>
                <w:rFonts w:ascii="Arial" w:hAnsi="Arial" w:cs="Arial"/>
                <w:sz w:val="22"/>
                <w:szCs w:val="22"/>
              </w:rPr>
            </w:pPr>
            <w:r>
              <w:rPr>
                <w:rFonts w:ascii="Arial" w:hAnsi="Arial" w:cs="Arial"/>
                <w:sz w:val="22"/>
                <w:szCs w:val="22"/>
              </w:rPr>
              <w:t xml:space="preserve">Respiratory infection </w:t>
            </w:r>
          </w:p>
          <w:p w14:paraId="0D86FA50" w14:textId="77777777" w:rsidR="00915D14" w:rsidRDefault="00915D14" w:rsidP="00915D14">
            <w:pPr>
              <w:pStyle w:val="Header"/>
              <w:rPr>
                <w:rFonts w:ascii="Arial" w:hAnsi="Arial" w:cs="Arial"/>
                <w:sz w:val="22"/>
                <w:szCs w:val="22"/>
              </w:rPr>
            </w:pPr>
            <w:r>
              <w:rPr>
                <w:rFonts w:ascii="Arial" w:hAnsi="Arial" w:cs="Arial"/>
                <w:sz w:val="22"/>
                <w:szCs w:val="22"/>
              </w:rPr>
              <w:t>Breathing difficulties</w:t>
            </w:r>
          </w:p>
          <w:p w14:paraId="0E3D7D26" w14:textId="77777777" w:rsidR="00915D14" w:rsidRDefault="00915D14" w:rsidP="00915D14">
            <w:pPr>
              <w:pStyle w:val="Header"/>
              <w:rPr>
                <w:rFonts w:ascii="Arial" w:hAnsi="Arial" w:cs="Arial"/>
                <w:sz w:val="22"/>
                <w:szCs w:val="22"/>
              </w:rPr>
            </w:pPr>
            <w:r>
              <w:rPr>
                <w:rFonts w:ascii="Arial" w:hAnsi="Arial" w:cs="Arial"/>
                <w:sz w:val="22"/>
                <w:szCs w:val="22"/>
              </w:rPr>
              <w:t>Asthma</w:t>
            </w:r>
          </w:p>
          <w:p w14:paraId="69F4EEC1" w14:textId="67F6C31D" w:rsidR="00915D14" w:rsidRPr="005F4A07" w:rsidRDefault="00915D14" w:rsidP="00915D14">
            <w:pPr>
              <w:pStyle w:val="Header"/>
              <w:tabs>
                <w:tab w:val="left" w:pos="720"/>
              </w:tabs>
              <w:rPr>
                <w:rFonts w:ascii="Arial" w:hAnsi="Arial" w:cs="Arial"/>
                <w:sz w:val="22"/>
                <w:szCs w:val="22"/>
                <w:lang w:val="en-US"/>
              </w:rPr>
            </w:pPr>
            <w:r w:rsidRPr="00742BDD">
              <w:rPr>
                <w:rFonts w:ascii="Arial" w:hAnsi="Arial" w:cs="Arial"/>
                <w:sz w:val="22"/>
                <w:szCs w:val="22"/>
              </w:rPr>
              <w:t xml:space="preserve">Fatality </w:t>
            </w:r>
          </w:p>
        </w:tc>
        <w:tc>
          <w:tcPr>
            <w:tcW w:w="178" w:type="pct"/>
            <w:tcBorders>
              <w:right w:val="single" w:sz="4" w:space="0" w:color="auto"/>
            </w:tcBorders>
            <w:vAlign w:val="center"/>
          </w:tcPr>
          <w:p w14:paraId="74784E3B" w14:textId="00A8251A" w:rsidR="00915D14" w:rsidRPr="00FC07CF" w:rsidRDefault="00915D14" w:rsidP="00915D14">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vAlign w:val="center"/>
          </w:tcPr>
          <w:p w14:paraId="465E31C2" w14:textId="4DA409B2" w:rsidR="00915D14" w:rsidRDefault="00915D14" w:rsidP="00915D14">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textDirection w:val="btLr"/>
          </w:tcPr>
          <w:p w14:paraId="26A7B0ED" w14:textId="2914D4CC" w:rsidR="00915D14" w:rsidRPr="003E568F" w:rsidRDefault="00915D14" w:rsidP="00915D14">
            <w:pPr>
              <w:ind w:left="113" w:right="113"/>
              <w:jc w:val="center"/>
              <w:rPr>
                <w:rFonts w:ascii="Arial" w:hAnsi="Arial" w:cs="Arial"/>
                <w:b/>
                <w:color w:val="FFC000"/>
                <w:sz w:val="40"/>
                <w:szCs w:val="40"/>
              </w:rPr>
            </w:pPr>
            <w:r w:rsidRPr="003E568F">
              <w:rPr>
                <w:rFonts w:ascii="Arial" w:hAnsi="Arial" w:cs="Arial"/>
                <w:b/>
                <w:color w:val="FFC000"/>
                <w:sz w:val="40"/>
                <w:szCs w:val="40"/>
              </w:rPr>
              <w:t>HIGH</w:t>
            </w:r>
          </w:p>
        </w:tc>
        <w:tc>
          <w:tcPr>
            <w:tcW w:w="1389" w:type="pct"/>
            <w:shd w:val="clear" w:color="auto" w:fill="auto"/>
          </w:tcPr>
          <w:p w14:paraId="3C2C78E0" w14:textId="566FB9CB" w:rsidR="00915D14" w:rsidRDefault="00915D14" w:rsidP="00915D14">
            <w:pPr>
              <w:pStyle w:val="ListParagraph"/>
              <w:numPr>
                <w:ilvl w:val="0"/>
                <w:numId w:val="17"/>
              </w:numPr>
              <w:rPr>
                <w:rFonts w:ascii="Arial" w:hAnsi="Arial" w:cs="Arial"/>
                <w:bCs/>
                <w:sz w:val="22"/>
                <w:szCs w:val="22"/>
              </w:rPr>
            </w:pPr>
            <w:r w:rsidRPr="00B9490A">
              <w:rPr>
                <w:rFonts w:ascii="Arial" w:hAnsi="Arial" w:cs="Arial"/>
                <w:bCs/>
                <w:sz w:val="22"/>
                <w:szCs w:val="22"/>
              </w:rPr>
              <w:t xml:space="preserve">Staff at higher risk of becoming seriously unwell from COVID-19 advised not to provide </w:t>
            </w:r>
            <w:r>
              <w:rPr>
                <w:rFonts w:ascii="Arial" w:hAnsi="Arial" w:cs="Arial"/>
                <w:bCs/>
                <w:sz w:val="22"/>
                <w:szCs w:val="22"/>
              </w:rPr>
              <w:t>first aid.</w:t>
            </w:r>
          </w:p>
          <w:p w14:paraId="1AB857A3" w14:textId="74C748FA" w:rsidR="00915D14" w:rsidRDefault="00915D14" w:rsidP="00915D14">
            <w:pPr>
              <w:pStyle w:val="ListParagraph"/>
              <w:numPr>
                <w:ilvl w:val="0"/>
                <w:numId w:val="17"/>
              </w:numPr>
              <w:rPr>
                <w:rFonts w:ascii="Arial" w:hAnsi="Arial" w:cs="Arial"/>
                <w:bCs/>
                <w:sz w:val="22"/>
                <w:szCs w:val="22"/>
              </w:rPr>
            </w:pPr>
            <w:r w:rsidRPr="00B9490A">
              <w:rPr>
                <w:rFonts w:ascii="Arial" w:hAnsi="Arial" w:cs="Arial"/>
                <w:bCs/>
                <w:sz w:val="22"/>
                <w:szCs w:val="22"/>
              </w:rPr>
              <w:t xml:space="preserve">If the casualty is capable, </w:t>
            </w:r>
            <w:r>
              <w:rPr>
                <w:rFonts w:ascii="Arial" w:hAnsi="Arial" w:cs="Arial"/>
                <w:bCs/>
                <w:sz w:val="22"/>
                <w:szCs w:val="22"/>
              </w:rPr>
              <w:t>f</w:t>
            </w:r>
            <w:r w:rsidRPr="00B9490A">
              <w:rPr>
                <w:rFonts w:ascii="Arial" w:hAnsi="Arial" w:cs="Arial"/>
                <w:bCs/>
                <w:sz w:val="22"/>
                <w:szCs w:val="22"/>
              </w:rPr>
              <w:t xml:space="preserve">irst </w:t>
            </w:r>
            <w:r>
              <w:rPr>
                <w:rFonts w:ascii="Arial" w:hAnsi="Arial" w:cs="Arial"/>
                <w:bCs/>
                <w:sz w:val="22"/>
                <w:szCs w:val="22"/>
              </w:rPr>
              <w:t>a</w:t>
            </w:r>
            <w:r w:rsidRPr="00B9490A">
              <w:rPr>
                <w:rFonts w:ascii="Arial" w:hAnsi="Arial" w:cs="Arial"/>
                <w:bCs/>
                <w:sz w:val="22"/>
                <w:szCs w:val="22"/>
              </w:rPr>
              <w:t xml:space="preserve">ider to instruct casualty </w:t>
            </w:r>
            <w:r>
              <w:rPr>
                <w:rFonts w:ascii="Arial" w:hAnsi="Arial" w:cs="Arial"/>
                <w:bCs/>
                <w:sz w:val="22"/>
                <w:szCs w:val="22"/>
              </w:rPr>
              <w:t>to self-administer treatment.</w:t>
            </w:r>
          </w:p>
          <w:p w14:paraId="44DCDE7F" w14:textId="7CA1DFB4" w:rsidR="00915D14" w:rsidRPr="00B9490A" w:rsidRDefault="00915D14" w:rsidP="00915D14">
            <w:pPr>
              <w:pStyle w:val="ListParagraph"/>
              <w:numPr>
                <w:ilvl w:val="0"/>
                <w:numId w:val="17"/>
              </w:numPr>
              <w:rPr>
                <w:rFonts w:ascii="Arial" w:hAnsi="Arial" w:cs="Arial"/>
                <w:bCs/>
                <w:sz w:val="22"/>
                <w:szCs w:val="22"/>
              </w:rPr>
            </w:pPr>
            <w:r w:rsidRPr="00B9490A">
              <w:rPr>
                <w:rFonts w:ascii="Arial" w:hAnsi="Arial" w:cs="Arial"/>
                <w:bCs/>
                <w:sz w:val="22"/>
                <w:szCs w:val="22"/>
              </w:rPr>
              <w:t xml:space="preserve">First aiders </w:t>
            </w:r>
            <w:r>
              <w:rPr>
                <w:rFonts w:ascii="Arial" w:hAnsi="Arial" w:cs="Arial"/>
                <w:bCs/>
                <w:sz w:val="22"/>
                <w:szCs w:val="22"/>
              </w:rPr>
              <w:t xml:space="preserve">to </w:t>
            </w:r>
            <w:r w:rsidRPr="00B9490A">
              <w:rPr>
                <w:rFonts w:ascii="Arial" w:hAnsi="Arial" w:cs="Arial"/>
                <w:bCs/>
                <w:sz w:val="22"/>
                <w:szCs w:val="22"/>
              </w:rPr>
              <w:t xml:space="preserve">wash/sanitise hands before and after treating a casualty.                       </w:t>
            </w:r>
          </w:p>
          <w:p w14:paraId="067B272C" w14:textId="6B5C125B" w:rsidR="00915D14" w:rsidRDefault="00915D14" w:rsidP="00915D14">
            <w:pPr>
              <w:pStyle w:val="ListParagraph"/>
              <w:numPr>
                <w:ilvl w:val="0"/>
                <w:numId w:val="17"/>
              </w:numPr>
              <w:rPr>
                <w:rFonts w:ascii="Arial" w:hAnsi="Arial" w:cs="Arial"/>
                <w:bCs/>
                <w:sz w:val="22"/>
                <w:szCs w:val="22"/>
              </w:rPr>
            </w:pPr>
            <w:r w:rsidRPr="00B9490A">
              <w:rPr>
                <w:rFonts w:ascii="Arial" w:hAnsi="Arial" w:cs="Arial"/>
                <w:bCs/>
                <w:sz w:val="22"/>
                <w:szCs w:val="22"/>
              </w:rPr>
              <w:t xml:space="preserve">Disposable gloves, disposable apron, fluid resistant surgical mask worn when administering first aid to a </w:t>
            </w:r>
            <w:r>
              <w:rPr>
                <w:rFonts w:ascii="Arial" w:hAnsi="Arial" w:cs="Arial"/>
                <w:bCs/>
                <w:sz w:val="22"/>
                <w:szCs w:val="22"/>
              </w:rPr>
              <w:t xml:space="preserve">COVID-19 </w:t>
            </w:r>
            <w:r w:rsidRPr="00B9490A">
              <w:rPr>
                <w:rFonts w:ascii="Arial" w:hAnsi="Arial" w:cs="Arial"/>
                <w:bCs/>
                <w:sz w:val="22"/>
                <w:szCs w:val="22"/>
              </w:rPr>
              <w:t xml:space="preserve">symptomatic </w:t>
            </w:r>
            <w:r>
              <w:rPr>
                <w:rFonts w:ascii="Arial" w:hAnsi="Arial" w:cs="Arial"/>
                <w:bCs/>
                <w:sz w:val="22"/>
                <w:szCs w:val="22"/>
              </w:rPr>
              <w:t>person</w:t>
            </w:r>
            <w:r w:rsidRPr="00B9490A">
              <w:rPr>
                <w:rFonts w:ascii="Arial" w:hAnsi="Arial" w:cs="Arial"/>
                <w:bCs/>
                <w:sz w:val="22"/>
                <w:szCs w:val="22"/>
              </w:rPr>
              <w:t xml:space="preserve">. </w:t>
            </w:r>
          </w:p>
          <w:p w14:paraId="414E87BC" w14:textId="77777777" w:rsidR="00915D14" w:rsidRPr="00B9490A" w:rsidRDefault="00915D14" w:rsidP="00915D14">
            <w:pPr>
              <w:pStyle w:val="ListParagraph"/>
              <w:numPr>
                <w:ilvl w:val="0"/>
                <w:numId w:val="17"/>
              </w:numPr>
              <w:rPr>
                <w:rFonts w:ascii="Arial" w:hAnsi="Arial" w:cs="Arial"/>
                <w:bCs/>
                <w:sz w:val="22"/>
                <w:szCs w:val="22"/>
              </w:rPr>
            </w:pPr>
            <w:r w:rsidRPr="00B9490A">
              <w:rPr>
                <w:rFonts w:ascii="Arial" w:hAnsi="Arial" w:cs="Arial"/>
                <w:bCs/>
                <w:sz w:val="22"/>
                <w:szCs w:val="22"/>
              </w:rPr>
              <w:t xml:space="preserve">Safety goggles or face visor worn where there is a risk of respiratory droplets splashing into eyes due to repeated coughing or vomiting.                               </w:t>
            </w:r>
          </w:p>
          <w:p w14:paraId="1D5F209A" w14:textId="77777777" w:rsidR="00915D14" w:rsidRPr="00B9490A" w:rsidRDefault="00915D14" w:rsidP="00915D14">
            <w:pPr>
              <w:pStyle w:val="ListParagraph"/>
              <w:numPr>
                <w:ilvl w:val="0"/>
                <w:numId w:val="17"/>
              </w:numPr>
              <w:rPr>
                <w:rFonts w:ascii="Arial" w:hAnsi="Arial" w:cs="Arial"/>
                <w:bCs/>
                <w:sz w:val="22"/>
                <w:szCs w:val="22"/>
              </w:rPr>
            </w:pPr>
            <w:r w:rsidRPr="00B9490A">
              <w:rPr>
                <w:rFonts w:ascii="Arial" w:hAnsi="Arial" w:cs="Arial"/>
                <w:bCs/>
                <w:sz w:val="22"/>
                <w:szCs w:val="22"/>
              </w:rPr>
              <w:t xml:space="preserve">First aiders instructed on the safe “donning and doffing” of PPE.                        </w:t>
            </w:r>
          </w:p>
          <w:p w14:paraId="6653215F" w14:textId="77777777" w:rsidR="00915D14" w:rsidRPr="00B9490A" w:rsidRDefault="00915D14" w:rsidP="00915D14">
            <w:pPr>
              <w:pStyle w:val="ListParagraph"/>
              <w:numPr>
                <w:ilvl w:val="0"/>
                <w:numId w:val="17"/>
              </w:numPr>
              <w:rPr>
                <w:rFonts w:ascii="Arial" w:hAnsi="Arial" w:cs="Arial"/>
                <w:bCs/>
                <w:sz w:val="22"/>
                <w:szCs w:val="22"/>
              </w:rPr>
            </w:pPr>
            <w:r w:rsidRPr="00B9490A">
              <w:rPr>
                <w:rFonts w:ascii="Arial" w:hAnsi="Arial" w:cs="Arial"/>
                <w:bCs/>
                <w:sz w:val="22"/>
                <w:szCs w:val="22"/>
              </w:rPr>
              <w:t xml:space="preserve">When performing CPR phone an ambulance and use compression only CPR until the ambulance arrives.          </w:t>
            </w:r>
          </w:p>
          <w:p w14:paraId="0A8E9B1F" w14:textId="144CA3FB" w:rsidR="00915D14" w:rsidRPr="00B9490A" w:rsidRDefault="00915D14" w:rsidP="00915D14">
            <w:pPr>
              <w:pStyle w:val="ListParagraph"/>
              <w:numPr>
                <w:ilvl w:val="0"/>
                <w:numId w:val="17"/>
              </w:numPr>
              <w:rPr>
                <w:rFonts w:ascii="Arial" w:hAnsi="Arial" w:cs="Arial"/>
                <w:bCs/>
                <w:sz w:val="22"/>
                <w:szCs w:val="22"/>
              </w:rPr>
            </w:pPr>
            <w:r>
              <w:rPr>
                <w:rFonts w:ascii="Arial" w:hAnsi="Arial" w:cs="Arial"/>
                <w:bCs/>
                <w:sz w:val="22"/>
                <w:szCs w:val="22"/>
              </w:rPr>
              <w:t>U</w:t>
            </w:r>
            <w:r w:rsidRPr="00B9490A">
              <w:rPr>
                <w:rFonts w:ascii="Arial" w:hAnsi="Arial" w:cs="Arial"/>
                <w:bCs/>
                <w:sz w:val="22"/>
                <w:szCs w:val="22"/>
              </w:rPr>
              <w:t xml:space="preserve">se a resuscitation </w:t>
            </w:r>
            <w:r>
              <w:rPr>
                <w:rFonts w:ascii="Arial" w:hAnsi="Arial" w:cs="Arial"/>
                <w:bCs/>
                <w:sz w:val="22"/>
                <w:szCs w:val="22"/>
              </w:rPr>
              <w:t>face shield whilst performing mouth to mouth resuscitation.</w:t>
            </w:r>
            <w:r w:rsidRPr="00B9490A">
              <w:rPr>
                <w:rFonts w:ascii="Arial" w:hAnsi="Arial" w:cs="Arial"/>
                <w:bCs/>
                <w:sz w:val="22"/>
                <w:szCs w:val="22"/>
              </w:rPr>
              <w:t xml:space="preserve">              </w:t>
            </w:r>
            <w:r w:rsidRPr="00B9490A">
              <w:rPr>
                <w:rFonts w:ascii="Arial" w:hAnsi="Arial" w:cs="Arial"/>
                <w:b/>
                <w:bCs/>
                <w:sz w:val="22"/>
                <w:szCs w:val="22"/>
              </w:rPr>
              <w:t xml:space="preserve"> </w:t>
            </w:r>
          </w:p>
          <w:p w14:paraId="7163979A" w14:textId="6B7D7E22" w:rsidR="00915D14" w:rsidRPr="00B9490A" w:rsidRDefault="00915D14" w:rsidP="00915D14">
            <w:pPr>
              <w:pStyle w:val="ListParagraph"/>
              <w:numPr>
                <w:ilvl w:val="0"/>
                <w:numId w:val="17"/>
              </w:numPr>
              <w:rPr>
                <w:rFonts w:ascii="Arial" w:hAnsi="Arial" w:cs="Arial"/>
                <w:bCs/>
                <w:sz w:val="22"/>
                <w:szCs w:val="22"/>
              </w:rPr>
            </w:pPr>
            <w:r w:rsidRPr="00B9490A">
              <w:rPr>
                <w:rFonts w:ascii="Arial" w:hAnsi="Arial" w:cs="Arial"/>
                <w:bCs/>
                <w:sz w:val="22"/>
                <w:szCs w:val="22"/>
              </w:rPr>
              <w:t>In</w:t>
            </w:r>
            <w:r w:rsidRPr="00B9490A">
              <w:rPr>
                <w:rFonts w:ascii="Arial" w:hAnsi="Arial" w:cs="Arial"/>
                <w:bCs/>
                <w:sz w:val="22"/>
                <w:szCs w:val="22"/>
                <w:lang w:val="en"/>
              </w:rPr>
              <w:t xml:space="preserve"> an emergency </w:t>
            </w:r>
            <w:r>
              <w:rPr>
                <w:rFonts w:ascii="Arial" w:hAnsi="Arial" w:cs="Arial"/>
                <w:bCs/>
                <w:sz w:val="22"/>
                <w:szCs w:val="22"/>
                <w:lang w:val="en"/>
              </w:rPr>
              <w:t xml:space="preserve">call </w:t>
            </w:r>
            <w:r w:rsidRPr="00B9490A">
              <w:rPr>
                <w:rFonts w:ascii="Arial" w:hAnsi="Arial" w:cs="Arial"/>
                <w:bCs/>
                <w:sz w:val="22"/>
                <w:szCs w:val="22"/>
                <w:lang w:val="en"/>
              </w:rPr>
              <w:t xml:space="preserve">999 and </w:t>
            </w:r>
            <w:r>
              <w:rPr>
                <w:rFonts w:ascii="Arial" w:hAnsi="Arial" w:cs="Arial"/>
                <w:bCs/>
                <w:sz w:val="22"/>
                <w:szCs w:val="22"/>
                <w:lang w:val="en"/>
              </w:rPr>
              <w:t>inform the</w:t>
            </w:r>
            <w:r w:rsidRPr="00B9490A">
              <w:rPr>
                <w:rFonts w:ascii="Arial" w:hAnsi="Arial" w:cs="Arial"/>
                <w:bCs/>
                <w:sz w:val="22"/>
                <w:szCs w:val="22"/>
                <w:lang w:val="en"/>
              </w:rPr>
              <w:t xml:space="preserve"> emergency services </w:t>
            </w:r>
            <w:r>
              <w:rPr>
                <w:rFonts w:ascii="Arial" w:hAnsi="Arial" w:cs="Arial"/>
                <w:bCs/>
                <w:sz w:val="22"/>
                <w:szCs w:val="22"/>
                <w:lang w:val="en"/>
              </w:rPr>
              <w:t>i</w:t>
            </w:r>
            <w:r w:rsidRPr="00B9490A">
              <w:rPr>
                <w:rFonts w:ascii="Arial" w:hAnsi="Arial" w:cs="Arial"/>
                <w:bCs/>
                <w:sz w:val="22"/>
                <w:szCs w:val="22"/>
                <w:lang w:val="en"/>
              </w:rPr>
              <w:t xml:space="preserve">f the injured person is showing COVID-19 symptoms.                            </w:t>
            </w:r>
          </w:p>
          <w:p w14:paraId="0A3B3896" w14:textId="0F2945F0" w:rsidR="00915D14" w:rsidRPr="005A5B02" w:rsidRDefault="00915D14" w:rsidP="00915D14">
            <w:pPr>
              <w:pStyle w:val="ListParagraph"/>
              <w:numPr>
                <w:ilvl w:val="0"/>
                <w:numId w:val="17"/>
              </w:numPr>
              <w:rPr>
                <w:rFonts w:ascii="Arial" w:hAnsi="Arial" w:cs="Arial"/>
                <w:bCs/>
                <w:sz w:val="22"/>
                <w:szCs w:val="22"/>
              </w:rPr>
            </w:pPr>
            <w:r w:rsidRPr="00B9490A">
              <w:rPr>
                <w:rFonts w:ascii="Arial" w:hAnsi="Arial" w:cs="Arial"/>
                <w:bCs/>
                <w:sz w:val="22"/>
                <w:szCs w:val="22"/>
              </w:rPr>
              <w:t xml:space="preserve">Assessment of </w:t>
            </w:r>
            <w:r>
              <w:rPr>
                <w:rFonts w:ascii="Arial" w:hAnsi="Arial" w:cs="Arial"/>
                <w:bCs/>
                <w:sz w:val="22"/>
                <w:szCs w:val="22"/>
              </w:rPr>
              <w:t>First Aid requirements reviewed as COVID-19 guidance changes.</w:t>
            </w:r>
          </w:p>
        </w:tc>
        <w:tc>
          <w:tcPr>
            <w:tcW w:w="473" w:type="pct"/>
            <w:tcBorders>
              <w:right w:val="single" w:sz="4" w:space="0" w:color="auto"/>
            </w:tcBorders>
          </w:tcPr>
          <w:p w14:paraId="1CF686B8" w14:textId="76C05239" w:rsidR="00915D14" w:rsidRPr="005A5B02" w:rsidRDefault="00915D14" w:rsidP="00915D14">
            <w:pPr>
              <w:rPr>
                <w:rFonts w:ascii="Arial" w:hAnsi="Arial" w:cs="Arial"/>
                <w:sz w:val="22"/>
                <w:szCs w:val="22"/>
              </w:rPr>
            </w:pPr>
            <w:r w:rsidRPr="005A5B02">
              <w:rPr>
                <w:rFonts w:ascii="Arial" w:hAnsi="Arial" w:cs="Arial"/>
                <w:sz w:val="22"/>
                <w:szCs w:val="22"/>
              </w:rPr>
              <w:t>No further action</w:t>
            </w:r>
          </w:p>
        </w:tc>
        <w:tc>
          <w:tcPr>
            <w:tcW w:w="312" w:type="pct"/>
            <w:tcBorders>
              <w:left w:val="single" w:sz="4" w:space="0" w:color="auto"/>
              <w:right w:val="single" w:sz="4" w:space="0" w:color="auto"/>
            </w:tcBorders>
          </w:tcPr>
          <w:p w14:paraId="389B0B79" w14:textId="77777777" w:rsidR="00915D14" w:rsidRPr="00B024B0" w:rsidRDefault="00915D14" w:rsidP="00915D14">
            <w:pPr>
              <w:rPr>
                <w:rFonts w:ascii="Arial" w:hAnsi="Arial" w:cs="Arial"/>
                <w:sz w:val="20"/>
                <w:szCs w:val="20"/>
              </w:rPr>
            </w:pPr>
          </w:p>
        </w:tc>
        <w:tc>
          <w:tcPr>
            <w:tcW w:w="525" w:type="pct"/>
            <w:tcBorders>
              <w:left w:val="single" w:sz="4" w:space="0" w:color="auto"/>
            </w:tcBorders>
          </w:tcPr>
          <w:p w14:paraId="2F13F780" w14:textId="77777777" w:rsidR="00915D14" w:rsidRPr="00B024B0" w:rsidRDefault="00915D14" w:rsidP="00915D14">
            <w:pPr>
              <w:rPr>
                <w:rFonts w:ascii="Arial" w:hAnsi="Arial" w:cs="Arial"/>
                <w:sz w:val="20"/>
                <w:szCs w:val="20"/>
              </w:rPr>
            </w:pPr>
          </w:p>
        </w:tc>
        <w:tc>
          <w:tcPr>
            <w:tcW w:w="138" w:type="pct"/>
            <w:tcBorders>
              <w:right w:val="single" w:sz="4" w:space="0" w:color="auto"/>
            </w:tcBorders>
            <w:vAlign w:val="center"/>
          </w:tcPr>
          <w:p w14:paraId="2C0ABB79" w14:textId="410EFAA4" w:rsidR="00915D14" w:rsidRPr="00B024B0" w:rsidRDefault="00915D14" w:rsidP="00915D14">
            <w:pPr>
              <w:jc w:val="center"/>
              <w:rPr>
                <w:rFonts w:ascii="Arial" w:hAnsi="Arial" w:cs="Arial"/>
                <w:b/>
                <w:sz w:val="20"/>
                <w:szCs w:val="2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32C6DFDC" w14:textId="76B22B55"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tcBorders>
            <w:textDirection w:val="btLr"/>
            <w:vAlign w:val="center"/>
          </w:tcPr>
          <w:p w14:paraId="1286B8AA" w14:textId="2C356034"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r w:rsidR="00915D14" w:rsidRPr="00DC26C1" w14:paraId="6E923C4B" w14:textId="77777777" w:rsidTr="00B9490A">
        <w:trPr>
          <w:gridAfter w:val="1"/>
          <w:wAfter w:w="3" w:type="pct"/>
          <w:cantSplit/>
          <w:trHeight w:val="1134"/>
        </w:trPr>
        <w:tc>
          <w:tcPr>
            <w:tcW w:w="566" w:type="pct"/>
            <w:tcBorders>
              <w:right w:val="single" w:sz="4" w:space="0" w:color="auto"/>
            </w:tcBorders>
          </w:tcPr>
          <w:p w14:paraId="05457B85" w14:textId="77777777" w:rsidR="00915D14" w:rsidRDefault="00915D14" w:rsidP="00915D14">
            <w:pPr>
              <w:rPr>
                <w:rFonts w:ascii="Arial" w:hAnsi="Arial" w:cs="Arial"/>
                <w:b/>
                <w:bCs/>
                <w:sz w:val="22"/>
                <w:szCs w:val="22"/>
              </w:rPr>
            </w:pPr>
            <w:bookmarkStart w:id="12" w:name="_Hlk49414947"/>
            <w:r w:rsidRPr="00214AC4">
              <w:rPr>
                <w:rFonts w:ascii="Arial" w:hAnsi="Arial" w:cs="Arial"/>
                <w:b/>
                <w:bCs/>
                <w:sz w:val="22"/>
                <w:szCs w:val="22"/>
              </w:rPr>
              <w:t>Staff administration of medicines or supervision of pupils who self-administer.</w:t>
            </w:r>
            <w:r>
              <w:rPr>
                <w:rFonts w:ascii="Arial" w:hAnsi="Arial" w:cs="Arial"/>
                <w:b/>
                <w:bCs/>
                <w:sz w:val="22"/>
                <w:szCs w:val="22"/>
              </w:rPr>
              <w:t xml:space="preserve"> </w:t>
            </w:r>
          </w:p>
          <w:bookmarkEnd w:id="12"/>
          <w:p w14:paraId="55A045DA" w14:textId="77777777" w:rsidR="00915D14" w:rsidRDefault="00915D14" w:rsidP="00915D14">
            <w:pPr>
              <w:rPr>
                <w:rFonts w:ascii="Arial" w:hAnsi="Arial" w:cs="Arial"/>
                <w:sz w:val="22"/>
                <w:szCs w:val="22"/>
              </w:rPr>
            </w:pPr>
          </w:p>
          <w:p w14:paraId="00A4A04E" w14:textId="77777777" w:rsidR="00915D14" w:rsidRPr="00912ABF" w:rsidRDefault="00915D14" w:rsidP="00915D14">
            <w:pPr>
              <w:rPr>
                <w:rFonts w:ascii="Arial" w:hAnsi="Arial" w:cs="Arial"/>
                <w:sz w:val="22"/>
                <w:szCs w:val="22"/>
              </w:rPr>
            </w:pPr>
            <w:r w:rsidRPr="00912ABF">
              <w:rPr>
                <w:rFonts w:ascii="Arial" w:hAnsi="Arial" w:cs="Arial"/>
                <w:sz w:val="22"/>
                <w:szCs w:val="22"/>
              </w:rPr>
              <w:t xml:space="preserve">Transmission / </w:t>
            </w:r>
          </w:p>
          <w:p w14:paraId="46A67739" w14:textId="77777777" w:rsidR="00915D14" w:rsidRPr="00912ABF" w:rsidRDefault="00915D14" w:rsidP="00915D14">
            <w:pPr>
              <w:rPr>
                <w:rFonts w:ascii="Arial" w:hAnsi="Arial" w:cs="Arial"/>
                <w:sz w:val="22"/>
                <w:szCs w:val="22"/>
              </w:rPr>
            </w:pPr>
            <w:r w:rsidRPr="00912ABF">
              <w:rPr>
                <w:rFonts w:ascii="Arial" w:hAnsi="Arial" w:cs="Arial"/>
                <w:sz w:val="22"/>
                <w:szCs w:val="22"/>
              </w:rPr>
              <w:t xml:space="preserve">Spread of Germs and </w:t>
            </w:r>
            <w:r w:rsidRPr="00912ABF">
              <w:rPr>
                <w:rFonts w:ascii="Arial" w:hAnsi="Arial" w:cs="Arial"/>
                <w:bCs/>
                <w:sz w:val="22"/>
                <w:szCs w:val="22"/>
              </w:rPr>
              <w:t>Novel Coronavirus (COVID-19)</w:t>
            </w:r>
            <w:r w:rsidRPr="00912ABF">
              <w:rPr>
                <w:rFonts w:ascii="Arial" w:hAnsi="Arial" w:cs="Arial"/>
                <w:b/>
                <w:sz w:val="22"/>
                <w:szCs w:val="22"/>
              </w:rPr>
              <w:t xml:space="preserve">   </w:t>
            </w:r>
          </w:p>
          <w:p w14:paraId="1A9A815D" w14:textId="77777777" w:rsidR="00915D14" w:rsidRPr="00425B03" w:rsidRDefault="00915D14" w:rsidP="00915D14">
            <w:pPr>
              <w:rPr>
                <w:rFonts w:ascii="Arial" w:hAnsi="Arial" w:cs="Arial"/>
                <w:b/>
                <w:bCs/>
                <w:sz w:val="22"/>
                <w:szCs w:val="22"/>
              </w:rPr>
            </w:pPr>
          </w:p>
        </w:tc>
        <w:tc>
          <w:tcPr>
            <w:tcW w:w="709" w:type="pct"/>
            <w:tcBorders>
              <w:left w:val="single" w:sz="4" w:space="0" w:color="auto"/>
            </w:tcBorders>
          </w:tcPr>
          <w:p w14:paraId="7B38A9F5" w14:textId="77777777" w:rsidR="00915D14" w:rsidRPr="002D385D" w:rsidRDefault="00915D14" w:rsidP="00915D14">
            <w:pPr>
              <w:pStyle w:val="Header"/>
              <w:numPr>
                <w:ilvl w:val="0"/>
                <w:numId w:val="17"/>
              </w:numPr>
              <w:tabs>
                <w:tab w:val="left" w:pos="720"/>
              </w:tabs>
              <w:rPr>
                <w:rFonts w:ascii="Arial" w:hAnsi="Arial" w:cs="Arial"/>
                <w:sz w:val="22"/>
                <w:szCs w:val="22"/>
              </w:rPr>
            </w:pPr>
            <w:r w:rsidRPr="002D385D">
              <w:rPr>
                <w:rFonts w:ascii="Arial" w:hAnsi="Arial" w:cs="Arial"/>
                <w:sz w:val="22"/>
                <w:szCs w:val="22"/>
                <w:lang w:val="en-US"/>
              </w:rPr>
              <w:t>Staff</w:t>
            </w:r>
            <w:r w:rsidRPr="002D385D">
              <w:rPr>
                <w:rFonts w:ascii="Arial" w:hAnsi="Arial" w:cs="Arial"/>
                <w:sz w:val="22"/>
                <w:szCs w:val="22"/>
              </w:rPr>
              <w:t> </w:t>
            </w:r>
          </w:p>
          <w:p w14:paraId="47DD2905" w14:textId="77777777" w:rsidR="00915D14" w:rsidRPr="002D385D" w:rsidRDefault="00915D14" w:rsidP="00915D14">
            <w:pPr>
              <w:pStyle w:val="Header"/>
              <w:numPr>
                <w:ilvl w:val="0"/>
                <w:numId w:val="17"/>
              </w:numPr>
              <w:tabs>
                <w:tab w:val="left" w:pos="720"/>
              </w:tabs>
              <w:rPr>
                <w:rFonts w:ascii="Arial" w:hAnsi="Arial" w:cs="Arial"/>
                <w:sz w:val="22"/>
                <w:szCs w:val="22"/>
              </w:rPr>
            </w:pPr>
            <w:r w:rsidRPr="002D385D">
              <w:rPr>
                <w:rFonts w:ascii="Arial" w:hAnsi="Arial" w:cs="Arial"/>
                <w:sz w:val="22"/>
                <w:szCs w:val="22"/>
                <w:lang w:val="en-US"/>
              </w:rPr>
              <w:t>Pupils</w:t>
            </w:r>
            <w:r w:rsidRPr="002D385D">
              <w:rPr>
                <w:rFonts w:ascii="Arial" w:hAnsi="Arial" w:cs="Arial"/>
                <w:sz w:val="22"/>
                <w:szCs w:val="22"/>
              </w:rPr>
              <w:t> </w:t>
            </w:r>
          </w:p>
          <w:p w14:paraId="0A7B78F7" w14:textId="77777777" w:rsidR="00915D14" w:rsidRPr="002D385D" w:rsidRDefault="00915D14" w:rsidP="00915D14">
            <w:pPr>
              <w:pStyle w:val="Header"/>
              <w:tabs>
                <w:tab w:val="left" w:pos="720"/>
              </w:tabs>
              <w:rPr>
                <w:rFonts w:ascii="Arial" w:hAnsi="Arial" w:cs="Arial"/>
                <w:sz w:val="22"/>
                <w:szCs w:val="22"/>
              </w:rPr>
            </w:pPr>
          </w:p>
          <w:p w14:paraId="3DDC4E88" w14:textId="77777777" w:rsidR="00915D14" w:rsidRPr="00235904" w:rsidRDefault="00915D14" w:rsidP="00915D14">
            <w:pPr>
              <w:pStyle w:val="Header"/>
              <w:tabs>
                <w:tab w:val="left" w:pos="720"/>
              </w:tabs>
              <w:rPr>
                <w:rFonts w:ascii="Arial" w:hAnsi="Arial" w:cs="Arial"/>
                <w:b/>
                <w:sz w:val="22"/>
                <w:szCs w:val="22"/>
              </w:rPr>
            </w:pPr>
            <w:r w:rsidRPr="00235904">
              <w:rPr>
                <w:rFonts w:ascii="Arial" w:hAnsi="Arial" w:cs="Arial"/>
                <w:b/>
                <w:sz w:val="22"/>
                <w:szCs w:val="22"/>
              </w:rPr>
              <w:t>Effects</w:t>
            </w:r>
          </w:p>
          <w:p w14:paraId="47BD9717" w14:textId="77777777" w:rsidR="00915D14" w:rsidRPr="002D385D" w:rsidRDefault="00915D14" w:rsidP="00915D14">
            <w:pPr>
              <w:pStyle w:val="Header"/>
              <w:tabs>
                <w:tab w:val="left" w:pos="720"/>
              </w:tabs>
              <w:rPr>
                <w:rFonts w:ascii="Arial" w:hAnsi="Arial" w:cs="Arial"/>
                <w:sz w:val="22"/>
                <w:szCs w:val="22"/>
              </w:rPr>
            </w:pPr>
            <w:r w:rsidRPr="002D385D">
              <w:rPr>
                <w:rFonts w:ascii="Arial" w:hAnsi="Arial" w:cs="Arial"/>
                <w:sz w:val="22"/>
                <w:szCs w:val="22"/>
              </w:rPr>
              <w:t>Mild flu symptoms</w:t>
            </w:r>
          </w:p>
          <w:p w14:paraId="4F5A2578" w14:textId="77777777" w:rsidR="00915D14" w:rsidRPr="002D385D" w:rsidRDefault="00915D14" w:rsidP="00915D14">
            <w:pPr>
              <w:pStyle w:val="Header"/>
              <w:tabs>
                <w:tab w:val="left" w:pos="720"/>
              </w:tabs>
              <w:rPr>
                <w:rFonts w:ascii="Arial" w:hAnsi="Arial" w:cs="Arial"/>
                <w:sz w:val="22"/>
                <w:szCs w:val="22"/>
              </w:rPr>
            </w:pPr>
            <w:r w:rsidRPr="002D385D">
              <w:rPr>
                <w:rFonts w:ascii="Arial" w:hAnsi="Arial" w:cs="Arial"/>
                <w:sz w:val="22"/>
                <w:szCs w:val="22"/>
              </w:rPr>
              <w:t xml:space="preserve">Respiratory infection </w:t>
            </w:r>
          </w:p>
          <w:p w14:paraId="505C5DCF" w14:textId="77777777" w:rsidR="00915D14" w:rsidRPr="002D385D" w:rsidRDefault="00915D14" w:rsidP="00915D14">
            <w:pPr>
              <w:pStyle w:val="Header"/>
              <w:tabs>
                <w:tab w:val="left" w:pos="720"/>
              </w:tabs>
              <w:rPr>
                <w:rFonts w:ascii="Arial" w:hAnsi="Arial" w:cs="Arial"/>
                <w:sz w:val="22"/>
                <w:szCs w:val="22"/>
              </w:rPr>
            </w:pPr>
            <w:r w:rsidRPr="002D385D">
              <w:rPr>
                <w:rFonts w:ascii="Arial" w:hAnsi="Arial" w:cs="Arial"/>
                <w:sz w:val="22"/>
                <w:szCs w:val="22"/>
              </w:rPr>
              <w:t>Breathing difficulties</w:t>
            </w:r>
          </w:p>
          <w:p w14:paraId="0287B9A7" w14:textId="77777777" w:rsidR="00915D14" w:rsidRPr="002D385D" w:rsidRDefault="00915D14" w:rsidP="00915D14">
            <w:pPr>
              <w:pStyle w:val="Header"/>
              <w:tabs>
                <w:tab w:val="left" w:pos="720"/>
              </w:tabs>
              <w:rPr>
                <w:rFonts w:ascii="Arial" w:hAnsi="Arial" w:cs="Arial"/>
                <w:sz w:val="22"/>
                <w:szCs w:val="22"/>
              </w:rPr>
            </w:pPr>
            <w:r w:rsidRPr="002D385D">
              <w:rPr>
                <w:rFonts w:ascii="Arial" w:hAnsi="Arial" w:cs="Arial"/>
                <w:sz w:val="22"/>
                <w:szCs w:val="22"/>
              </w:rPr>
              <w:t>Asthma</w:t>
            </w:r>
          </w:p>
          <w:p w14:paraId="2BE9DAEA" w14:textId="77777777" w:rsidR="00915D14" w:rsidRDefault="00915D14" w:rsidP="00915D14">
            <w:pPr>
              <w:pStyle w:val="Header"/>
              <w:rPr>
                <w:rFonts w:ascii="Arial" w:hAnsi="Arial" w:cs="Arial"/>
                <w:sz w:val="22"/>
                <w:szCs w:val="22"/>
              </w:rPr>
            </w:pPr>
            <w:r w:rsidRPr="002D385D">
              <w:rPr>
                <w:rFonts w:ascii="Arial" w:hAnsi="Arial" w:cs="Arial"/>
                <w:sz w:val="22"/>
                <w:szCs w:val="22"/>
              </w:rPr>
              <w:t>Fatality</w:t>
            </w:r>
          </w:p>
          <w:p w14:paraId="3461970A" w14:textId="77777777" w:rsidR="00915D14" w:rsidRPr="005F4A07" w:rsidRDefault="00915D14" w:rsidP="00915D14">
            <w:pPr>
              <w:pStyle w:val="Header"/>
              <w:tabs>
                <w:tab w:val="left" w:pos="720"/>
              </w:tabs>
              <w:rPr>
                <w:rFonts w:ascii="Arial" w:hAnsi="Arial" w:cs="Arial"/>
                <w:sz w:val="22"/>
                <w:szCs w:val="22"/>
                <w:lang w:val="en-US"/>
              </w:rPr>
            </w:pPr>
          </w:p>
        </w:tc>
        <w:tc>
          <w:tcPr>
            <w:tcW w:w="178" w:type="pct"/>
            <w:tcBorders>
              <w:right w:val="single" w:sz="4" w:space="0" w:color="auto"/>
            </w:tcBorders>
            <w:vAlign w:val="center"/>
          </w:tcPr>
          <w:p w14:paraId="1EEC34B3" w14:textId="45801309" w:rsidR="00915D14" w:rsidRDefault="00915D14" w:rsidP="00915D14">
            <w:pPr>
              <w:rPr>
                <w:rFonts w:ascii="Arial" w:hAnsi="Arial" w:cs="Arial"/>
                <w:b/>
                <w:sz w:val="40"/>
                <w:szCs w:val="40"/>
              </w:rPr>
            </w:pPr>
            <w:r w:rsidRPr="00FC07CF">
              <w:rPr>
                <w:rFonts w:ascii="Arial" w:hAnsi="Arial" w:cs="Arial"/>
                <w:b/>
                <w:sz w:val="40"/>
                <w:szCs w:val="40"/>
              </w:rPr>
              <w:t>4</w:t>
            </w:r>
          </w:p>
        </w:tc>
        <w:tc>
          <w:tcPr>
            <w:tcW w:w="133" w:type="pct"/>
            <w:tcBorders>
              <w:left w:val="single" w:sz="4" w:space="0" w:color="auto"/>
              <w:right w:val="single" w:sz="4" w:space="0" w:color="auto"/>
            </w:tcBorders>
            <w:vAlign w:val="center"/>
          </w:tcPr>
          <w:p w14:paraId="66AE773D" w14:textId="5D670A72" w:rsidR="00915D14" w:rsidRDefault="00915D14" w:rsidP="00915D14">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textDirection w:val="btLr"/>
          </w:tcPr>
          <w:p w14:paraId="4E21528D" w14:textId="5508B0DF" w:rsidR="00915D14" w:rsidRPr="003E568F" w:rsidRDefault="00915D14" w:rsidP="00915D14">
            <w:pPr>
              <w:ind w:left="113" w:right="113"/>
              <w:jc w:val="center"/>
              <w:rPr>
                <w:rFonts w:ascii="Arial" w:hAnsi="Arial" w:cs="Arial"/>
                <w:b/>
                <w:color w:val="FFC000"/>
                <w:sz w:val="40"/>
                <w:szCs w:val="40"/>
              </w:rPr>
            </w:pPr>
            <w:r w:rsidRPr="003E568F">
              <w:rPr>
                <w:rFonts w:ascii="Arial" w:hAnsi="Arial" w:cs="Arial"/>
                <w:b/>
                <w:color w:val="FFC000"/>
                <w:sz w:val="40"/>
                <w:szCs w:val="40"/>
              </w:rPr>
              <w:t>HIGH</w:t>
            </w:r>
          </w:p>
        </w:tc>
        <w:tc>
          <w:tcPr>
            <w:tcW w:w="1389" w:type="pct"/>
            <w:shd w:val="clear" w:color="auto" w:fill="auto"/>
          </w:tcPr>
          <w:p w14:paraId="6EE48B77" w14:textId="77777777" w:rsidR="00915D14" w:rsidRDefault="00915D14" w:rsidP="00915D14">
            <w:pPr>
              <w:pStyle w:val="ListParagraph"/>
              <w:numPr>
                <w:ilvl w:val="0"/>
                <w:numId w:val="17"/>
              </w:numPr>
              <w:rPr>
                <w:rFonts w:ascii="Arial" w:hAnsi="Arial" w:cs="Arial"/>
                <w:bCs/>
                <w:sz w:val="22"/>
                <w:szCs w:val="22"/>
              </w:rPr>
            </w:pPr>
            <w:r w:rsidRPr="00B9490A">
              <w:rPr>
                <w:rFonts w:ascii="Arial" w:hAnsi="Arial" w:cs="Arial"/>
                <w:bCs/>
                <w:sz w:val="22"/>
                <w:szCs w:val="22"/>
              </w:rPr>
              <w:t xml:space="preserve">Staff to wash/sanitise hands before and after administering medication to each pupil.      </w:t>
            </w:r>
          </w:p>
          <w:p w14:paraId="6F68BA92" w14:textId="4C41D1AE" w:rsidR="00915D14" w:rsidRPr="00B9490A" w:rsidRDefault="00915D14" w:rsidP="00915D14">
            <w:pPr>
              <w:pStyle w:val="ListParagraph"/>
              <w:ind w:left="170"/>
              <w:rPr>
                <w:rFonts w:ascii="Arial" w:hAnsi="Arial" w:cs="Arial"/>
                <w:bCs/>
                <w:sz w:val="22"/>
                <w:szCs w:val="22"/>
              </w:rPr>
            </w:pPr>
            <w:r w:rsidRPr="00B9490A">
              <w:rPr>
                <w:rFonts w:ascii="Arial" w:hAnsi="Arial" w:cs="Arial"/>
                <w:bCs/>
                <w:sz w:val="22"/>
                <w:szCs w:val="22"/>
              </w:rPr>
              <w:t xml:space="preserve"> </w:t>
            </w:r>
          </w:p>
        </w:tc>
        <w:tc>
          <w:tcPr>
            <w:tcW w:w="473" w:type="pct"/>
            <w:tcBorders>
              <w:right w:val="single" w:sz="4" w:space="0" w:color="auto"/>
            </w:tcBorders>
          </w:tcPr>
          <w:p w14:paraId="1FCA5A98" w14:textId="485108D5" w:rsidR="00915D14" w:rsidRPr="005A5B02" w:rsidRDefault="00915D14" w:rsidP="00915D14">
            <w:pPr>
              <w:rPr>
                <w:rFonts w:ascii="Arial" w:hAnsi="Arial" w:cs="Arial"/>
                <w:sz w:val="22"/>
                <w:szCs w:val="22"/>
              </w:rPr>
            </w:pPr>
            <w:r w:rsidRPr="005A5B02">
              <w:rPr>
                <w:rFonts w:ascii="Arial" w:hAnsi="Arial" w:cs="Arial"/>
                <w:sz w:val="22"/>
                <w:szCs w:val="22"/>
              </w:rPr>
              <w:t>No further action</w:t>
            </w:r>
          </w:p>
        </w:tc>
        <w:tc>
          <w:tcPr>
            <w:tcW w:w="312" w:type="pct"/>
            <w:tcBorders>
              <w:left w:val="single" w:sz="4" w:space="0" w:color="auto"/>
              <w:right w:val="single" w:sz="4" w:space="0" w:color="auto"/>
            </w:tcBorders>
          </w:tcPr>
          <w:p w14:paraId="31022DE5" w14:textId="77777777" w:rsidR="00915D14" w:rsidRPr="00B024B0" w:rsidRDefault="00915D14" w:rsidP="00915D14">
            <w:pPr>
              <w:rPr>
                <w:rFonts w:ascii="Arial" w:hAnsi="Arial" w:cs="Arial"/>
                <w:sz w:val="20"/>
                <w:szCs w:val="20"/>
              </w:rPr>
            </w:pPr>
          </w:p>
        </w:tc>
        <w:tc>
          <w:tcPr>
            <w:tcW w:w="525" w:type="pct"/>
            <w:tcBorders>
              <w:left w:val="single" w:sz="4" w:space="0" w:color="auto"/>
            </w:tcBorders>
          </w:tcPr>
          <w:p w14:paraId="3BA77844" w14:textId="77777777" w:rsidR="00915D14" w:rsidRPr="00B024B0" w:rsidRDefault="00915D14" w:rsidP="00915D14">
            <w:pPr>
              <w:rPr>
                <w:rFonts w:ascii="Arial" w:hAnsi="Arial" w:cs="Arial"/>
                <w:sz w:val="20"/>
                <w:szCs w:val="20"/>
              </w:rPr>
            </w:pPr>
          </w:p>
        </w:tc>
        <w:tc>
          <w:tcPr>
            <w:tcW w:w="138" w:type="pct"/>
            <w:tcBorders>
              <w:right w:val="single" w:sz="4" w:space="0" w:color="auto"/>
            </w:tcBorders>
            <w:vAlign w:val="center"/>
          </w:tcPr>
          <w:p w14:paraId="22BDACE2" w14:textId="00E1AF0B" w:rsidR="00915D14" w:rsidRPr="00B024B0" w:rsidRDefault="00915D14" w:rsidP="00915D14">
            <w:pPr>
              <w:jc w:val="center"/>
              <w:rPr>
                <w:rFonts w:ascii="Arial" w:hAnsi="Arial" w:cs="Arial"/>
                <w:b/>
                <w:sz w:val="20"/>
                <w:szCs w:val="2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619E2E52" w14:textId="6D04E49A"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tcBorders>
            <w:textDirection w:val="btLr"/>
            <w:vAlign w:val="center"/>
          </w:tcPr>
          <w:p w14:paraId="0C63DFED" w14:textId="6FC2DD35"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r w:rsidR="00915D14" w:rsidRPr="00DC26C1" w14:paraId="136B33B5" w14:textId="77777777" w:rsidTr="00187F86">
        <w:trPr>
          <w:gridAfter w:val="1"/>
          <w:wAfter w:w="3" w:type="pct"/>
          <w:cantSplit/>
          <w:trHeight w:val="1134"/>
        </w:trPr>
        <w:tc>
          <w:tcPr>
            <w:tcW w:w="566" w:type="pct"/>
            <w:tcBorders>
              <w:right w:val="single" w:sz="4" w:space="0" w:color="auto"/>
            </w:tcBorders>
          </w:tcPr>
          <w:p w14:paraId="6E68F884" w14:textId="77777777" w:rsidR="00915D14" w:rsidRPr="001F11FE" w:rsidRDefault="00915D14" w:rsidP="00915D14">
            <w:pPr>
              <w:rPr>
                <w:rFonts w:ascii="Arial" w:hAnsi="Arial" w:cs="Arial"/>
                <w:b/>
                <w:bCs/>
                <w:sz w:val="22"/>
                <w:szCs w:val="22"/>
              </w:rPr>
            </w:pPr>
            <w:r w:rsidRPr="001F11FE">
              <w:rPr>
                <w:rFonts w:ascii="Arial" w:hAnsi="Arial" w:cs="Arial"/>
                <w:b/>
                <w:bCs/>
                <w:sz w:val="22"/>
                <w:szCs w:val="22"/>
              </w:rPr>
              <w:t xml:space="preserve">Availability of </w:t>
            </w:r>
          </w:p>
          <w:p w14:paraId="4C12D6A4" w14:textId="77777777" w:rsidR="00915D14" w:rsidRPr="001F11FE" w:rsidRDefault="00915D14" w:rsidP="00915D14">
            <w:pPr>
              <w:rPr>
                <w:rFonts w:ascii="Arial" w:hAnsi="Arial" w:cs="Arial"/>
                <w:b/>
                <w:bCs/>
                <w:sz w:val="22"/>
                <w:szCs w:val="22"/>
              </w:rPr>
            </w:pPr>
            <w:r>
              <w:rPr>
                <w:rFonts w:ascii="Arial" w:hAnsi="Arial" w:cs="Arial"/>
                <w:b/>
                <w:bCs/>
                <w:sz w:val="22"/>
                <w:szCs w:val="22"/>
              </w:rPr>
              <w:t>e</w:t>
            </w:r>
            <w:r w:rsidRPr="001F11FE">
              <w:rPr>
                <w:rFonts w:ascii="Arial" w:hAnsi="Arial" w:cs="Arial"/>
                <w:b/>
                <w:bCs/>
                <w:sz w:val="22"/>
                <w:szCs w:val="22"/>
              </w:rPr>
              <w:t xml:space="preserve">quipment and </w:t>
            </w:r>
          </w:p>
          <w:p w14:paraId="09C120A2" w14:textId="77777777" w:rsidR="00915D14" w:rsidRDefault="00915D14" w:rsidP="00915D14">
            <w:pPr>
              <w:rPr>
                <w:rFonts w:ascii="Arial" w:hAnsi="Arial" w:cs="Arial"/>
                <w:sz w:val="22"/>
                <w:szCs w:val="22"/>
              </w:rPr>
            </w:pPr>
            <w:r w:rsidRPr="001F11FE">
              <w:rPr>
                <w:rFonts w:ascii="Arial" w:hAnsi="Arial" w:cs="Arial"/>
                <w:b/>
                <w:bCs/>
                <w:sz w:val="22"/>
                <w:szCs w:val="22"/>
              </w:rPr>
              <w:t>PPE</w:t>
            </w:r>
            <w:r w:rsidRPr="001F11FE">
              <w:rPr>
                <w:rFonts w:ascii="Arial" w:hAnsi="Arial" w:cs="Arial"/>
                <w:sz w:val="22"/>
                <w:szCs w:val="22"/>
              </w:rPr>
              <w:t xml:space="preserve"> </w:t>
            </w:r>
            <w:r w:rsidRPr="001F11FE">
              <w:rPr>
                <w:rFonts w:ascii="Arial" w:hAnsi="Arial" w:cs="Arial"/>
                <w:b/>
                <w:sz w:val="22"/>
                <w:szCs w:val="22"/>
              </w:rPr>
              <w:t xml:space="preserve"> </w:t>
            </w:r>
          </w:p>
          <w:p w14:paraId="510D8C2A" w14:textId="77777777" w:rsidR="00915D14" w:rsidRDefault="00915D14" w:rsidP="00915D14">
            <w:pPr>
              <w:rPr>
                <w:rFonts w:ascii="Arial" w:hAnsi="Arial" w:cs="Arial"/>
                <w:sz w:val="22"/>
                <w:szCs w:val="22"/>
              </w:rPr>
            </w:pPr>
          </w:p>
          <w:p w14:paraId="0FC712A2" w14:textId="77777777" w:rsidR="00915D14" w:rsidRPr="00912ABF" w:rsidRDefault="00915D14" w:rsidP="00915D14">
            <w:pPr>
              <w:rPr>
                <w:rFonts w:ascii="Arial" w:hAnsi="Arial" w:cs="Arial"/>
                <w:sz w:val="22"/>
                <w:szCs w:val="22"/>
              </w:rPr>
            </w:pPr>
            <w:r w:rsidRPr="00912ABF">
              <w:rPr>
                <w:rFonts w:ascii="Arial" w:hAnsi="Arial" w:cs="Arial"/>
                <w:sz w:val="22"/>
                <w:szCs w:val="22"/>
              </w:rPr>
              <w:t xml:space="preserve">Transmission / </w:t>
            </w:r>
          </w:p>
          <w:p w14:paraId="63228F7D" w14:textId="77777777" w:rsidR="00915D14" w:rsidRPr="00912ABF" w:rsidRDefault="00915D14" w:rsidP="00915D14">
            <w:pPr>
              <w:rPr>
                <w:rFonts w:ascii="Arial" w:hAnsi="Arial" w:cs="Arial"/>
                <w:sz w:val="22"/>
                <w:szCs w:val="22"/>
              </w:rPr>
            </w:pPr>
            <w:r w:rsidRPr="00912ABF">
              <w:rPr>
                <w:rFonts w:ascii="Arial" w:hAnsi="Arial" w:cs="Arial"/>
                <w:sz w:val="22"/>
                <w:szCs w:val="22"/>
              </w:rPr>
              <w:t xml:space="preserve">Spread of Germs and </w:t>
            </w:r>
            <w:r w:rsidRPr="00912ABF">
              <w:rPr>
                <w:rFonts w:ascii="Arial" w:hAnsi="Arial" w:cs="Arial"/>
                <w:bCs/>
                <w:sz w:val="22"/>
                <w:szCs w:val="22"/>
              </w:rPr>
              <w:t>Novel Coronavirus (COVID-19)</w:t>
            </w:r>
            <w:r w:rsidRPr="00912ABF">
              <w:rPr>
                <w:rFonts w:ascii="Arial" w:hAnsi="Arial" w:cs="Arial"/>
                <w:b/>
                <w:sz w:val="22"/>
                <w:szCs w:val="22"/>
              </w:rPr>
              <w:t xml:space="preserve">   </w:t>
            </w:r>
          </w:p>
          <w:p w14:paraId="3FE7A8EB" w14:textId="77777777" w:rsidR="00915D14" w:rsidRPr="00912ABF" w:rsidRDefault="00915D14" w:rsidP="00915D14">
            <w:pPr>
              <w:rPr>
                <w:rFonts w:ascii="Arial" w:hAnsi="Arial" w:cs="Arial"/>
                <w:sz w:val="22"/>
                <w:szCs w:val="22"/>
              </w:rPr>
            </w:pPr>
          </w:p>
          <w:p w14:paraId="35481889" w14:textId="77777777" w:rsidR="00915D14" w:rsidRPr="00912ABF" w:rsidRDefault="00915D14" w:rsidP="00915D14">
            <w:pPr>
              <w:rPr>
                <w:rFonts w:ascii="Arial" w:hAnsi="Arial" w:cs="Arial"/>
                <w:sz w:val="22"/>
                <w:szCs w:val="22"/>
              </w:rPr>
            </w:pPr>
          </w:p>
          <w:p w14:paraId="3C22A361" w14:textId="29E21F74" w:rsidR="00915D14" w:rsidRPr="00425B03" w:rsidRDefault="00915D14" w:rsidP="00915D14">
            <w:pPr>
              <w:rPr>
                <w:rFonts w:ascii="Arial" w:hAnsi="Arial" w:cs="Arial"/>
                <w:b/>
                <w:bCs/>
                <w:sz w:val="22"/>
                <w:szCs w:val="22"/>
              </w:rPr>
            </w:pPr>
            <w:r w:rsidRPr="004D3F70">
              <w:rPr>
                <w:rFonts w:ascii="Arial" w:hAnsi="Arial" w:cs="Arial"/>
                <w:b/>
              </w:rPr>
              <w:t xml:space="preserve"> </w:t>
            </w:r>
          </w:p>
        </w:tc>
        <w:tc>
          <w:tcPr>
            <w:tcW w:w="709" w:type="pct"/>
            <w:tcBorders>
              <w:left w:val="single" w:sz="4" w:space="0" w:color="auto"/>
            </w:tcBorders>
          </w:tcPr>
          <w:p w14:paraId="62DD7D41" w14:textId="77777777" w:rsidR="00915D14" w:rsidRPr="002D385D" w:rsidRDefault="00915D14" w:rsidP="00915D14">
            <w:pPr>
              <w:pStyle w:val="Header"/>
              <w:numPr>
                <w:ilvl w:val="0"/>
                <w:numId w:val="17"/>
              </w:numPr>
              <w:tabs>
                <w:tab w:val="left" w:pos="720"/>
              </w:tabs>
              <w:rPr>
                <w:rFonts w:ascii="Arial" w:hAnsi="Arial" w:cs="Arial"/>
                <w:sz w:val="22"/>
                <w:szCs w:val="22"/>
              </w:rPr>
            </w:pPr>
            <w:r w:rsidRPr="002D385D">
              <w:rPr>
                <w:rFonts w:ascii="Arial" w:hAnsi="Arial" w:cs="Arial"/>
                <w:sz w:val="22"/>
                <w:szCs w:val="22"/>
                <w:lang w:val="en-US"/>
              </w:rPr>
              <w:t>Staff</w:t>
            </w:r>
            <w:r w:rsidRPr="002D385D">
              <w:rPr>
                <w:rFonts w:ascii="Arial" w:hAnsi="Arial" w:cs="Arial"/>
                <w:sz w:val="22"/>
                <w:szCs w:val="22"/>
              </w:rPr>
              <w:t> </w:t>
            </w:r>
          </w:p>
          <w:p w14:paraId="661B17D4" w14:textId="77777777" w:rsidR="00915D14" w:rsidRPr="002D385D" w:rsidRDefault="00915D14" w:rsidP="00915D14">
            <w:pPr>
              <w:pStyle w:val="Header"/>
              <w:numPr>
                <w:ilvl w:val="0"/>
                <w:numId w:val="17"/>
              </w:numPr>
              <w:tabs>
                <w:tab w:val="left" w:pos="720"/>
              </w:tabs>
              <w:rPr>
                <w:rFonts w:ascii="Arial" w:hAnsi="Arial" w:cs="Arial"/>
                <w:sz w:val="22"/>
                <w:szCs w:val="22"/>
              </w:rPr>
            </w:pPr>
            <w:r w:rsidRPr="002D385D">
              <w:rPr>
                <w:rFonts w:ascii="Arial" w:hAnsi="Arial" w:cs="Arial"/>
                <w:sz w:val="22"/>
                <w:szCs w:val="22"/>
                <w:lang w:val="en-US"/>
              </w:rPr>
              <w:t>Pupils</w:t>
            </w:r>
            <w:r w:rsidRPr="002D385D">
              <w:rPr>
                <w:rFonts w:ascii="Arial" w:hAnsi="Arial" w:cs="Arial"/>
                <w:sz w:val="22"/>
                <w:szCs w:val="22"/>
              </w:rPr>
              <w:t> </w:t>
            </w:r>
          </w:p>
          <w:p w14:paraId="386E0B77" w14:textId="77777777" w:rsidR="00915D14" w:rsidRPr="002D385D" w:rsidRDefault="00915D14" w:rsidP="00915D14">
            <w:pPr>
              <w:pStyle w:val="Header"/>
              <w:tabs>
                <w:tab w:val="left" w:pos="720"/>
              </w:tabs>
              <w:rPr>
                <w:rFonts w:ascii="Arial" w:hAnsi="Arial" w:cs="Arial"/>
                <w:sz w:val="22"/>
                <w:szCs w:val="22"/>
              </w:rPr>
            </w:pPr>
          </w:p>
          <w:p w14:paraId="70BA99D6" w14:textId="77777777" w:rsidR="00915D14" w:rsidRPr="00235904" w:rsidRDefault="00915D14" w:rsidP="00915D14">
            <w:pPr>
              <w:pStyle w:val="Header"/>
              <w:tabs>
                <w:tab w:val="left" w:pos="720"/>
              </w:tabs>
              <w:rPr>
                <w:rFonts w:ascii="Arial" w:hAnsi="Arial" w:cs="Arial"/>
                <w:b/>
                <w:sz w:val="22"/>
                <w:szCs w:val="22"/>
              </w:rPr>
            </w:pPr>
            <w:r w:rsidRPr="00235904">
              <w:rPr>
                <w:rFonts w:ascii="Arial" w:hAnsi="Arial" w:cs="Arial"/>
                <w:b/>
                <w:sz w:val="22"/>
                <w:szCs w:val="22"/>
              </w:rPr>
              <w:t>Effects</w:t>
            </w:r>
          </w:p>
          <w:p w14:paraId="41AC9D21" w14:textId="77777777" w:rsidR="00915D14" w:rsidRPr="002D385D" w:rsidRDefault="00915D14" w:rsidP="00915D14">
            <w:pPr>
              <w:pStyle w:val="Header"/>
              <w:tabs>
                <w:tab w:val="left" w:pos="720"/>
              </w:tabs>
              <w:rPr>
                <w:rFonts w:ascii="Arial" w:hAnsi="Arial" w:cs="Arial"/>
                <w:sz w:val="22"/>
                <w:szCs w:val="22"/>
              </w:rPr>
            </w:pPr>
            <w:r w:rsidRPr="002D385D">
              <w:rPr>
                <w:rFonts w:ascii="Arial" w:hAnsi="Arial" w:cs="Arial"/>
                <w:sz w:val="22"/>
                <w:szCs w:val="22"/>
              </w:rPr>
              <w:t>Mild flu symptoms</w:t>
            </w:r>
          </w:p>
          <w:p w14:paraId="1614D488" w14:textId="77777777" w:rsidR="00915D14" w:rsidRPr="002D385D" w:rsidRDefault="00915D14" w:rsidP="00915D14">
            <w:pPr>
              <w:pStyle w:val="Header"/>
              <w:tabs>
                <w:tab w:val="left" w:pos="720"/>
              </w:tabs>
              <w:rPr>
                <w:rFonts w:ascii="Arial" w:hAnsi="Arial" w:cs="Arial"/>
                <w:sz w:val="22"/>
                <w:szCs w:val="22"/>
              </w:rPr>
            </w:pPr>
            <w:r w:rsidRPr="002D385D">
              <w:rPr>
                <w:rFonts w:ascii="Arial" w:hAnsi="Arial" w:cs="Arial"/>
                <w:sz w:val="22"/>
                <w:szCs w:val="22"/>
              </w:rPr>
              <w:t xml:space="preserve">Respiratory infection </w:t>
            </w:r>
          </w:p>
          <w:p w14:paraId="382A1B35" w14:textId="77777777" w:rsidR="00915D14" w:rsidRPr="002D385D" w:rsidRDefault="00915D14" w:rsidP="00915D14">
            <w:pPr>
              <w:pStyle w:val="Header"/>
              <w:tabs>
                <w:tab w:val="left" w:pos="720"/>
              </w:tabs>
              <w:rPr>
                <w:rFonts w:ascii="Arial" w:hAnsi="Arial" w:cs="Arial"/>
                <w:sz w:val="22"/>
                <w:szCs w:val="22"/>
              </w:rPr>
            </w:pPr>
            <w:r w:rsidRPr="002D385D">
              <w:rPr>
                <w:rFonts w:ascii="Arial" w:hAnsi="Arial" w:cs="Arial"/>
                <w:sz w:val="22"/>
                <w:szCs w:val="22"/>
              </w:rPr>
              <w:t>Breathing difficulties</w:t>
            </w:r>
          </w:p>
          <w:p w14:paraId="426283C4" w14:textId="77777777" w:rsidR="00915D14" w:rsidRPr="002D385D" w:rsidRDefault="00915D14" w:rsidP="00915D14">
            <w:pPr>
              <w:pStyle w:val="Header"/>
              <w:tabs>
                <w:tab w:val="left" w:pos="720"/>
              </w:tabs>
              <w:rPr>
                <w:rFonts w:ascii="Arial" w:hAnsi="Arial" w:cs="Arial"/>
                <w:sz w:val="22"/>
                <w:szCs w:val="22"/>
              </w:rPr>
            </w:pPr>
            <w:r w:rsidRPr="002D385D">
              <w:rPr>
                <w:rFonts w:ascii="Arial" w:hAnsi="Arial" w:cs="Arial"/>
                <w:sz w:val="22"/>
                <w:szCs w:val="22"/>
              </w:rPr>
              <w:t>Asthma</w:t>
            </w:r>
          </w:p>
          <w:p w14:paraId="17E28806" w14:textId="5865C2EE" w:rsidR="00915D14" w:rsidRPr="005F4A07" w:rsidRDefault="00915D14" w:rsidP="00915D14">
            <w:pPr>
              <w:pStyle w:val="Header"/>
              <w:tabs>
                <w:tab w:val="left" w:pos="720"/>
              </w:tabs>
              <w:rPr>
                <w:rFonts w:ascii="Arial" w:hAnsi="Arial" w:cs="Arial"/>
                <w:sz w:val="22"/>
                <w:szCs w:val="22"/>
                <w:lang w:val="en-US"/>
              </w:rPr>
            </w:pPr>
            <w:r w:rsidRPr="002D385D">
              <w:rPr>
                <w:rFonts w:ascii="Arial" w:hAnsi="Arial" w:cs="Arial"/>
                <w:sz w:val="22"/>
                <w:szCs w:val="22"/>
              </w:rPr>
              <w:t>Fatality</w:t>
            </w:r>
          </w:p>
        </w:tc>
        <w:tc>
          <w:tcPr>
            <w:tcW w:w="178" w:type="pct"/>
            <w:tcBorders>
              <w:right w:val="single" w:sz="4" w:space="0" w:color="auto"/>
            </w:tcBorders>
            <w:vAlign w:val="center"/>
          </w:tcPr>
          <w:p w14:paraId="6889021A" w14:textId="52F3FE4D" w:rsidR="00915D14" w:rsidRDefault="00915D14" w:rsidP="00915D14">
            <w:pPr>
              <w:rPr>
                <w:rFonts w:ascii="Arial" w:hAnsi="Arial" w:cs="Arial"/>
                <w:b/>
                <w:sz w:val="40"/>
                <w:szCs w:val="40"/>
              </w:rPr>
            </w:pPr>
            <w:r>
              <w:rPr>
                <w:rFonts w:ascii="Arial" w:hAnsi="Arial" w:cs="Arial"/>
                <w:b/>
                <w:sz w:val="40"/>
                <w:szCs w:val="40"/>
              </w:rPr>
              <w:t>4</w:t>
            </w:r>
          </w:p>
        </w:tc>
        <w:tc>
          <w:tcPr>
            <w:tcW w:w="133" w:type="pct"/>
            <w:tcBorders>
              <w:left w:val="single" w:sz="4" w:space="0" w:color="auto"/>
              <w:right w:val="single" w:sz="4" w:space="0" w:color="auto"/>
            </w:tcBorders>
            <w:vAlign w:val="center"/>
          </w:tcPr>
          <w:p w14:paraId="6B229AED" w14:textId="756FA1A4" w:rsidR="00915D14" w:rsidRDefault="00915D14" w:rsidP="00915D14">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textDirection w:val="btLr"/>
          </w:tcPr>
          <w:p w14:paraId="299E5D20" w14:textId="56991054" w:rsidR="00915D14" w:rsidRPr="003E568F" w:rsidRDefault="00915D14" w:rsidP="00915D14">
            <w:pPr>
              <w:ind w:left="113" w:right="113"/>
              <w:jc w:val="center"/>
              <w:rPr>
                <w:rFonts w:ascii="Arial" w:hAnsi="Arial" w:cs="Arial"/>
                <w:b/>
                <w:color w:val="FFC000"/>
                <w:sz w:val="40"/>
                <w:szCs w:val="40"/>
              </w:rPr>
            </w:pPr>
            <w:r>
              <w:rPr>
                <w:rFonts w:ascii="Arial" w:hAnsi="Arial" w:cs="Arial"/>
                <w:b/>
                <w:color w:val="FFC000"/>
                <w:sz w:val="40"/>
                <w:szCs w:val="40"/>
              </w:rPr>
              <w:t>HIGH</w:t>
            </w:r>
          </w:p>
        </w:tc>
        <w:tc>
          <w:tcPr>
            <w:tcW w:w="1389" w:type="pct"/>
            <w:shd w:val="clear" w:color="auto" w:fill="auto"/>
          </w:tcPr>
          <w:p w14:paraId="3CE56800" w14:textId="77777777" w:rsidR="00915D14"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 xml:space="preserve">Alcohol-based hand sanitiser containing at least 60% alcohol available where hand wash sinks are not available such as isolation rooms, first aid rooms, shared spaces, entrance and exit points. </w:t>
            </w:r>
          </w:p>
          <w:p w14:paraId="249311B5" w14:textId="77777777" w:rsidR="00915D14"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 xml:space="preserve">Latex free gloves available in classrooms and isolation locations and first aid rooms.          </w:t>
            </w:r>
          </w:p>
          <w:p w14:paraId="499B2CF4" w14:textId="77777777" w:rsidR="00915D14"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 xml:space="preserve">Face masks with an FFP2 or FFP3 rating if available or fluid resistant surgical mask in isolation rooms.                              </w:t>
            </w:r>
          </w:p>
          <w:p w14:paraId="6A895747" w14:textId="77777777" w:rsidR="00915D14" w:rsidRDefault="00915D14" w:rsidP="00915D14">
            <w:pPr>
              <w:pStyle w:val="ListParagraph"/>
              <w:numPr>
                <w:ilvl w:val="0"/>
                <w:numId w:val="17"/>
              </w:numPr>
              <w:rPr>
                <w:rFonts w:ascii="Arial" w:hAnsi="Arial" w:cs="Arial"/>
                <w:bCs/>
                <w:sz w:val="22"/>
                <w:szCs w:val="22"/>
              </w:rPr>
            </w:pPr>
            <w:r w:rsidRPr="00187F86">
              <w:rPr>
                <w:rFonts w:ascii="Arial" w:hAnsi="Arial" w:cs="Arial"/>
                <w:b/>
                <w:bCs/>
                <w:sz w:val="22"/>
                <w:szCs w:val="22"/>
              </w:rPr>
              <w:t xml:space="preserve"> </w:t>
            </w:r>
            <w:r w:rsidRPr="00187F86">
              <w:rPr>
                <w:rFonts w:ascii="Arial" w:hAnsi="Arial" w:cs="Arial"/>
                <w:bCs/>
                <w:sz w:val="22"/>
                <w:szCs w:val="22"/>
              </w:rPr>
              <w:t xml:space="preserve">Fluid resistant surgical mask available in first aid rooms and classrooms.                      </w:t>
            </w:r>
          </w:p>
          <w:p w14:paraId="7C0F8DD1" w14:textId="77777777" w:rsidR="00915D14"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 xml:space="preserve">Face visors or safety goggles available in isolation locations and first aid rooms.                </w:t>
            </w:r>
          </w:p>
          <w:p w14:paraId="1D7BC41E" w14:textId="77777777" w:rsidR="00915D14" w:rsidRDefault="00915D14" w:rsidP="00915D14">
            <w:pPr>
              <w:pStyle w:val="ListParagraph"/>
              <w:numPr>
                <w:ilvl w:val="0"/>
                <w:numId w:val="17"/>
              </w:numPr>
              <w:rPr>
                <w:rFonts w:ascii="Arial" w:hAnsi="Arial" w:cs="Arial"/>
                <w:bCs/>
                <w:sz w:val="22"/>
                <w:szCs w:val="22"/>
              </w:rPr>
            </w:pPr>
            <w:r w:rsidRPr="00187F86">
              <w:rPr>
                <w:rFonts w:ascii="Arial" w:hAnsi="Arial" w:cs="Arial"/>
                <w:b/>
                <w:bCs/>
                <w:sz w:val="22"/>
                <w:szCs w:val="22"/>
              </w:rPr>
              <w:t xml:space="preserve"> </w:t>
            </w:r>
            <w:r w:rsidRPr="00187F86">
              <w:rPr>
                <w:rFonts w:ascii="Arial" w:hAnsi="Arial" w:cs="Arial"/>
                <w:bCs/>
                <w:sz w:val="22"/>
                <w:szCs w:val="22"/>
              </w:rPr>
              <w:t xml:space="preserve">Disposable aprons available in isolation locations and first aid rooms.             </w:t>
            </w:r>
          </w:p>
          <w:p w14:paraId="3B67652C" w14:textId="3272781E" w:rsidR="00915D14" w:rsidRPr="00B9490A"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 xml:space="preserve">Replenishment of stocks of hand sanitising gel, liquid soaps and PPE.                           </w:t>
            </w:r>
          </w:p>
        </w:tc>
        <w:tc>
          <w:tcPr>
            <w:tcW w:w="473" w:type="pct"/>
            <w:tcBorders>
              <w:right w:val="single" w:sz="4" w:space="0" w:color="auto"/>
            </w:tcBorders>
          </w:tcPr>
          <w:p w14:paraId="08A12CF1" w14:textId="403CCDBE" w:rsidR="00915D14" w:rsidRPr="00B024B0" w:rsidRDefault="00915D14" w:rsidP="00915D14">
            <w:pPr>
              <w:rPr>
                <w:rFonts w:ascii="Arial" w:hAnsi="Arial" w:cs="Arial"/>
                <w:sz w:val="20"/>
                <w:szCs w:val="20"/>
              </w:rPr>
            </w:pPr>
            <w:r w:rsidRPr="00530978">
              <w:rPr>
                <w:rFonts w:ascii="Arial" w:hAnsi="Arial" w:cs="Arial"/>
                <w:sz w:val="22"/>
                <w:szCs w:val="22"/>
              </w:rPr>
              <w:t xml:space="preserve">Revisit with staff </w:t>
            </w:r>
          </w:p>
        </w:tc>
        <w:tc>
          <w:tcPr>
            <w:tcW w:w="312" w:type="pct"/>
            <w:tcBorders>
              <w:left w:val="single" w:sz="4" w:space="0" w:color="auto"/>
              <w:right w:val="single" w:sz="4" w:space="0" w:color="auto"/>
            </w:tcBorders>
          </w:tcPr>
          <w:p w14:paraId="2A45D8DE" w14:textId="77ADCCFC" w:rsidR="00915D14" w:rsidRPr="00B024B0" w:rsidRDefault="00915D14" w:rsidP="00915D14">
            <w:pPr>
              <w:rPr>
                <w:rFonts w:ascii="Arial" w:hAnsi="Arial" w:cs="Arial"/>
                <w:sz w:val="20"/>
                <w:szCs w:val="20"/>
              </w:rPr>
            </w:pPr>
            <w:r w:rsidRPr="00530978">
              <w:rPr>
                <w:rFonts w:ascii="Arial" w:hAnsi="Arial" w:cs="Arial"/>
                <w:sz w:val="22"/>
                <w:szCs w:val="22"/>
              </w:rPr>
              <w:t>LD</w:t>
            </w:r>
          </w:p>
        </w:tc>
        <w:tc>
          <w:tcPr>
            <w:tcW w:w="525" w:type="pct"/>
            <w:tcBorders>
              <w:left w:val="single" w:sz="4" w:space="0" w:color="auto"/>
            </w:tcBorders>
          </w:tcPr>
          <w:p w14:paraId="549D82C8" w14:textId="619DCD04" w:rsidR="00915D14" w:rsidRPr="00B024B0" w:rsidRDefault="00915D14" w:rsidP="00915D14">
            <w:pPr>
              <w:rPr>
                <w:rFonts w:ascii="Arial" w:hAnsi="Arial" w:cs="Arial"/>
                <w:sz w:val="20"/>
                <w:szCs w:val="20"/>
              </w:rPr>
            </w:pPr>
            <w:r w:rsidRPr="00530978">
              <w:rPr>
                <w:rFonts w:ascii="Arial" w:hAnsi="Arial" w:cs="Arial"/>
                <w:sz w:val="22"/>
                <w:szCs w:val="22"/>
              </w:rPr>
              <w:t>5.5.23</w:t>
            </w:r>
          </w:p>
        </w:tc>
        <w:tc>
          <w:tcPr>
            <w:tcW w:w="138" w:type="pct"/>
            <w:tcBorders>
              <w:right w:val="single" w:sz="4" w:space="0" w:color="auto"/>
            </w:tcBorders>
            <w:vAlign w:val="center"/>
          </w:tcPr>
          <w:p w14:paraId="39AF0D18" w14:textId="2379563E" w:rsidR="00915D14" w:rsidRPr="00B024B0" w:rsidRDefault="00915D14" w:rsidP="00915D14">
            <w:pPr>
              <w:jc w:val="center"/>
              <w:rPr>
                <w:rFonts w:ascii="Arial" w:hAnsi="Arial" w:cs="Arial"/>
                <w:b/>
                <w:sz w:val="20"/>
                <w:szCs w:val="2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0B9634C7" w14:textId="00EE5747"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tcBorders>
            <w:textDirection w:val="btLr"/>
            <w:vAlign w:val="center"/>
          </w:tcPr>
          <w:p w14:paraId="1C736EB7" w14:textId="5296EE99"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r w:rsidR="00915D14" w:rsidRPr="00DC26C1" w14:paraId="163FB6C6" w14:textId="77777777" w:rsidTr="00187F86">
        <w:trPr>
          <w:gridAfter w:val="1"/>
          <w:wAfter w:w="3" w:type="pct"/>
          <w:cantSplit/>
          <w:trHeight w:val="1134"/>
        </w:trPr>
        <w:tc>
          <w:tcPr>
            <w:tcW w:w="566" w:type="pct"/>
            <w:tcBorders>
              <w:right w:val="single" w:sz="4" w:space="0" w:color="auto"/>
            </w:tcBorders>
          </w:tcPr>
          <w:p w14:paraId="23E078A5" w14:textId="77777777" w:rsidR="00915D14" w:rsidRDefault="00915D14" w:rsidP="00915D14">
            <w:pPr>
              <w:spacing w:after="160" w:line="259" w:lineRule="auto"/>
              <w:rPr>
                <w:rFonts w:ascii="Arial" w:eastAsia="Calibri" w:hAnsi="Arial" w:cs="Arial"/>
                <w:b/>
                <w:bCs/>
                <w:sz w:val="22"/>
                <w:szCs w:val="22"/>
                <w:lang w:val="en" w:eastAsia="en-US"/>
              </w:rPr>
            </w:pPr>
            <w:r w:rsidRPr="00BA2A37">
              <w:rPr>
                <w:rFonts w:ascii="Arial" w:eastAsia="Calibri" w:hAnsi="Arial" w:cs="Arial"/>
                <w:b/>
                <w:bCs/>
                <w:sz w:val="22"/>
                <w:szCs w:val="22"/>
                <w:lang w:val="en" w:eastAsia="en-US"/>
              </w:rPr>
              <w:t>Educational visits</w:t>
            </w:r>
          </w:p>
          <w:p w14:paraId="7581179F" w14:textId="77777777" w:rsidR="00915D14" w:rsidRPr="00912ABF" w:rsidRDefault="00915D14" w:rsidP="00915D14">
            <w:pPr>
              <w:rPr>
                <w:rFonts w:ascii="Arial" w:hAnsi="Arial" w:cs="Arial"/>
                <w:sz w:val="22"/>
                <w:szCs w:val="22"/>
              </w:rPr>
            </w:pPr>
            <w:r w:rsidRPr="00912ABF">
              <w:rPr>
                <w:rFonts w:ascii="Arial" w:hAnsi="Arial" w:cs="Arial"/>
                <w:sz w:val="22"/>
                <w:szCs w:val="22"/>
              </w:rPr>
              <w:t xml:space="preserve">Transmission / </w:t>
            </w:r>
          </w:p>
          <w:p w14:paraId="74742C1D" w14:textId="77777777" w:rsidR="00915D14" w:rsidRPr="00912ABF" w:rsidRDefault="00915D14" w:rsidP="00915D14">
            <w:pPr>
              <w:rPr>
                <w:rFonts w:ascii="Arial" w:hAnsi="Arial" w:cs="Arial"/>
                <w:sz w:val="22"/>
                <w:szCs w:val="22"/>
              </w:rPr>
            </w:pPr>
            <w:r w:rsidRPr="00912ABF">
              <w:rPr>
                <w:rFonts w:ascii="Arial" w:hAnsi="Arial" w:cs="Arial"/>
                <w:sz w:val="22"/>
                <w:szCs w:val="22"/>
              </w:rPr>
              <w:t xml:space="preserve">Spread of Germs and </w:t>
            </w:r>
            <w:r w:rsidRPr="00912ABF">
              <w:rPr>
                <w:rFonts w:ascii="Arial" w:hAnsi="Arial" w:cs="Arial"/>
                <w:bCs/>
                <w:sz w:val="22"/>
                <w:szCs w:val="22"/>
              </w:rPr>
              <w:t>Novel Coronavirus (COVID-19)</w:t>
            </w:r>
            <w:r w:rsidRPr="00912ABF">
              <w:rPr>
                <w:rFonts w:ascii="Arial" w:hAnsi="Arial" w:cs="Arial"/>
                <w:b/>
                <w:sz w:val="22"/>
                <w:szCs w:val="22"/>
              </w:rPr>
              <w:t xml:space="preserve">   </w:t>
            </w:r>
          </w:p>
          <w:p w14:paraId="27CD5065" w14:textId="77777777" w:rsidR="00915D14" w:rsidRPr="00912ABF" w:rsidRDefault="00915D14" w:rsidP="00915D14">
            <w:pPr>
              <w:rPr>
                <w:rFonts w:ascii="Arial" w:hAnsi="Arial" w:cs="Arial"/>
                <w:sz w:val="22"/>
                <w:szCs w:val="22"/>
              </w:rPr>
            </w:pPr>
          </w:p>
          <w:p w14:paraId="243C5B34" w14:textId="77777777" w:rsidR="00915D14" w:rsidRPr="00425B03" w:rsidRDefault="00915D14" w:rsidP="00915D14">
            <w:pPr>
              <w:rPr>
                <w:rFonts w:ascii="Arial" w:hAnsi="Arial" w:cs="Arial"/>
                <w:b/>
                <w:bCs/>
                <w:sz w:val="22"/>
                <w:szCs w:val="22"/>
              </w:rPr>
            </w:pPr>
          </w:p>
        </w:tc>
        <w:tc>
          <w:tcPr>
            <w:tcW w:w="709" w:type="pct"/>
            <w:tcBorders>
              <w:left w:val="single" w:sz="4" w:space="0" w:color="auto"/>
            </w:tcBorders>
          </w:tcPr>
          <w:p w14:paraId="0A91EFE9" w14:textId="77777777" w:rsidR="00915D14" w:rsidRPr="00AE7D01" w:rsidRDefault="00915D14" w:rsidP="00915D14">
            <w:pPr>
              <w:pStyle w:val="Header"/>
              <w:numPr>
                <w:ilvl w:val="0"/>
                <w:numId w:val="17"/>
              </w:numPr>
              <w:rPr>
                <w:rFonts w:ascii="Arial" w:hAnsi="Arial" w:cs="Arial"/>
                <w:sz w:val="22"/>
                <w:szCs w:val="22"/>
              </w:rPr>
            </w:pPr>
            <w:r w:rsidRPr="00AE7D01">
              <w:rPr>
                <w:rFonts w:ascii="Arial" w:hAnsi="Arial" w:cs="Arial"/>
                <w:sz w:val="22"/>
                <w:szCs w:val="22"/>
                <w:lang w:val="en-US"/>
              </w:rPr>
              <w:t>Staff</w:t>
            </w:r>
            <w:r w:rsidRPr="00AE7D01">
              <w:rPr>
                <w:rFonts w:ascii="Arial" w:hAnsi="Arial" w:cs="Arial"/>
                <w:sz w:val="22"/>
                <w:szCs w:val="22"/>
              </w:rPr>
              <w:t> </w:t>
            </w:r>
          </w:p>
          <w:p w14:paraId="1BAD807C" w14:textId="77777777" w:rsidR="00915D14" w:rsidRPr="00AE7D01" w:rsidRDefault="00915D14" w:rsidP="00915D14">
            <w:pPr>
              <w:pStyle w:val="Header"/>
              <w:numPr>
                <w:ilvl w:val="0"/>
                <w:numId w:val="17"/>
              </w:numPr>
              <w:rPr>
                <w:rFonts w:ascii="Arial" w:hAnsi="Arial" w:cs="Arial"/>
                <w:sz w:val="22"/>
                <w:szCs w:val="22"/>
              </w:rPr>
            </w:pPr>
            <w:r w:rsidRPr="00AE7D01">
              <w:rPr>
                <w:rFonts w:ascii="Arial" w:hAnsi="Arial" w:cs="Arial"/>
                <w:sz w:val="22"/>
                <w:szCs w:val="22"/>
                <w:lang w:val="en-US"/>
              </w:rPr>
              <w:t>Pupils</w:t>
            </w:r>
            <w:r w:rsidRPr="00AE7D01">
              <w:rPr>
                <w:rFonts w:ascii="Arial" w:hAnsi="Arial" w:cs="Arial"/>
                <w:sz w:val="22"/>
                <w:szCs w:val="22"/>
              </w:rPr>
              <w:t> </w:t>
            </w:r>
          </w:p>
          <w:p w14:paraId="6A26C96B" w14:textId="3D0531E9" w:rsidR="00915D14" w:rsidRPr="007B7B38" w:rsidRDefault="00915D14" w:rsidP="00915D14">
            <w:pPr>
              <w:pStyle w:val="Header"/>
              <w:numPr>
                <w:ilvl w:val="0"/>
                <w:numId w:val="17"/>
              </w:numPr>
              <w:rPr>
                <w:rFonts w:ascii="Arial" w:hAnsi="Arial" w:cs="Arial"/>
                <w:sz w:val="22"/>
                <w:szCs w:val="22"/>
              </w:rPr>
            </w:pPr>
            <w:r>
              <w:rPr>
                <w:rFonts w:ascii="Arial" w:hAnsi="Arial" w:cs="Arial"/>
                <w:sz w:val="22"/>
                <w:szCs w:val="22"/>
                <w:lang w:val="en-US"/>
              </w:rPr>
              <w:t>Volunteers</w:t>
            </w:r>
          </w:p>
          <w:p w14:paraId="6D0A0CCC" w14:textId="77777777" w:rsidR="00915D14" w:rsidRPr="00AE7D01" w:rsidRDefault="00915D14" w:rsidP="00915D14">
            <w:pPr>
              <w:pStyle w:val="Header"/>
              <w:ind w:left="720"/>
              <w:rPr>
                <w:rFonts w:ascii="Arial" w:hAnsi="Arial" w:cs="Arial"/>
                <w:sz w:val="22"/>
                <w:szCs w:val="22"/>
              </w:rPr>
            </w:pPr>
          </w:p>
          <w:p w14:paraId="3599E2C6" w14:textId="77777777" w:rsidR="00915D14" w:rsidRPr="00235904" w:rsidRDefault="00915D14" w:rsidP="00915D14">
            <w:pPr>
              <w:pStyle w:val="Header"/>
              <w:tabs>
                <w:tab w:val="left" w:pos="720"/>
              </w:tabs>
              <w:rPr>
                <w:rFonts w:ascii="Arial" w:hAnsi="Arial" w:cs="Arial"/>
                <w:b/>
                <w:sz w:val="22"/>
                <w:szCs w:val="22"/>
              </w:rPr>
            </w:pPr>
            <w:r w:rsidRPr="00235904">
              <w:rPr>
                <w:rFonts w:ascii="Arial" w:hAnsi="Arial" w:cs="Arial"/>
                <w:b/>
                <w:sz w:val="22"/>
                <w:szCs w:val="22"/>
              </w:rPr>
              <w:t>Effects</w:t>
            </w:r>
          </w:p>
          <w:p w14:paraId="6B9D98B9" w14:textId="77777777" w:rsidR="00915D14" w:rsidRPr="002D385D" w:rsidRDefault="00915D14" w:rsidP="00915D14">
            <w:pPr>
              <w:pStyle w:val="Header"/>
              <w:tabs>
                <w:tab w:val="left" w:pos="720"/>
              </w:tabs>
              <w:rPr>
                <w:rFonts w:ascii="Arial" w:hAnsi="Arial" w:cs="Arial"/>
                <w:sz w:val="22"/>
                <w:szCs w:val="22"/>
              </w:rPr>
            </w:pPr>
            <w:r w:rsidRPr="002D385D">
              <w:rPr>
                <w:rFonts w:ascii="Arial" w:hAnsi="Arial" w:cs="Arial"/>
                <w:sz w:val="22"/>
                <w:szCs w:val="22"/>
              </w:rPr>
              <w:t>Mild flu symptoms</w:t>
            </w:r>
          </w:p>
          <w:p w14:paraId="17F8E666" w14:textId="77777777" w:rsidR="00915D14" w:rsidRPr="002D385D" w:rsidRDefault="00915D14" w:rsidP="00915D14">
            <w:pPr>
              <w:pStyle w:val="Header"/>
              <w:tabs>
                <w:tab w:val="left" w:pos="720"/>
              </w:tabs>
              <w:rPr>
                <w:rFonts w:ascii="Arial" w:hAnsi="Arial" w:cs="Arial"/>
                <w:sz w:val="22"/>
                <w:szCs w:val="22"/>
              </w:rPr>
            </w:pPr>
            <w:r w:rsidRPr="002D385D">
              <w:rPr>
                <w:rFonts w:ascii="Arial" w:hAnsi="Arial" w:cs="Arial"/>
                <w:sz w:val="22"/>
                <w:szCs w:val="22"/>
              </w:rPr>
              <w:t xml:space="preserve">Respiratory infection </w:t>
            </w:r>
          </w:p>
          <w:p w14:paraId="42AB8DD4" w14:textId="77777777" w:rsidR="00915D14" w:rsidRPr="002D385D" w:rsidRDefault="00915D14" w:rsidP="00915D14">
            <w:pPr>
              <w:pStyle w:val="Header"/>
              <w:tabs>
                <w:tab w:val="left" w:pos="720"/>
              </w:tabs>
              <w:rPr>
                <w:rFonts w:ascii="Arial" w:hAnsi="Arial" w:cs="Arial"/>
                <w:sz w:val="22"/>
                <w:szCs w:val="22"/>
              </w:rPr>
            </w:pPr>
            <w:r w:rsidRPr="002D385D">
              <w:rPr>
                <w:rFonts w:ascii="Arial" w:hAnsi="Arial" w:cs="Arial"/>
                <w:sz w:val="22"/>
                <w:szCs w:val="22"/>
              </w:rPr>
              <w:t>Breathing difficulties</w:t>
            </w:r>
          </w:p>
          <w:p w14:paraId="4A6CCF63" w14:textId="77777777" w:rsidR="00915D14" w:rsidRPr="002D385D" w:rsidRDefault="00915D14" w:rsidP="00915D14">
            <w:pPr>
              <w:pStyle w:val="Header"/>
              <w:tabs>
                <w:tab w:val="left" w:pos="720"/>
              </w:tabs>
              <w:rPr>
                <w:rFonts w:ascii="Arial" w:hAnsi="Arial" w:cs="Arial"/>
                <w:sz w:val="22"/>
                <w:szCs w:val="22"/>
              </w:rPr>
            </w:pPr>
            <w:r w:rsidRPr="002D385D">
              <w:rPr>
                <w:rFonts w:ascii="Arial" w:hAnsi="Arial" w:cs="Arial"/>
                <w:sz w:val="22"/>
                <w:szCs w:val="22"/>
              </w:rPr>
              <w:t>Asthma</w:t>
            </w:r>
          </w:p>
          <w:p w14:paraId="3A8390E3" w14:textId="7EFDB69F" w:rsidR="00915D14" w:rsidRPr="005A5B02" w:rsidRDefault="00915D14" w:rsidP="00915D14">
            <w:pPr>
              <w:pStyle w:val="Header"/>
              <w:rPr>
                <w:rFonts w:ascii="Arial" w:hAnsi="Arial" w:cs="Arial"/>
                <w:sz w:val="22"/>
                <w:szCs w:val="22"/>
              </w:rPr>
            </w:pPr>
            <w:r w:rsidRPr="002D385D">
              <w:rPr>
                <w:rFonts w:ascii="Arial" w:hAnsi="Arial" w:cs="Arial"/>
                <w:sz w:val="22"/>
                <w:szCs w:val="22"/>
              </w:rPr>
              <w:t>Fatality</w:t>
            </w:r>
          </w:p>
        </w:tc>
        <w:tc>
          <w:tcPr>
            <w:tcW w:w="178" w:type="pct"/>
            <w:tcBorders>
              <w:right w:val="single" w:sz="4" w:space="0" w:color="auto"/>
            </w:tcBorders>
            <w:vAlign w:val="center"/>
          </w:tcPr>
          <w:p w14:paraId="645A3ABD" w14:textId="0BC223F8" w:rsidR="00915D14" w:rsidRDefault="00915D14" w:rsidP="00915D14">
            <w:pPr>
              <w:rPr>
                <w:rFonts w:ascii="Arial" w:hAnsi="Arial" w:cs="Arial"/>
                <w:b/>
                <w:sz w:val="40"/>
                <w:szCs w:val="40"/>
              </w:rPr>
            </w:pPr>
            <w:r>
              <w:rPr>
                <w:rFonts w:ascii="Arial" w:hAnsi="Arial" w:cs="Arial"/>
                <w:b/>
                <w:sz w:val="40"/>
                <w:szCs w:val="40"/>
              </w:rPr>
              <w:t>3</w:t>
            </w:r>
          </w:p>
        </w:tc>
        <w:tc>
          <w:tcPr>
            <w:tcW w:w="133" w:type="pct"/>
            <w:tcBorders>
              <w:left w:val="single" w:sz="4" w:space="0" w:color="auto"/>
              <w:right w:val="single" w:sz="4" w:space="0" w:color="auto"/>
            </w:tcBorders>
            <w:vAlign w:val="center"/>
          </w:tcPr>
          <w:p w14:paraId="748C6289" w14:textId="31EA94CC" w:rsidR="00915D14" w:rsidRDefault="00915D14" w:rsidP="00915D14">
            <w:pPr>
              <w:rPr>
                <w:rFonts w:ascii="Arial" w:hAnsi="Arial" w:cs="Arial"/>
                <w:b/>
                <w:sz w:val="40"/>
                <w:szCs w:val="40"/>
              </w:rPr>
            </w:pPr>
            <w:r>
              <w:rPr>
                <w:rFonts w:ascii="Arial" w:hAnsi="Arial" w:cs="Arial"/>
                <w:b/>
                <w:sz w:val="40"/>
                <w:szCs w:val="40"/>
              </w:rPr>
              <w:t>4</w:t>
            </w:r>
          </w:p>
        </w:tc>
        <w:tc>
          <w:tcPr>
            <w:tcW w:w="222" w:type="pct"/>
            <w:tcBorders>
              <w:left w:val="single" w:sz="4" w:space="0" w:color="auto"/>
            </w:tcBorders>
            <w:textDirection w:val="btLr"/>
          </w:tcPr>
          <w:p w14:paraId="48AD27F7" w14:textId="0F5B1654" w:rsidR="00915D14" w:rsidRPr="003E568F" w:rsidRDefault="00915D14" w:rsidP="00915D14">
            <w:pPr>
              <w:ind w:left="113" w:right="113"/>
              <w:jc w:val="center"/>
              <w:rPr>
                <w:rFonts w:ascii="Arial" w:hAnsi="Arial" w:cs="Arial"/>
                <w:b/>
                <w:color w:val="FFC000"/>
                <w:sz w:val="40"/>
                <w:szCs w:val="40"/>
              </w:rPr>
            </w:pPr>
            <w:r w:rsidRPr="00170DF4">
              <w:rPr>
                <w:rFonts w:ascii="Arial" w:hAnsi="Arial" w:cs="Arial"/>
                <w:b/>
                <w:color w:val="FFC000"/>
                <w:sz w:val="40"/>
                <w:szCs w:val="40"/>
              </w:rPr>
              <w:t>HIGH</w:t>
            </w:r>
          </w:p>
        </w:tc>
        <w:tc>
          <w:tcPr>
            <w:tcW w:w="1389" w:type="pct"/>
            <w:shd w:val="clear" w:color="auto" w:fill="auto"/>
          </w:tcPr>
          <w:p w14:paraId="35E314DC" w14:textId="12477013" w:rsidR="00915D14" w:rsidRPr="00B9490A"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A full and thorough risk assessment</w:t>
            </w:r>
            <w:r>
              <w:rPr>
                <w:rFonts w:ascii="Arial" w:hAnsi="Arial" w:cs="Arial"/>
                <w:bCs/>
                <w:sz w:val="22"/>
                <w:szCs w:val="22"/>
              </w:rPr>
              <w:t xml:space="preserve"> including the spread or transmission of COVID-19</w:t>
            </w:r>
            <w:r w:rsidRPr="00187F86">
              <w:rPr>
                <w:rFonts w:ascii="Arial" w:hAnsi="Arial" w:cs="Arial"/>
                <w:bCs/>
                <w:sz w:val="22"/>
                <w:szCs w:val="22"/>
              </w:rPr>
              <w:t xml:space="preserve"> is made in relation to all educational visits to ensure they can be undertaken safely, and all trips are conducted in line with their risk assessment.                          </w:t>
            </w:r>
          </w:p>
        </w:tc>
        <w:tc>
          <w:tcPr>
            <w:tcW w:w="473" w:type="pct"/>
            <w:tcBorders>
              <w:right w:val="single" w:sz="4" w:space="0" w:color="auto"/>
            </w:tcBorders>
          </w:tcPr>
          <w:p w14:paraId="63A40580" w14:textId="4EEC7E4A" w:rsidR="00915D14" w:rsidRPr="00B024B0" w:rsidRDefault="00915D14" w:rsidP="00915D14">
            <w:pPr>
              <w:rPr>
                <w:rFonts w:ascii="Arial" w:hAnsi="Arial" w:cs="Arial"/>
                <w:sz w:val="20"/>
                <w:szCs w:val="20"/>
              </w:rPr>
            </w:pPr>
            <w:r w:rsidRPr="00530978">
              <w:rPr>
                <w:rFonts w:ascii="Arial" w:hAnsi="Arial" w:cs="Arial"/>
                <w:sz w:val="22"/>
                <w:szCs w:val="22"/>
              </w:rPr>
              <w:t xml:space="preserve">Revisit with staff </w:t>
            </w:r>
          </w:p>
        </w:tc>
        <w:tc>
          <w:tcPr>
            <w:tcW w:w="312" w:type="pct"/>
            <w:tcBorders>
              <w:left w:val="single" w:sz="4" w:space="0" w:color="auto"/>
              <w:right w:val="single" w:sz="4" w:space="0" w:color="auto"/>
            </w:tcBorders>
          </w:tcPr>
          <w:p w14:paraId="2673E794" w14:textId="61B5A988" w:rsidR="00915D14" w:rsidRPr="00B024B0" w:rsidRDefault="00915D14" w:rsidP="00915D14">
            <w:pPr>
              <w:rPr>
                <w:rFonts w:ascii="Arial" w:hAnsi="Arial" w:cs="Arial"/>
                <w:sz w:val="20"/>
                <w:szCs w:val="20"/>
              </w:rPr>
            </w:pPr>
            <w:r w:rsidRPr="00530978">
              <w:rPr>
                <w:rFonts w:ascii="Arial" w:hAnsi="Arial" w:cs="Arial"/>
                <w:sz w:val="22"/>
                <w:szCs w:val="22"/>
              </w:rPr>
              <w:t>LD</w:t>
            </w:r>
          </w:p>
        </w:tc>
        <w:tc>
          <w:tcPr>
            <w:tcW w:w="525" w:type="pct"/>
            <w:tcBorders>
              <w:left w:val="single" w:sz="4" w:space="0" w:color="auto"/>
            </w:tcBorders>
          </w:tcPr>
          <w:p w14:paraId="4787D7B5" w14:textId="1135BFA5" w:rsidR="00915D14" w:rsidRPr="00B024B0" w:rsidRDefault="00915D14" w:rsidP="00915D14">
            <w:pPr>
              <w:rPr>
                <w:rFonts w:ascii="Arial" w:hAnsi="Arial" w:cs="Arial"/>
                <w:sz w:val="20"/>
                <w:szCs w:val="20"/>
              </w:rPr>
            </w:pPr>
            <w:r w:rsidRPr="00530978">
              <w:rPr>
                <w:rFonts w:ascii="Arial" w:hAnsi="Arial" w:cs="Arial"/>
                <w:sz w:val="22"/>
                <w:szCs w:val="22"/>
              </w:rPr>
              <w:t>5.5.23</w:t>
            </w:r>
          </w:p>
        </w:tc>
        <w:tc>
          <w:tcPr>
            <w:tcW w:w="138" w:type="pct"/>
            <w:tcBorders>
              <w:right w:val="single" w:sz="4" w:space="0" w:color="auto"/>
            </w:tcBorders>
            <w:vAlign w:val="center"/>
          </w:tcPr>
          <w:p w14:paraId="416B0469" w14:textId="4241CF6E" w:rsidR="00915D14" w:rsidRPr="00B024B0" w:rsidRDefault="00915D14" w:rsidP="00915D14">
            <w:pPr>
              <w:jc w:val="center"/>
              <w:rPr>
                <w:rFonts w:ascii="Arial" w:hAnsi="Arial" w:cs="Arial"/>
                <w:b/>
                <w:sz w:val="20"/>
                <w:szCs w:val="20"/>
              </w:rPr>
            </w:pPr>
            <w:r>
              <w:rPr>
                <w:rFonts w:ascii="Arial" w:hAnsi="Arial" w:cs="Arial"/>
                <w:b/>
                <w:sz w:val="40"/>
                <w:szCs w:val="40"/>
              </w:rPr>
              <w:t>2</w:t>
            </w:r>
          </w:p>
        </w:tc>
        <w:tc>
          <w:tcPr>
            <w:tcW w:w="133" w:type="pct"/>
            <w:tcBorders>
              <w:left w:val="single" w:sz="4" w:space="0" w:color="auto"/>
              <w:right w:val="single" w:sz="4" w:space="0" w:color="auto"/>
            </w:tcBorders>
            <w:vAlign w:val="center"/>
          </w:tcPr>
          <w:p w14:paraId="4194F8D3" w14:textId="4DF2164E"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tcBorders>
            <w:textDirection w:val="btLr"/>
            <w:vAlign w:val="center"/>
          </w:tcPr>
          <w:p w14:paraId="0B1A97D7" w14:textId="13859D72" w:rsidR="00915D14" w:rsidRPr="00B024B0" w:rsidRDefault="00915D14" w:rsidP="00915D14">
            <w:pPr>
              <w:ind w:left="113" w:right="113"/>
              <w:jc w:val="center"/>
              <w:rPr>
                <w:rFonts w:ascii="Arial" w:hAnsi="Arial" w:cs="Arial"/>
                <w:b/>
                <w:sz w:val="20"/>
                <w:szCs w:val="20"/>
              </w:rPr>
            </w:pPr>
            <w:bookmarkStart w:id="13" w:name="_GoBack"/>
            <w:r w:rsidRPr="00915D14">
              <w:rPr>
                <w:rFonts w:ascii="Arial" w:hAnsi="Arial" w:cs="Arial"/>
                <w:b/>
                <w:color w:val="FFFF00"/>
                <w:sz w:val="40"/>
                <w:szCs w:val="40"/>
              </w:rPr>
              <w:t>MEDIUM</w:t>
            </w:r>
            <w:bookmarkEnd w:id="13"/>
          </w:p>
        </w:tc>
      </w:tr>
      <w:tr w:rsidR="00915D14" w:rsidRPr="00DC26C1" w14:paraId="14E024BF" w14:textId="77777777" w:rsidTr="009779BC">
        <w:trPr>
          <w:gridAfter w:val="1"/>
          <w:wAfter w:w="3" w:type="pct"/>
          <w:cantSplit/>
          <w:trHeight w:val="1134"/>
        </w:trPr>
        <w:tc>
          <w:tcPr>
            <w:tcW w:w="566" w:type="pct"/>
            <w:tcBorders>
              <w:right w:val="single" w:sz="4" w:space="0" w:color="auto"/>
            </w:tcBorders>
          </w:tcPr>
          <w:p w14:paraId="6EEF7494" w14:textId="1B52E2C0" w:rsidR="00915D14" w:rsidRDefault="00915D14" w:rsidP="00915D14">
            <w:pPr>
              <w:rPr>
                <w:rFonts w:ascii="Arial" w:hAnsi="Arial" w:cs="Arial"/>
                <w:b/>
                <w:bCs/>
                <w:sz w:val="22"/>
                <w:szCs w:val="22"/>
              </w:rPr>
            </w:pPr>
            <w:r w:rsidRPr="00316620">
              <w:rPr>
                <w:rFonts w:ascii="Arial" w:hAnsi="Arial" w:cs="Arial"/>
                <w:b/>
                <w:bCs/>
                <w:sz w:val="22"/>
                <w:szCs w:val="22"/>
              </w:rPr>
              <w:t>Stress</w:t>
            </w:r>
          </w:p>
        </w:tc>
        <w:tc>
          <w:tcPr>
            <w:tcW w:w="709" w:type="pct"/>
            <w:tcBorders>
              <w:left w:val="single" w:sz="4" w:space="0" w:color="auto"/>
            </w:tcBorders>
          </w:tcPr>
          <w:p w14:paraId="55D1A775" w14:textId="77777777" w:rsidR="00915D14" w:rsidRPr="00316620" w:rsidRDefault="00915D14" w:rsidP="00915D14">
            <w:pPr>
              <w:pStyle w:val="Header"/>
              <w:numPr>
                <w:ilvl w:val="0"/>
                <w:numId w:val="17"/>
              </w:numPr>
              <w:rPr>
                <w:rFonts w:ascii="Arial" w:hAnsi="Arial" w:cs="Arial"/>
                <w:sz w:val="22"/>
                <w:szCs w:val="22"/>
                <w:lang w:val="en-US"/>
              </w:rPr>
            </w:pPr>
            <w:r w:rsidRPr="00316620">
              <w:rPr>
                <w:rFonts w:ascii="Arial" w:hAnsi="Arial" w:cs="Arial"/>
                <w:sz w:val="22"/>
                <w:szCs w:val="22"/>
                <w:lang w:val="en-US"/>
              </w:rPr>
              <w:t>Staff</w:t>
            </w:r>
          </w:p>
          <w:p w14:paraId="671206D2" w14:textId="77777777" w:rsidR="00915D14" w:rsidRPr="00316620" w:rsidRDefault="00915D14" w:rsidP="00915D14">
            <w:pPr>
              <w:pStyle w:val="Header"/>
              <w:numPr>
                <w:ilvl w:val="0"/>
                <w:numId w:val="17"/>
              </w:numPr>
              <w:rPr>
                <w:rFonts w:ascii="Arial" w:hAnsi="Arial" w:cs="Arial"/>
                <w:sz w:val="22"/>
                <w:szCs w:val="22"/>
                <w:lang w:val="en-US"/>
              </w:rPr>
            </w:pPr>
            <w:r w:rsidRPr="00316620">
              <w:rPr>
                <w:rFonts w:ascii="Arial" w:hAnsi="Arial" w:cs="Arial"/>
                <w:sz w:val="22"/>
                <w:szCs w:val="22"/>
                <w:lang w:val="en-US"/>
              </w:rPr>
              <w:t>Pupils</w:t>
            </w:r>
          </w:p>
          <w:p w14:paraId="399CA5E5" w14:textId="77777777" w:rsidR="00915D14" w:rsidRPr="00316620" w:rsidRDefault="00915D14" w:rsidP="00915D14">
            <w:pPr>
              <w:pStyle w:val="Header"/>
              <w:rPr>
                <w:rFonts w:ascii="Arial" w:hAnsi="Arial" w:cs="Arial"/>
                <w:sz w:val="22"/>
                <w:szCs w:val="22"/>
                <w:lang w:val="en-US"/>
              </w:rPr>
            </w:pPr>
          </w:p>
          <w:p w14:paraId="4995027B" w14:textId="77777777" w:rsidR="00915D14" w:rsidRPr="00235904" w:rsidRDefault="00915D14" w:rsidP="00915D14">
            <w:pPr>
              <w:pStyle w:val="Header"/>
              <w:rPr>
                <w:rFonts w:ascii="Arial" w:hAnsi="Arial" w:cs="Arial"/>
                <w:b/>
                <w:sz w:val="22"/>
                <w:szCs w:val="22"/>
                <w:lang w:val="en-US"/>
              </w:rPr>
            </w:pPr>
            <w:r w:rsidRPr="00235904">
              <w:rPr>
                <w:rFonts w:ascii="Arial" w:hAnsi="Arial" w:cs="Arial"/>
                <w:b/>
                <w:sz w:val="22"/>
                <w:szCs w:val="22"/>
                <w:lang w:val="en-US"/>
              </w:rPr>
              <w:t>Symptoms</w:t>
            </w:r>
          </w:p>
          <w:p w14:paraId="748CFCAD"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Anxiety</w:t>
            </w:r>
          </w:p>
          <w:p w14:paraId="5FC66A70"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 xml:space="preserve">Excessive drinking </w:t>
            </w:r>
          </w:p>
          <w:p w14:paraId="59EE329D"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Overeating</w:t>
            </w:r>
          </w:p>
          <w:p w14:paraId="22188867"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 xml:space="preserve">Sleeping poorly </w:t>
            </w:r>
          </w:p>
          <w:p w14:paraId="2235A951"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 xml:space="preserve">Shaking, chills or hot flushes </w:t>
            </w:r>
          </w:p>
          <w:p w14:paraId="7FAD505A"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 xml:space="preserve">A tingling sensation in your arms or legs </w:t>
            </w:r>
          </w:p>
          <w:p w14:paraId="36F09B49"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Headaches</w:t>
            </w:r>
          </w:p>
          <w:p w14:paraId="47820C79"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 xml:space="preserve">Muscle tension </w:t>
            </w:r>
          </w:p>
          <w:p w14:paraId="63254656"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Dizziness</w:t>
            </w:r>
          </w:p>
          <w:p w14:paraId="28083CEA"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High blood pressure</w:t>
            </w:r>
          </w:p>
          <w:p w14:paraId="5F15B785"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 xml:space="preserve">Indigestion </w:t>
            </w:r>
          </w:p>
          <w:p w14:paraId="5F2E5357"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Constipation or diarrhea</w:t>
            </w:r>
          </w:p>
          <w:p w14:paraId="0F400B46"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Shallow breathing or hyperventilating</w:t>
            </w:r>
          </w:p>
          <w:p w14:paraId="26FD27AA" w14:textId="77777777" w:rsidR="00915D14" w:rsidRPr="00316620" w:rsidRDefault="00915D14" w:rsidP="00915D14">
            <w:pPr>
              <w:pStyle w:val="Header"/>
              <w:rPr>
                <w:rFonts w:ascii="Arial" w:hAnsi="Arial" w:cs="Arial"/>
                <w:sz w:val="22"/>
                <w:szCs w:val="22"/>
                <w:lang w:val="en-US"/>
              </w:rPr>
            </w:pPr>
          </w:p>
          <w:p w14:paraId="58E7772E" w14:textId="77777777" w:rsidR="00915D14" w:rsidRPr="00235904" w:rsidRDefault="00915D14" w:rsidP="00915D14">
            <w:pPr>
              <w:pStyle w:val="Header"/>
              <w:rPr>
                <w:rFonts w:ascii="Arial" w:hAnsi="Arial" w:cs="Arial"/>
                <w:b/>
                <w:sz w:val="22"/>
                <w:szCs w:val="22"/>
                <w:lang w:val="en-US"/>
              </w:rPr>
            </w:pPr>
            <w:r w:rsidRPr="00235904">
              <w:rPr>
                <w:rFonts w:ascii="Arial" w:hAnsi="Arial" w:cs="Arial"/>
                <w:b/>
                <w:sz w:val="22"/>
                <w:szCs w:val="22"/>
                <w:lang w:val="en-US"/>
              </w:rPr>
              <w:t>Effects</w:t>
            </w:r>
          </w:p>
          <w:p w14:paraId="42D3F20F" w14:textId="77777777" w:rsidR="00915D14" w:rsidRPr="00316620" w:rsidRDefault="00915D14" w:rsidP="00915D14">
            <w:pPr>
              <w:pStyle w:val="Header"/>
              <w:rPr>
                <w:rFonts w:ascii="Arial" w:hAnsi="Arial" w:cs="Arial"/>
                <w:sz w:val="22"/>
                <w:szCs w:val="22"/>
                <w:lang w:val="en-US"/>
              </w:rPr>
            </w:pPr>
            <w:r w:rsidRPr="00316620">
              <w:rPr>
                <w:rFonts w:ascii="Arial" w:hAnsi="Arial" w:cs="Arial"/>
                <w:sz w:val="22"/>
                <w:szCs w:val="22"/>
                <w:lang w:val="en-US"/>
              </w:rPr>
              <w:t>Poor emotional and physical wellbeing</w:t>
            </w:r>
          </w:p>
          <w:tbl>
            <w:tblPr>
              <w:tblW w:w="0" w:type="auto"/>
              <w:tblBorders>
                <w:top w:val="nil"/>
                <w:left w:val="nil"/>
                <w:bottom w:val="nil"/>
                <w:right w:val="nil"/>
              </w:tblBorders>
              <w:tblLayout w:type="fixed"/>
              <w:tblLook w:val="0000" w:firstRow="0" w:lastRow="0" w:firstColumn="0" w:lastColumn="0" w:noHBand="0" w:noVBand="0"/>
            </w:tblPr>
            <w:tblGrid>
              <w:gridCol w:w="1602"/>
            </w:tblGrid>
            <w:tr w:rsidR="00915D14" w:rsidRPr="00316620" w14:paraId="2B323884" w14:textId="77777777" w:rsidTr="009779BC">
              <w:trPr>
                <w:trHeight w:val="250"/>
              </w:trPr>
              <w:tc>
                <w:tcPr>
                  <w:tcW w:w="1602" w:type="dxa"/>
                </w:tcPr>
                <w:p w14:paraId="57F9F4D3" w14:textId="77777777" w:rsidR="00915D14" w:rsidRPr="00316620" w:rsidRDefault="00915D14" w:rsidP="00915D14">
                  <w:pPr>
                    <w:pStyle w:val="Header"/>
                    <w:framePr w:hSpace="180" w:wrap="around" w:vAnchor="page" w:hAnchor="margin" w:xAlign="center" w:y="1303"/>
                    <w:rPr>
                      <w:rFonts w:ascii="Arial" w:hAnsi="Arial" w:cs="Arial"/>
                      <w:sz w:val="22"/>
                      <w:szCs w:val="22"/>
                    </w:rPr>
                  </w:pPr>
                </w:p>
              </w:tc>
            </w:tr>
          </w:tbl>
          <w:p w14:paraId="73583232" w14:textId="77777777" w:rsidR="00915D14" w:rsidRPr="005F4A07" w:rsidRDefault="00915D14" w:rsidP="00915D14">
            <w:pPr>
              <w:pStyle w:val="Header"/>
              <w:tabs>
                <w:tab w:val="left" w:pos="720"/>
              </w:tabs>
              <w:ind w:left="170"/>
              <w:rPr>
                <w:rFonts w:ascii="Arial" w:hAnsi="Arial" w:cs="Arial"/>
                <w:sz w:val="22"/>
                <w:szCs w:val="22"/>
                <w:lang w:val="en-US"/>
              </w:rPr>
            </w:pPr>
          </w:p>
        </w:tc>
        <w:tc>
          <w:tcPr>
            <w:tcW w:w="178" w:type="pct"/>
            <w:tcBorders>
              <w:right w:val="single" w:sz="4" w:space="0" w:color="auto"/>
            </w:tcBorders>
            <w:vAlign w:val="center"/>
          </w:tcPr>
          <w:p w14:paraId="198A9FAD" w14:textId="40AEEF14" w:rsidR="00915D14" w:rsidRPr="00170DF4" w:rsidRDefault="00915D14" w:rsidP="00915D14">
            <w:pPr>
              <w:rPr>
                <w:rFonts w:ascii="Arial" w:hAnsi="Arial" w:cs="Arial"/>
                <w:b/>
                <w:sz w:val="40"/>
                <w:szCs w:val="40"/>
              </w:rPr>
            </w:pPr>
            <w:r w:rsidRPr="00316620">
              <w:rPr>
                <w:rFonts w:ascii="Arial" w:hAnsi="Arial" w:cs="Arial"/>
                <w:b/>
                <w:sz w:val="40"/>
                <w:szCs w:val="40"/>
              </w:rPr>
              <w:t>4</w:t>
            </w:r>
          </w:p>
        </w:tc>
        <w:tc>
          <w:tcPr>
            <w:tcW w:w="133" w:type="pct"/>
            <w:tcBorders>
              <w:left w:val="single" w:sz="4" w:space="0" w:color="auto"/>
              <w:right w:val="single" w:sz="4" w:space="0" w:color="auto"/>
            </w:tcBorders>
            <w:vAlign w:val="center"/>
          </w:tcPr>
          <w:p w14:paraId="761C7EE5" w14:textId="1216A4EA" w:rsidR="00915D14" w:rsidRPr="00170DF4" w:rsidRDefault="00915D14" w:rsidP="00915D14">
            <w:pPr>
              <w:rPr>
                <w:rFonts w:ascii="Arial" w:hAnsi="Arial" w:cs="Arial"/>
                <w:b/>
                <w:sz w:val="40"/>
                <w:szCs w:val="40"/>
              </w:rPr>
            </w:pPr>
            <w:r w:rsidRPr="00316620">
              <w:rPr>
                <w:rFonts w:ascii="Arial" w:hAnsi="Arial" w:cs="Arial"/>
                <w:b/>
                <w:sz w:val="40"/>
                <w:szCs w:val="40"/>
              </w:rPr>
              <w:t>4</w:t>
            </w:r>
          </w:p>
        </w:tc>
        <w:tc>
          <w:tcPr>
            <w:tcW w:w="222" w:type="pct"/>
            <w:tcBorders>
              <w:left w:val="single" w:sz="4" w:space="0" w:color="auto"/>
            </w:tcBorders>
            <w:textDirection w:val="btLr"/>
          </w:tcPr>
          <w:p w14:paraId="3E3D093C" w14:textId="09C165E6" w:rsidR="00915D14" w:rsidRPr="00170DF4" w:rsidRDefault="00915D14" w:rsidP="00915D14">
            <w:pPr>
              <w:ind w:left="113" w:right="113"/>
              <w:jc w:val="center"/>
              <w:rPr>
                <w:rFonts w:ascii="Arial" w:hAnsi="Arial" w:cs="Arial"/>
                <w:b/>
                <w:color w:val="FFC000"/>
                <w:sz w:val="40"/>
                <w:szCs w:val="40"/>
              </w:rPr>
            </w:pPr>
            <w:r w:rsidRPr="00316620">
              <w:rPr>
                <w:rFonts w:ascii="Arial" w:hAnsi="Arial" w:cs="Arial"/>
                <w:b/>
                <w:color w:val="FFC000"/>
                <w:sz w:val="40"/>
                <w:szCs w:val="40"/>
              </w:rPr>
              <w:t>HIGH</w:t>
            </w:r>
          </w:p>
        </w:tc>
        <w:tc>
          <w:tcPr>
            <w:tcW w:w="1389" w:type="pct"/>
            <w:shd w:val="clear" w:color="auto" w:fill="auto"/>
          </w:tcPr>
          <w:p w14:paraId="344B813D" w14:textId="77777777" w:rsidR="00915D14" w:rsidRPr="00187F86"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lang w:val="en"/>
              </w:rPr>
              <w:t xml:space="preserve">SBMAT Stress Policy communicated to all staff.      </w:t>
            </w:r>
          </w:p>
          <w:p w14:paraId="554AE0C0" w14:textId="77777777" w:rsidR="00915D14"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 xml:space="preserve">Awareness about all types of stress and its causes raised through discussions, literature and training.             </w:t>
            </w:r>
          </w:p>
          <w:p w14:paraId="4012FCC8" w14:textId="43499A8B" w:rsidR="00915D14" w:rsidRPr="00187F86"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Changes to work-related practices to reduce the factors which may lead to stress in the workplace.</w:t>
            </w:r>
          </w:p>
          <w:p w14:paraId="33786E15" w14:textId="4EED8294" w:rsidR="00915D14" w:rsidRPr="00187F86"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Opportunities for staff and employees to maintain and promote their health and well-being</w:t>
            </w:r>
            <w:r>
              <w:rPr>
                <w:rFonts w:ascii="Arial" w:hAnsi="Arial" w:cs="Arial"/>
                <w:bCs/>
                <w:sz w:val="22"/>
                <w:szCs w:val="22"/>
              </w:rPr>
              <w:t>.</w:t>
            </w:r>
            <w:r w:rsidRPr="00187F86">
              <w:rPr>
                <w:rFonts w:ascii="Arial" w:hAnsi="Arial" w:cs="Arial"/>
                <w:bCs/>
                <w:sz w:val="22"/>
                <w:szCs w:val="22"/>
              </w:rPr>
              <w:t xml:space="preserve"> </w:t>
            </w:r>
          </w:p>
          <w:p w14:paraId="2E23E4E9" w14:textId="2FE6DE27" w:rsidR="00915D14" w:rsidRPr="00187F86"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A culture of open communication throughout the organisation</w:t>
            </w:r>
            <w:r>
              <w:rPr>
                <w:rFonts w:ascii="Arial" w:hAnsi="Arial" w:cs="Arial"/>
                <w:bCs/>
                <w:sz w:val="22"/>
                <w:szCs w:val="22"/>
              </w:rPr>
              <w:t>.</w:t>
            </w:r>
            <w:r w:rsidRPr="00187F86">
              <w:rPr>
                <w:rFonts w:ascii="Arial" w:hAnsi="Arial" w:cs="Arial"/>
                <w:bCs/>
                <w:sz w:val="22"/>
                <w:szCs w:val="22"/>
              </w:rPr>
              <w:t xml:space="preserve"> </w:t>
            </w:r>
          </w:p>
          <w:p w14:paraId="0DDFB368" w14:textId="560AD83C" w:rsidR="00915D14"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Good management and team building practices for those with management and supervisory responsibilities</w:t>
            </w:r>
            <w:r>
              <w:rPr>
                <w:rFonts w:ascii="Arial" w:hAnsi="Arial" w:cs="Arial"/>
                <w:bCs/>
                <w:sz w:val="22"/>
                <w:szCs w:val="22"/>
              </w:rPr>
              <w:t>.</w:t>
            </w:r>
            <w:r w:rsidRPr="00187F86">
              <w:rPr>
                <w:rFonts w:ascii="Arial" w:hAnsi="Arial" w:cs="Arial"/>
                <w:bCs/>
                <w:sz w:val="22"/>
                <w:szCs w:val="22"/>
              </w:rPr>
              <w:t xml:space="preserve">  </w:t>
            </w:r>
          </w:p>
          <w:p w14:paraId="32118AD9" w14:textId="459FA8F3" w:rsidR="00915D14" w:rsidRPr="00187F86"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Supportive environment in which issues and concerns can be raised and dealt with appropriately</w:t>
            </w:r>
            <w:r>
              <w:rPr>
                <w:rFonts w:ascii="Arial" w:hAnsi="Arial" w:cs="Arial"/>
                <w:bCs/>
                <w:sz w:val="22"/>
                <w:szCs w:val="22"/>
              </w:rPr>
              <w:t>.</w:t>
            </w:r>
            <w:r w:rsidRPr="00187F86">
              <w:rPr>
                <w:rFonts w:ascii="Arial" w:hAnsi="Arial" w:cs="Arial"/>
                <w:bCs/>
                <w:sz w:val="22"/>
                <w:szCs w:val="22"/>
              </w:rPr>
              <w:t xml:space="preserve"> </w:t>
            </w:r>
          </w:p>
          <w:p w14:paraId="66087641" w14:textId="08A4E92F" w:rsidR="00915D14" w:rsidRPr="00187F86"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Guidance for managers to assist in the sensitive management of staff likely to encounter stressful situations</w:t>
            </w:r>
            <w:r>
              <w:rPr>
                <w:rFonts w:ascii="Arial" w:hAnsi="Arial" w:cs="Arial"/>
                <w:bCs/>
                <w:sz w:val="22"/>
                <w:szCs w:val="22"/>
              </w:rPr>
              <w:t>.</w:t>
            </w:r>
            <w:r w:rsidRPr="00187F86">
              <w:rPr>
                <w:rFonts w:ascii="Arial" w:hAnsi="Arial" w:cs="Arial"/>
                <w:bCs/>
                <w:sz w:val="22"/>
                <w:szCs w:val="22"/>
              </w:rPr>
              <w:t xml:space="preserve"> </w:t>
            </w:r>
          </w:p>
          <w:p w14:paraId="6DAD8A21" w14:textId="49123F62" w:rsidR="00915D14" w:rsidRPr="00187F86"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Appropriate training interventions to help alleviate the stress</w:t>
            </w:r>
            <w:r>
              <w:rPr>
                <w:rFonts w:ascii="Arial" w:hAnsi="Arial" w:cs="Arial"/>
                <w:bCs/>
                <w:sz w:val="22"/>
                <w:szCs w:val="22"/>
              </w:rPr>
              <w:t>.</w:t>
            </w:r>
            <w:r w:rsidRPr="00187F86">
              <w:rPr>
                <w:rFonts w:ascii="Arial" w:hAnsi="Arial" w:cs="Arial"/>
                <w:bCs/>
                <w:sz w:val="22"/>
                <w:szCs w:val="22"/>
              </w:rPr>
              <w:t xml:space="preserve"> </w:t>
            </w:r>
          </w:p>
          <w:p w14:paraId="3F145C84" w14:textId="171EE95D" w:rsidR="00915D14"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Assist and advise staff suffering from work-related stress</w:t>
            </w:r>
            <w:r>
              <w:rPr>
                <w:rFonts w:ascii="Arial" w:hAnsi="Arial" w:cs="Arial"/>
                <w:bCs/>
                <w:sz w:val="22"/>
                <w:szCs w:val="22"/>
              </w:rPr>
              <w:t>.</w:t>
            </w:r>
          </w:p>
          <w:p w14:paraId="24087705" w14:textId="6964224D" w:rsidR="00915D14" w:rsidRPr="00936394"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lang w:val="en"/>
              </w:rPr>
              <w:t>Internal and external sources of assistance for staff with clearly identified work-related stress issues</w:t>
            </w:r>
            <w:r>
              <w:rPr>
                <w:rFonts w:ascii="Arial" w:hAnsi="Arial" w:cs="Arial"/>
                <w:bCs/>
                <w:sz w:val="22"/>
                <w:szCs w:val="22"/>
                <w:lang w:val="en"/>
              </w:rPr>
              <w:t>.</w:t>
            </w:r>
            <w:r w:rsidRPr="00187F86">
              <w:rPr>
                <w:rFonts w:ascii="Arial" w:hAnsi="Arial" w:cs="Arial"/>
                <w:bCs/>
                <w:sz w:val="22"/>
                <w:szCs w:val="22"/>
                <w:lang w:val="en"/>
              </w:rPr>
              <w:t xml:space="preserve">  </w:t>
            </w:r>
          </w:p>
          <w:p w14:paraId="469807F5" w14:textId="3969768D" w:rsidR="00915D14" w:rsidRPr="00187F86"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lang w:val="en"/>
              </w:rPr>
              <w:t xml:space="preserve">Access to </w:t>
            </w:r>
            <w:r w:rsidRPr="00187F86">
              <w:rPr>
                <w:rFonts w:ascii="Arial" w:hAnsi="Arial" w:cs="Arial"/>
                <w:bCs/>
                <w:sz w:val="22"/>
                <w:szCs w:val="22"/>
              </w:rPr>
              <w:t>a free helpline for school staff and targeted support for mental health and wellbeing available at The Education Support Partnership and Wellbeing for Education Return programme.</w:t>
            </w:r>
          </w:p>
        </w:tc>
        <w:tc>
          <w:tcPr>
            <w:tcW w:w="473" w:type="pct"/>
            <w:tcBorders>
              <w:bottom w:val="single" w:sz="4" w:space="0" w:color="auto"/>
              <w:right w:val="single" w:sz="4" w:space="0" w:color="auto"/>
            </w:tcBorders>
          </w:tcPr>
          <w:p w14:paraId="51760E94" w14:textId="53FA1EDB" w:rsidR="00915D14" w:rsidRPr="00B024B0" w:rsidRDefault="00915D14" w:rsidP="00915D14">
            <w:pPr>
              <w:rPr>
                <w:rFonts w:ascii="Arial" w:hAnsi="Arial" w:cs="Arial"/>
                <w:sz w:val="20"/>
                <w:szCs w:val="20"/>
              </w:rPr>
            </w:pPr>
            <w:r w:rsidRPr="00530978">
              <w:rPr>
                <w:rFonts w:ascii="Arial" w:hAnsi="Arial" w:cs="Arial"/>
                <w:sz w:val="22"/>
                <w:szCs w:val="22"/>
              </w:rPr>
              <w:t xml:space="preserve">Revisit with staff </w:t>
            </w:r>
          </w:p>
        </w:tc>
        <w:tc>
          <w:tcPr>
            <w:tcW w:w="312" w:type="pct"/>
            <w:tcBorders>
              <w:left w:val="single" w:sz="4" w:space="0" w:color="auto"/>
              <w:bottom w:val="single" w:sz="4" w:space="0" w:color="auto"/>
              <w:right w:val="single" w:sz="4" w:space="0" w:color="auto"/>
            </w:tcBorders>
          </w:tcPr>
          <w:p w14:paraId="391A3608" w14:textId="3D7E9E23" w:rsidR="00915D14" w:rsidRPr="00B024B0" w:rsidRDefault="00915D14" w:rsidP="00915D14">
            <w:pPr>
              <w:rPr>
                <w:rFonts w:ascii="Arial" w:hAnsi="Arial" w:cs="Arial"/>
                <w:sz w:val="20"/>
                <w:szCs w:val="20"/>
              </w:rPr>
            </w:pPr>
            <w:r w:rsidRPr="00530978">
              <w:rPr>
                <w:rFonts w:ascii="Arial" w:hAnsi="Arial" w:cs="Arial"/>
                <w:sz w:val="22"/>
                <w:szCs w:val="22"/>
              </w:rPr>
              <w:t>LD</w:t>
            </w:r>
          </w:p>
        </w:tc>
        <w:tc>
          <w:tcPr>
            <w:tcW w:w="525" w:type="pct"/>
            <w:tcBorders>
              <w:left w:val="single" w:sz="4" w:space="0" w:color="auto"/>
              <w:bottom w:val="single" w:sz="4" w:space="0" w:color="auto"/>
            </w:tcBorders>
          </w:tcPr>
          <w:p w14:paraId="3D97AAD2" w14:textId="3D8571BE" w:rsidR="00915D14" w:rsidRPr="00B024B0" w:rsidRDefault="00915D14" w:rsidP="00915D14">
            <w:pPr>
              <w:rPr>
                <w:rFonts w:ascii="Arial" w:hAnsi="Arial" w:cs="Arial"/>
                <w:sz w:val="20"/>
                <w:szCs w:val="20"/>
              </w:rPr>
            </w:pPr>
            <w:r w:rsidRPr="00530978">
              <w:rPr>
                <w:rFonts w:ascii="Arial" w:hAnsi="Arial" w:cs="Arial"/>
                <w:sz w:val="22"/>
                <w:szCs w:val="22"/>
              </w:rPr>
              <w:t>5.5.23</w:t>
            </w:r>
          </w:p>
        </w:tc>
        <w:tc>
          <w:tcPr>
            <w:tcW w:w="138" w:type="pct"/>
            <w:tcBorders>
              <w:bottom w:val="single" w:sz="4" w:space="0" w:color="auto"/>
              <w:right w:val="single" w:sz="4" w:space="0" w:color="auto"/>
            </w:tcBorders>
            <w:vAlign w:val="center"/>
          </w:tcPr>
          <w:p w14:paraId="7E8112ED" w14:textId="7D6683C9" w:rsidR="00915D14" w:rsidRPr="00B024B0" w:rsidRDefault="00915D14" w:rsidP="00915D14">
            <w:pPr>
              <w:jc w:val="center"/>
              <w:rPr>
                <w:rFonts w:ascii="Arial" w:hAnsi="Arial" w:cs="Arial"/>
                <w:b/>
                <w:sz w:val="20"/>
                <w:szCs w:val="20"/>
              </w:rPr>
            </w:pPr>
            <w:r>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38C009BB" w14:textId="60DAAD4E"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3A4219AF" w14:textId="403769C5"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r w:rsidR="00915D14" w:rsidRPr="00DC26C1" w14:paraId="65435C44" w14:textId="77777777" w:rsidTr="009779BC">
        <w:trPr>
          <w:gridAfter w:val="1"/>
          <w:wAfter w:w="3" w:type="pct"/>
          <w:cantSplit/>
          <w:trHeight w:val="1134"/>
        </w:trPr>
        <w:tc>
          <w:tcPr>
            <w:tcW w:w="566" w:type="pct"/>
            <w:tcBorders>
              <w:right w:val="single" w:sz="4" w:space="0" w:color="auto"/>
            </w:tcBorders>
          </w:tcPr>
          <w:p w14:paraId="2A145745" w14:textId="77777777" w:rsidR="00915D14" w:rsidRDefault="00915D14" w:rsidP="00915D14">
            <w:pPr>
              <w:rPr>
                <w:rFonts w:ascii="Arial" w:hAnsi="Arial" w:cs="Arial"/>
                <w:b/>
                <w:bCs/>
                <w:sz w:val="22"/>
                <w:szCs w:val="22"/>
              </w:rPr>
            </w:pPr>
            <w:r>
              <w:rPr>
                <w:rFonts w:ascii="Arial" w:hAnsi="Arial" w:cs="Arial"/>
                <w:b/>
                <w:bCs/>
                <w:sz w:val="22"/>
                <w:szCs w:val="22"/>
              </w:rPr>
              <w:t>Contingency planning</w:t>
            </w:r>
          </w:p>
          <w:p w14:paraId="6964BFEA" w14:textId="77777777" w:rsidR="00915D14" w:rsidRDefault="00915D14" w:rsidP="00915D14">
            <w:pPr>
              <w:rPr>
                <w:rFonts w:ascii="Arial" w:hAnsi="Arial" w:cs="Arial"/>
                <w:b/>
                <w:bCs/>
                <w:sz w:val="22"/>
                <w:szCs w:val="22"/>
              </w:rPr>
            </w:pPr>
          </w:p>
          <w:p w14:paraId="592369A5" w14:textId="77777777" w:rsidR="00915D14" w:rsidRPr="00742BDD" w:rsidRDefault="00915D14" w:rsidP="00915D14">
            <w:pPr>
              <w:rPr>
                <w:rFonts w:ascii="Arial" w:hAnsi="Arial" w:cs="Arial"/>
                <w:sz w:val="22"/>
                <w:szCs w:val="22"/>
              </w:rPr>
            </w:pPr>
            <w:r w:rsidRPr="00742BDD">
              <w:rPr>
                <w:rFonts w:ascii="Arial" w:hAnsi="Arial" w:cs="Arial"/>
                <w:sz w:val="22"/>
                <w:szCs w:val="22"/>
              </w:rPr>
              <w:t xml:space="preserve">Transmission / </w:t>
            </w:r>
          </w:p>
          <w:p w14:paraId="56E232E4" w14:textId="3E98BF86" w:rsidR="00915D14" w:rsidRPr="00BA2A37" w:rsidRDefault="00915D14" w:rsidP="00915D14">
            <w:pPr>
              <w:spacing w:after="160" w:line="259" w:lineRule="auto"/>
              <w:rPr>
                <w:rFonts w:ascii="Arial" w:eastAsia="Calibri" w:hAnsi="Arial" w:cs="Arial"/>
                <w:b/>
                <w:bCs/>
                <w:sz w:val="22"/>
                <w:szCs w:val="22"/>
                <w:lang w:val="en" w:eastAsia="en-US"/>
              </w:rPr>
            </w:pPr>
            <w:r w:rsidRPr="00742BDD">
              <w:rPr>
                <w:rFonts w:ascii="Arial" w:hAnsi="Arial" w:cs="Arial"/>
                <w:sz w:val="22"/>
                <w:szCs w:val="22"/>
              </w:rPr>
              <w:t xml:space="preserve">Spread of Germs and </w:t>
            </w:r>
            <w:r w:rsidRPr="00742BDD">
              <w:rPr>
                <w:rFonts w:ascii="Arial" w:hAnsi="Arial" w:cs="Arial"/>
                <w:bCs/>
                <w:sz w:val="22"/>
                <w:szCs w:val="22"/>
              </w:rPr>
              <w:t>Novel Coronavirus (COVID-19)</w:t>
            </w:r>
            <w:r w:rsidRPr="00742BDD">
              <w:rPr>
                <w:rFonts w:ascii="Arial" w:hAnsi="Arial" w:cs="Arial"/>
                <w:b/>
                <w:sz w:val="22"/>
                <w:szCs w:val="22"/>
              </w:rPr>
              <w:t xml:space="preserve">   </w:t>
            </w:r>
          </w:p>
        </w:tc>
        <w:tc>
          <w:tcPr>
            <w:tcW w:w="709" w:type="pct"/>
            <w:tcBorders>
              <w:left w:val="single" w:sz="4" w:space="0" w:color="auto"/>
            </w:tcBorders>
          </w:tcPr>
          <w:p w14:paraId="04F856B1" w14:textId="77777777" w:rsidR="00915D14" w:rsidRDefault="00915D14" w:rsidP="00915D14">
            <w:pPr>
              <w:pStyle w:val="Header"/>
              <w:numPr>
                <w:ilvl w:val="0"/>
                <w:numId w:val="17"/>
              </w:numPr>
              <w:tabs>
                <w:tab w:val="left" w:pos="720"/>
              </w:tabs>
              <w:rPr>
                <w:rFonts w:ascii="Arial" w:hAnsi="Arial" w:cs="Arial"/>
                <w:sz w:val="22"/>
                <w:szCs w:val="22"/>
              </w:rPr>
            </w:pPr>
            <w:r w:rsidRPr="005F4A07">
              <w:rPr>
                <w:rFonts w:ascii="Arial" w:hAnsi="Arial" w:cs="Arial"/>
                <w:sz w:val="22"/>
                <w:szCs w:val="22"/>
                <w:lang w:val="en-US"/>
              </w:rPr>
              <w:t>Staff</w:t>
            </w:r>
            <w:r w:rsidRPr="005F4A07">
              <w:rPr>
                <w:rFonts w:ascii="Arial" w:hAnsi="Arial" w:cs="Arial"/>
                <w:sz w:val="22"/>
                <w:szCs w:val="22"/>
              </w:rPr>
              <w:t> </w:t>
            </w:r>
          </w:p>
          <w:p w14:paraId="46228411"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Pupils</w:t>
            </w:r>
          </w:p>
          <w:p w14:paraId="353149C2"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Parents</w:t>
            </w:r>
          </w:p>
          <w:p w14:paraId="3EE75930" w14:textId="77777777" w:rsidR="00915D14"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Visitors</w:t>
            </w:r>
            <w:r w:rsidRPr="005F4A07">
              <w:rPr>
                <w:rFonts w:ascii="Arial" w:hAnsi="Arial" w:cs="Arial"/>
                <w:sz w:val="22"/>
                <w:szCs w:val="22"/>
              </w:rPr>
              <w:t> </w:t>
            </w:r>
          </w:p>
          <w:p w14:paraId="4C556BBD" w14:textId="77777777" w:rsidR="00915D14" w:rsidRPr="005F4A07" w:rsidRDefault="00915D14" w:rsidP="00915D14">
            <w:pPr>
              <w:pStyle w:val="Header"/>
              <w:numPr>
                <w:ilvl w:val="0"/>
                <w:numId w:val="17"/>
              </w:numPr>
              <w:tabs>
                <w:tab w:val="left" w:pos="720"/>
              </w:tabs>
              <w:rPr>
                <w:rFonts w:ascii="Arial" w:hAnsi="Arial" w:cs="Arial"/>
                <w:sz w:val="22"/>
                <w:szCs w:val="22"/>
              </w:rPr>
            </w:pPr>
            <w:r>
              <w:rPr>
                <w:rFonts w:ascii="Arial" w:hAnsi="Arial" w:cs="Arial"/>
                <w:sz w:val="22"/>
                <w:szCs w:val="22"/>
              </w:rPr>
              <w:t>Contractors</w:t>
            </w:r>
          </w:p>
          <w:p w14:paraId="041321AF" w14:textId="77777777" w:rsidR="00915D14" w:rsidRDefault="00915D14" w:rsidP="00915D14">
            <w:pPr>
              <w:pStyle w:val="Header"/>
              <w:rPr>
                <w:rFonts w:ascii="Arial" w:hAnsi="Arial" w:cs="Arial"/>
                <w:sz w:val="22"/>
                <w:szCs w:val="22"/>
              </w:rPr>
            </w:pPr>
          </w:p>
          <w:p w14:paraId="6CFFD8E4" w14:textId="77777777" w:rsidR="00915D14" w:rsidRPr="00235904" w:rsidRDefault="00915D14" w:rsidP="00915D14">
            <w:pPr>
              <w:pStyle w:val="Header"/>
              <w:rPr>
                <w:rFonts w:ascii="Arial" w:hAnsi="Arial" w:cs="Arial"/>
                <w:b/>
                <w:sz w:val="22"/>
                <w:szCs w:val="22"/>
              </w:rPr>
            </w:pPr>
            <w:r w:rsidRPr="00235904">
              <w:rPr>
                <w:rFonts w:ascii="Arial" w:hAnsi="Arial" w:cs="Arial"/>
                <w:b/>
                <w:sz w:val="22"/>
                <w:szCs w:val="22"/>
              </w:rPr>
              <w:t>Effects</w:t>
            </w:r>
          </w:p>
          <w:p w14:paraId="2E308403" w14:textId="77777777" w:rsidR="00915D14" w:rsidRDefault="00915D14" w:rsidP="00915D14">
            <w:pPr>
              <w:pStyle w:val="Header"/>
              <w:rPr>
                <w:rFonts w:ascii="Arial" w:hAnsi="Arial" w:cs="Arial"/>
                <w:sz w:val="22"/>
                <w:szCs w:val="22"/>
              </w:rPr>
            </w:pPr>
            <w:r>
              <w:rPr>
                <w:rFonts w:ascii="Arial" w:hAnsi="Arial" w:cs="Arial"/>
                <w:sz w:val="22"/>
                <w:szCs w:val="22"/>
              </w:rPr>
              <w:t>Mild flu symptoms</w:t>
            </w:r>
          </w:p>
          <w:p w14:paraId="16453132" w14:textId="77777777" w:rsidR="00915D14" w:rsidRDefault="00915D14" w:rsidP="00915D14">
            <w:pPr>
              <w:pStyle w:val="Header"/>
              <w:rPr>
                <w:rFonts w:ascii="Arial" w:hAnsi="Arial" w:cs="Arial"/>
                <w:sz w:val="22"/>
                <w:szCs w:val="22"/>
              </w:rPr>
            </w:pPr>
            <w:r>
              <w:rPr>
                <w:rFonts w:ascii="Arial" w:hAnsi="Arial" w:cs="Arial"/>
                <w:sz w:val="22"/>
                <w:szCs w:val="22"/>
              </w:rPr>
              <w:t xml:space="preserve">Respiratory infection </w:t>
            </w:r>
          </w:p>
          <w:p w14:paraId="777D174A" w14:textId="77777777" w:rsidR="00915D14" w:rsidRDefault="00915D14" w:rsidP="00915D14">
            <w:pPr>
              <w:pStyle w:val="Header"/>
              <w:rPr>
                <w:rFonts w:ascii="Arial" w:hAnsi="Arial" w:cs="Arial"/>
                <w:sz w:val="22"/>
                <w:szCs w:val="22"/>
              </w:rPr>
            </w:pPr>
            <w:r>
              <w:rPr>
                <w:rFonts w:ascii="Arial" w:hAnsi="Arial" w:cs="Arial"/>
                <w:sz w:val="22"/>
                <w:szCs w:val="22"/>
              </w:rPr>
              <w:t>Breathing difficulties</w:t>
            </w:r>
          </w:p>
          <w:p w14:paraId="14F360B4" w14:textId="77777777" w:rsidR="00915D14" w:rsidRDefault="00915D14" w:rsidP="00915D14">
            <w:pPr>
              <w:pStyle w:val="Header"/>
              <w:rPr>
                <w:rFonts w:ascii="Arial" w:hAnsi="Arial" w:cs="Arial"/>
                <w:sz w:val="22"/>
                <w:szCs w:val="22"/>
              </w:rPr>
            </w:pPr>
            <w:r>
              <w:rPr>
                <w:rFonts w:ascii="Arial" w:hAnsi="Arial" w:cs="Arial"/>
                <w:sz w:val="22"/>
                <w:szCs w:val="22"/>
              </w:rPr>
              <w:t>Asthma</w:t>
            </w:r>
          </w:p>
          <w:p w14:paraId="3EC72B39" w14:textId="57D1A5BE" w:rsidR="00915D14" w:rsidRPr="00AE7D01" w:rsidRDefault="00915D14" w:rsidP="00915D14">
            <w:pPr>
              <w:pStyle w:val="Header"/>
              <w:rPr>
                <w:rFonts w:ascii="Arial" w:hAnsi="Arial" w:cs="Arial"/>
                <w:sz w:val="22"/>
                <w:szCs w:val="22"/>
                <w:lang w:val="en-US"/>
              </w:rPr>
            </w:pPr>
            <w:r w:rsidRPr="00742BDD">
              <w:rPr>
                <w:rFonts w:ascii="Arial" w:hAnsi="Arial" w:cs="Arial"/>
                <w:sz w:val="22"/>
                <w:szCs w:val="22"/>
              </w:rPr>
              <w:t>Fatality</w:t>
            </w:r>
          </w:p>
        </w:tc>
        <w:tc>
          <w:tcPr>
            <w:tcW w:w="178" w:type="pct"/>
            <w:tcBorders>
              <w:right w:val="single" w:sz="4" w:space="0" w:color="auto"/>
            </w:tcBorders>
            <w:shd w:val="clear" w:color="auto" w:fill="auto"/>
            <w:vAlign w:val="center"/>
          </w:tcPr>
          <w:p w14:paraId="79D1EDBD" w14:textId="20D04763" w:rsidR="00915D14" w:rsidRDefault="00915D14" w:rsidP="00915D14">
            <w:pPr>
              <w:rPr>
                <w:rFonts w:ascii="Arial" w:hAnsi="Arial" w:cs="Arial"/>
                <w:b/>
                <w:sz w:val="40"/>
                <w:szCs w:val="40"/>
              </w:rPr>
            </w:pPr>
            <w:r w:rsidRPr="00170DF4">
              <w:rPr>
                <w:rFonts w:ascii="Arial" w:hAnsi="Arial" w:cs="Arial"/>
                <w:b/>
                <w:sz w:val="40"/>
                <w:szCs w:val="40"/>
              </w:rPr>
              <w:t>4</w:t>
            </w:r>
          </w:p>
        </w:tc>
        <w:tc>
          <w:tcPr>
            <w:tcW w:w="133" w:type="pct"/>
            <w:tcBorders>
              <w:left w:val="single" w:sz="4" w:space="0" w:color="auto"/>
              <w:right w:val="single" w:sz="4" w:space="0" w:color="auto"/>
            </w:tcBorders>
            <w:shd w:val="clear" w:color="auto" w:fill="auto"/>
            <w:vAlign w:val="center"/>
          </w:tcPr>
          <w:p w14:paraId="059A692B" w14:textId="714F60E0" w:rsidR="00915D14" w:rsidRDefault="00915D14" w:rsidP="00915D14">
            <w:pPr>
              <w:rPr>
                <w:rFonts w:ascii="Arial" w:hAnsi="Arial" w:cs="Arial"/>
                <w:b/>
                <w:sz w:val="40"/>
                <w:szCs w:val="40"/>
              </w:rPr>
            </w:pPr>
            <w:r w:rsidRPr="00170DF4">
              <w:rPr>
                <w:rFonts w:ascii="Arial" w:hAnsi="Arial" w:cs="Arial"/>
                <w:b/>
                <w:sz w:val="40"/>
                <w:szCs w:val="40"/>
              </w:rPr>
              <w:t>4</w:t>
            </w:r>
          </w:p>
        </w:tc>
        <w:tc>
          <w:tcPr>
            <w:tcW w:w="222" w:type="pct"/>
            <w:tcBorders>
              <w:left w:val="single" w:sz="4" w:space="0" w:color="auto"/>
            </w:tcBorders>
            <w:shd w:val="clear" w:color="auto" w:fill="auto"/>
            <w:textDirection w:val="btLr"/>
            <w:vAlign w:val="center"/>
          </w:tcPr>
          <w:p w14:paraId="0FC153B1" w14:textId="0D446F42" w:rsidR="00915D14" w:rsidRPr="00170DF4" w:rsidRDefault="00915D14" w:rsidP="00915D14">
            <w:pPr>
              <w:ind w:left="113" w:right="113"/>
              <w:jc w:val="center"/>
              <w:rPr>
                <w:rFonts w:ascii="Arial" w:hAnsi="Arial" w:cs="Arial"/>
                <w:b/>
                <w:color w:val="FFC000"/>
                <w:sz w:val="40"/>
                <w:szCs w:val="40"/>
              </w:rPr>
            </w:pPr>
            <w:r w:rsidRPr="00170DF4">
              <w:rPr>
                <w:rFonts w:ascii="Arial" w:hAnsi="Arial" w:cs="Arial"/>
                <w:b/>
                <w:color w:val="FFC000"/>
                <w:sz w:val="40"/>
                <w:szCs w:val="40"/>
              </w:rPr>
              <w:t>HIGH</w:t>
            </w:r>
          </w:p>
        </w:tc>
        <w:tc>
          <w:tcPr>
            <w:tcW w:w="1389" w:type="pct"/>
            <w:shd w:val="clear" w:color="auto" w:fill="auto"/>
          </w:tcPr>
          <w:p w14:paraId="06B46234" w14:textId="3C6B129F" w:rsidR="00915D14" w:rsidRPr="00187F86" w:rsidRDefault="00915D14" w:rsidP="00915D14">
            <w:pPr>
              <w:pStyle w:val="ListParagraph"/>
              <w:numPr>
                <w:ilvl w:val="0"/>
                <w:numId w:val="17"/>
              </w:numPr>
              <w:rPr>
                <w:rFonts w:ascii="Arial" w:hAnsi="Arial" w:cs="Arial"/>
                <w:bCs/>
                <w:sz w:val="22"/>
                <w:szCs w:val="22"/>
              </w:rPr>
            </w:pPr>
            <w:r w:rsidRPr="00187F86">
              <w:rPr>
                <w:rFonts w:ascii="Arial" w:hAnsi="Arial" w:cs="Arial"/>
                <w:bCs/>
                <w:sz w:val="22"/>
                <w:szCs w:val="22"/>
              </w:rPr>
              <w:t xml:space="preserve">The school has a Coronavirus (COVID-19): Contingency Plan that can be implemented if restrictions need to be stepped up due to coronavirus, including the reintroduction of face coverings.                                     </w:t>
            </w:r>
          </w:p>
        </w:tc>
        <w:tc>
          <w:tcPr>
            <w:tcW w:w="473" w:type="pct"/>
            <w:tcBorders>
              <w:bottom w:val="single" w:sz="4" w:space="0" w:color="auto"/>
              <w:right w:val="single" w:sz="4" w:space="0" w:color="auto"/>
            </w:tcBorders>
          </w:tcPr>
          <w:p w14:paraId="51282182" w14:textId="559969B3" w:rsidR="00915D14" w:rsidRPr="00B024B0" w:rsidRDefault="00915D14" w:rsidP="00915D14">
            <w:pPr>
              <w:rPr>
                <w:rFonts w:ascii="Arial" w:hAnsi="Arial" w:cs="Arial"/>
                <w:sz w:val="20"/>
                <w:szCs w:val="20"/>
              </w:rPr>
            </w:pPr>
            <w:r w:rsidRPr="00530978">
              <w:rPr>
                <w:rFonts w:ascii="Arial" w:hAnsi="Arial" w:cs="Arial"/>
                <w:sz w:val="22"/>
                <w:szCs w:val="22"/>
              </w:rPr>
              <w:t xml:space="preserve">Revisit with staff </w:t>
            </w:r>
          </w:p>
        </w:tc>
        <w:tc>
          <w:tcPr>
            <w:tcW w:w="312" w:type="pct"/>
            <w:tcBorders>
              <w:left w:val="single" w:sz="4" w:space="0" w:color="auto"/>
              <w:bottom w:val="single" w:sz="4" w:space="0" w:color="auto"/>
              <w:right w:val="single" w:sz="4" w:space="0" w:color="auto"/>
            </w:tcBorders>
          </w:tcPr>
          <w:p w14:paraId="0B9A500C" w14:textId="7978DF33" w:rsidR="00915D14" w:rsidRPr="00B024B0" w:rsidRDefault="00915D14" w:rsidP="00915D14">
            <w:pPr>
              <w:rPr>
                <w:rFonts w:ascii="Arial" w:hAnsi="Arial" w:cs="Arial"/>
                <w:sz w:val="20"/>
                <w:szCs w:val="20"/>
              </w:rPr>
            </w:pPr>
            <w:r w:rsidRPr="00530978">
              <w:rPr>
                <w:rFonts w:ascii="Arial" w:hAnsi="Arial" w:cs="Arial"/>
                <w:sz w:val="22"/>
                <w:szCs w:val="22"/>
              </w:rPr>
              <w:t>LD</w:t>
            </w:r>
          </w:p>
        </w:tc>
        <w:tc>
          <w:tcPr>
            <w:tcW w:w="525" w:type="pct"/>
            <w:tcBorders>
              <w:left w:val="single" w:sz="4" w:space="0" w:color="auto"/>
              <w:bottom w:val="single" w:sz="4" w:space="0" w:color="auto"/>
            </w:tcBorders>
          </w:tcPr>
          <w:p w14:paraId="39FD8B57" w14:textId="2D17AC4D" w:rsidR="00915D14" w:rsidRPr="00B024B0" w:rsidRDefault="00915D14" w:rsidP="00915D14">
            <w:pPr>
              <w:rPr>
                <w:rFonts w:ascii="Arial" w:hAnsi="Arial" w:cs="Arial"/>
                <w:sz w:val="20"/>
                <w:szCs w:val="20"/>
              </w:rPr>
            </w:pPr>
            <w:r w:rsidRPr="00530978">
              <w:rPr>
                <w:rFonts w:ascii="Arial" w:hAnsi="Arial" w:cs="Arial"/>
                <w:sz w:val="22"/>
                <w:szCs w:val="22"/>
              </w:rPr>
              <w:t>5.5.23</w:t>
            </w:r>
          </w:p>
        </w:tc>
        <w:tc>
          <w:tcPr>
            <w:tcW w:w="138" w:type="pct"/>
            <w:tcBorders>
              <w:bottom w:val="single" w:sz="4" w:space="0" w:color="auto"/>
              <w:right w:val="single" w:sz="4" w:space="0" w:color="auto"/>
            </w:tcBorders>
            <w:vAlign w:val="center"/>
          </w:tcPr>
          <w:p w14:paraId="4ED75E2C" w14:textId="3634D16F" w:rsidR="00915D14" w:rsidRPr="00B024B0" w:rsidRDefault="00915D14" w:rsidP="00915D14">
            <w:pPr>
              <w:jc w:val="center"/>
              <w:rPr>
                <w:rFonts w:ascii="Arial" w:hAnsi="Arial" w:cs="Arial"/>
                <w:b/>
                <w:sz w:val="20"/>
                <w:szCs w:val="20"/>
              </w:rPr>
            </w:pPr>
            <w:r>
              <w:rPr>
                <w:rFonts w:ascii="Arial" w:hAnsi="Arial" w:cs="Arial"/>
                <w:b/>
                <w:sz w:val="40"/>
                <w:szCs w:val="40"/>
              </w:rPr>
              <w:t>3</w:t>
            </w:r>
          </w:p>
        </w:tc>
        <w:tc>
          <w:tcPr>
            <w:tcW w:w="133" w:type="pct"/>
            <w:tcBorders>
              <w:left w:val="single" w:sz="4" w:space="0" w:color="auto"/>
              <w:bottom w:val="single" w:sz="4" w:space="0" w:color="auto"/>
              <w:right w:val="single" w:sz="4" w:space="0" w:color="auto"/>
            </w:tcBorders>
            <w:vAlign w:val="center"/>
          </w:tcPr>
          <w:p w14:paraId="3744A875" w14:textId="2353553C" w:rsidR="00915D14" w:rsidRPr="00B024B0" w:rsidRDefault="00915D14" w:rsidP="00915D14">
            <w:pPr>
              <w:jc w:val="center"/>
              <w:rPr>
                <w:rFonts w:ascii="Arial" w:hAnsi="Arial" w:cs="Arial"/>
                <w:b/>
                <w:sz w:val="20"/>
                <w:szCs w:val="20"/>
              </w:rPr>
            </w:pPr>
            <w:r>
              <w:rPr>
                <w:rFonts w:ascii="Arial" w:hAnsi="Arial" w:cs="Arial"/>
                <w:b/>
                <w:sz w:val="40"/>
                <w:szCs w:val="40"/>
              </w:rPr>
              <w:t>4</w:t>
            </w:r>
          </w:p>
        </w:tc>
        <w:tc>
          <w:tcPr>
            <w:tcW w:w="219" w:type="pct"/>
            <w:tcBorders>
              <w:left w:val="single" w:sz="4" w:space="0" w:color="auto"/>
              <w:bottom w:val="single" w:sz="4" w:space="0" w:color="auto"/>
            </w:tcBorders>
            <w:textDirection w:val="btLr"/>
            <w:vAlign w:val="center"/>
          </w:tcPr>
          <w:p w14:paraId="5FFF6E9D" w14:textId="4EF9A454" w:rsidR="00915D14" w:rsidRPr="00B024B0" w:rsidRDefault="00915D14" w:rsidP="00915D14">
            <w:pPr>
              <w:ind w:left="113" w:right="113"/>
              <w:jc w:val="center"/>
              <w:rPr>
                <w:rFonts w:ascii="Arial" w:hAnsi="Arial" w:cs="Arial"/>
                <w:b/>
                <w:sz w:val="20"/>
                <w:szCs w:val="20"/>
              </w:rPr>
            </w:pPr>
            <w:r w:rsidRPr="005576A8">
              <w:rPr>
                <w:rFonts w:ascii="Arial" w:hAnsi="Arial" w:cs="Arial"/>
                <w:b/>
                <w:color w:val="FFC000"/>
                <w:sz w:val="40"/>
                <w:szCs w:val="40"/>
              </w:rPr>
              <w:t>HIGH</w:t>
            </w:r>
          </w:p>
        </w:tc>
      </w:tr>
    </w:tbl>
    <w:p w14:paraId="411CC9C7" w14:textId="4294AC32" w:rsidR="00651EBB" w:rsidRDefault="00F46943">
      <w:r>
        <w:t xml:space="preserve"> </w:t>
      </w:r>
      <w:r w:rsidR="003E4C31">
        <w:br w:type="page"/>
      </w:r>
    </w:p>
    <w:p w14:paraId="70EF9107" w14:textId="7BCF4BE4" w:rsidR="00F56704" w:rsidRDefault="00F56704"/>
    <w:p w14:paraId="75AB2A6F" w14:textId="41212C73" w:rsidR="00E5586E" w:rsidRDefault="00F56704" w:rsidP="004C0C5D">
      <w:pPr>
        <w:rPr>
          <w:rFonts w:ascii="Arial" w:hAnsi="Arial" w:cs="Arial"/>
          <w:b/>
        </w:rPr>
      </w:pPr>
      <w:r w:rsidRPr="00F56704">
        <w:rPr>
          <w:rFonts w:ascii="Arial" w:hAnsi="Arial" w:cs="Arial"/>
          <w:b/>
        </w:rPr>
        <w:t xml:space="preserve">Risk </w:t>
      </w:r>
      <w:r>
        <w:rPr>
          <w:rFonts w:ascii="Arial" w:hAnsi="Arial" w:cs="Arial"/>
          <w:b/>
        </w:rPr>
        <w:t>Assessment Register of C</w:t>
      </w:r>
      <w:r w:rsidRPr="00F56704">
        <w:rPr>
          <w:rFonts w:ascii="Arial" w:hAnsi="Arial" w:cs="Arial"/>
          <w:b/>
        </w:rPr>
        <w:t>ommunication</w:t>
      </w:r>
    </w:p>
    <w:p w14:paraId="5E66D377" w14:textId="0EE43CD4" w:rsidR="00F56704" w:rsidRDefault="00F56704" w:rsidP="004C0C5D">
      <w:pPr>
        <w:rPr>
          <w:rFonts w:ascii="Arial" w:hAnsi="Arial" w:cs="Arial"/>
          <w:b/>
        </w:rPr>
      </w:pPr>
    </w:p>
    <w:p w14:paraId="09D5D4CE" w14:textId="68D442F7" w:rsidR="00F56704" w:rsidRDefault="00F56704" w:rsidP="004C0C5D">
      <w:pPr>
        <w:rPr>
          <w:rFonts w:ascii="Arial" w:hAnsi="Arial" w:cs="Arial"/>
          <w:b/>
        </w:rPr>
      </w:pPr>
      <w:r w:rsidRPr="00F56704">
        <w:rPr>
          <w:rFonts w:ascii="Arial" w:hAnsi="Arial" w:cs="Arial"/>
          <w:color w:val="FF0000"/>
        </w:rPr>
        <w:t xml:space="preserve">By completing the </w:t>
      </w:r>
      <w:proofErr w:type="gramStart"/>
      <w:r w:rsidRPr="00F56704">
        <w:rPr>
          <w:rFonts w:ascii="Arial" w:hAnsi="Arial" w:cs="Arial"/>
          <w:color w:val="FF0000"/>
        </w:rPr>
        <w:t>register</w:t>
      </w:r>
      <w:proofErr w:type="gramEnd"/>
      <w:r w:rsidRPr="00F56704">
        <w:rPr>
          <w:rFonts w:ascii="Arial" w:hAnsi="Arial" w:cs="Arial"/>
          <w:color w:val="FF0000"/>
        </w:rPr>
        <w:t xml:space="preserve"> I am confirming that I have read, had the opportunity to seek clarification, understood the contents and agree to follow the risk control measures of risk assessment title </w:t>
      </w:r>
      <w:r w:rsidR="00936394">
        <w:rPr>
          <w:rFonts w:ascii="Arial" w:hAnsi="Arial" w:cs="Arial"/>
          <w:color w:val="FF0000"/>
          <w:lang w:val="en-US"/>
        </w:rPr>
        <w:t>Novel Coronavirus (COVID-19) Revision 24</w:t>
      </w:r>
    </w:p>
    <w:tbl>
      <w:tblPr>
        <w:tblStyle w:val="TableGrid"/>
        <w:tblW w:w="0" w:type="auto"/>
        <w:tblLook w:val="04A0" w:firstRow="1" w:lastRow="0" w:firstColumn="1" w:lastColumn="0" w:noHBand="0" w:noVBand="1"/>
      </w:tblPr>
      <w:tblGrid>
        <w:gridCol w:w="2830"/>
        <w:gridCol w:w="6876"/>
        <w:gridCol w:w="4854"/>
      </w:tblGrid>
      <w:tr w:rsidR="00F56704" w14:paraId="42E5F6C8" w14:textId="77777777" w:rsidTr="00F56704">
        <w:tc>
          <w:tcPr>
            <w:tcW w:w="2830" w:type="dxa"/>
          </w:tcPr>
          <w:p w14:paraId="127C8B58" w14:textId="086B0172" w:rsidR="00F56704" w:rsidRDefault="00F56704" w:rsidP="004C0C5D">
            <w:pPr>
              <w:rPr>
                <w:rFonts w:ascii="Arial" w:hAnsi="Arial" w:cs="Arial"/>
                <w:b/>
              </w:rPr>
            </w:pPr>
            <w:r>
              <w:rPr>
                <w:rFonts w:ascii="Arial" w:hAnsi="Arial" w:cs="Arial"/>
                <w:b/>
              </w:rPr>
              <w:t>Date of Communication</w:t>
            </w:r>
          </w:p>
        </w:tc>
        <w:tc>
          <w:tcPr>
            <w:tcW w:w="6876" w:type="dxa"/>
          </w:tcPr>
          <w:p w14:paraId="4EFA5734" w14:textId="3D6FD8E4" w:rsidR="00F56704" w:rsidRDefault="00F56704" w:rsidP="004C0C5D">
            <w:pPr>
              <w:rPr>
                <w:rFonts w:ascii="Arial" w:hAnsi="Arial" w:cs="Arial"/>
                <w:b/>
              </w:rPr>
            </w:pPr>
            <w:r>
              <w:rPr>
                <w:rFonts w:ascii="Arial" w:hAnsi="Arial" w:cs="Arial"/>
                <w:b/>
              </w:rPr>
              <w:t>Name</w:t>
            </w:r>
          </w:p>
        </w:tc>
        <w:tc>
          <w:tcPr>
            <w:tcW w:w="4854" w:type="dxa"/>
          </w:tcPr>
          <w:p w14:paraId="74F0547B" w14:textId="5C4B41E1" w:rsidR="00F56704" w:rsidRDefault="00F56704" w:rsidP="004C0C5D">
            <w:pPr>
              <w:rPr>
                <w:rFonts w:ascii="Arial" w:hAnsi="Arial" w:cs="Arial"/>
                <w:b/>
              </w:rPr>
            </w:pPr>
            <w:r>
              <w:rPr>
                <w:rFonts w:ascii="Arial" w:hAnsi="Arial" w:cs="Arial"/>
                <w:b/>
              </w:rPr>
              <w:t>Signature</w:t>
            </w:r>
          </w:p>
        </w:tc>
      </w:tr>
      <w:tr w:rsidR="00F56704" w14:paraId="34A0FE6A" w14:textId="77777777" w:rsidTr="00F56704">
        <w:tc>
          <w:tcPr>
            <w:tcW w:w="2830" w:type="dxa"/>
          </w:tcPr>
          <w:p w14:paraId="4F5F28E5" w14:textId="77777777" w:rsidR="00F56704" w:rsidRDefault="00F56704" w:rsidP="004C0C5D">
            <w:pPr>
              <w:rPr>
                <w:rFonts w:ascii="Arial" w:hAnsi="Arial" w:cs="Arial"/>
                <w:b/>
              </w:rPr>
            </w:pPr>
          </w:p>
          <w:p w14:paraId="0B39397D" w14:textId="26817480" w:rsidR="00F56704" w:rsidRDefault="00F56704" w:rsidP="004C0C5D">
            <w:pPr>
              <w:rPr>
                <w:rFonts w:ascii="Arial" w:hAnsi="Arial" w:cs="Arial"/>
                <w:b/>
              </w:rPr>
            </w:pPr>
          </w:p>
        </w:tc>
        <w:tc>
          <w:tcPr>
            <w:tcW w:w="6876" w:type="dxa"/>
          </w:tcPr>
          <w:p w14:paraId="2D5F3A4A" w14:textId="77777777" w:rsidR="00F56704" w:rsidRDefault="00F56704" w:rsidP="004C0C5D">
            <w:pPr>
              <w:rPr>
                <w:rFonts w:ascii="Arial" w:hAnsi="Arial" w:cs="Arial"/>
                <w:b/>
              </w:rPr>
            </w:pPr>
          </w:p>
        </w:tc>
        <w:tc>
          <w:tcPr>
            <w:tcW w:w="4854" w:type="dxa"/>
          </w:tcPr>
          <w:p w14:paraId="394C0678" w14:textId="77777777" w:rsidR="00F56704" w:rsidRDefault="00F56704" w:rsidP="004C0C5D">
            <w:pPr>
              <w:rPr>
                <w:rFonts w:ascii="Arial" w:hAnsi="Arial" w:cs="Arial"/>
                <w:b/>
              </w:rPr>
            </w:pPr>
          </w:p>
        </w:tc>
      </w:tr>
      <w:tr w:rsidR="00F56704" w14:paraId="31716799" w14:textId="77777777" w:rsidTr="00F56704">
        <w:tc>
          <w:tcPr>
            <w:tcW w:w="2830" w:type="dxa"/>
          </w:tcPr>
          <w:p w14:paraId="0477E83E" w14:textId="77777777" w:rsidR="00F56704" w:rsidRDefault="00F56704" w:rsidP="004C0C5D">
            <w:pPr>
              <w:rPr>
                <w:rFonts w:ascii="Arial" w:hAnsi="Arial" w:cs="Arial"/>
                <w:b/>
              </w:rPr>
            </w:pPr>
          </w:p>
          <w:p w14:paraId="1F4CF3AA" w14:textId="18154EAC" w:rsidR="00F56704" w:rsidRDefault="00F56704" w:rsidP="004C0C5D">
            <w:pPr>
              <w:rPr>
                <w:rFonts w:ascii="Arial" w:hAnsi="Arial" w:cs="Arial"/>
                <w:b/>
              </w:rPr>
            </w:pPr>
          </w:p>
        </w:tc>
        <w:tc>
          <w:tcPr>
            <w:tcW w:w="6876" w:type="dxa"/>
          </w:tcPr>
          <w:p w14:paraId="662C7B5A" w14:textId="77777777" w:rsidR="00F56704" w:rsidRDefault="00F56704" w:rsidP="004C0C5D">
            <w:pPr>
              <w:rPr>
                <w:rFonts w:ascii="Arial" w:hAnsi="Arial" w:cs="Arial"/>
                <w:b/>
              </w:rPr>
            </w:pPr>
          </w:p>
        </w:tc>
        <w:tc>
          <w:tcPr>
            <w:tcW w:w="4854" w:type="dxa"/>
          </w:tcPr>
          <w:p w14:paraId="5385072F" w14:textId="77777777" w:rsidR="00F56704" w:rsidRDefault="00F56704" w:rsidP="004C0C5D">
            <w:pPr>
              <w:rPr>
                <w:rFonts w:ascii="Arial" w:hAnsi="Arial" w:cs="Arial"/>
                <w:b/>
              </w:rPr>
            </w:pPr>
          </w:p>
        </w:tc>
      </w:tr>
      <w:tr w:rsidR="00F56704" w14:paraId="247A70C8" w14:textId="77777777" w:rsidTr="00F56704">
        <w:tc>
          <w:tcPr>
            <w:tcW w:w="2830" w:type="dxa"/>
          </w:tcPr>
          <w:p w14:paraId="710EF3DD" w14:textId="77777777" w:rsidR="00F56704" w:rsidRDefault="00F56704" w:rsidP="004C0C5D">
            <w:pPr>
              <w:rPr>
                <w:rFonts w:ascii="Arial" w:hAnsi="Arial" w:cs="Arial"/>
                <w:b/>
              </w:rPr>
            </w:pPr>
          </w:p>
          <w:p w14:paraId="66A02408" w14:textId="56896C5C" w:rsidR="00F56704" w:rsidRDefault="00F56704" w:rsidP="004C0C5D">
            <w:pPr>
              <w:rPr>
                <w:rFonts w:ascii="Arial" w:hAnsi="Arial" w:cs="Arial"/>
                <w:b/>
              </w:rPr>
            </w:pPr>
          </w:p>
        </w:tc>
        <w:tc>
          <w:tcPr>
            <w:tcW w:w="6876" w:type="dxa"/>
          </w:tcPr>
          <w:p w14:paraId="289343BD" w14:textId="77777777" w:rsidR="00F56704" w:rsidRDefault="00F56704" w:rsidP="004C0C5D">
            <w:pPr>
              <w:rPr>
                <w:rFonts w:ascii="Arial" w:hAnsi="Arial" w:cs="Arial"/>
                <w:b/>
              </w:rPr>
            </w:pPr>
          </w:p>
        </w:tc>
        <w:tc>
          <w:tcPr>
            <w:tcW w:w="4854" w:type="dxa"/>
          </w:tcPr>
          <w:p w14:paraId="349A74AA" w14:textId="77777777" w:rsidR="00F56704" w:rsidRDefault="00F56704" w:rsidP="004C0C5D">
            <w:pPr>
              <w:rPr>
                <w:rFonts w:ascii="Arial" w:hAnsi="Arial" w:cs="Arial"/>
                <w:b/>
              </w:rPr>
            </w:pPr>
          </w:p>
        </w:tc>
      </w:tr>
      <w:tr w:rsidR="00F56704" w14:paraId="6AE1F307" w14:textId="77777777" w:rsidTr="00F56704">
        <w:tc>
          <w:tcPr>
            <w:tcW w:w="2830" w:type="dxa"/>
          </w:tcPr>
          <w:p w14:paraId="2729FF2F" w14:textId="77777777" w:rsidR="00F56704" w:rsidRDefault="00F56704" w:rsidP="004C0C5D">
            <w:pPr>
              <w:rPr>
                <w:rFonts w:ascii="Arial" w:hAnsi="Arial" w:cs="Arial"/>
                <w:b/>
              </w:rPr>
            </w:pPr>
          </w:p>
          <w:p w14:paraId="08456607" w14:textId="3EBB0134" w:rsidR="00F56704" w:rsidRDefault="00F56704" w:rsidP="004C0C5D">
            <w:pPr>
              <w:rPr>
                <w:rFonts w:ascii="Arial" w:hAnsi="Arial" w:cs="Arial"/>
                <w:b/>
              </w:rPr>
            </w:pPr>
          </w:p>
        </w:tc>
        <w:tc>
          <w:tcPr>
            <w:tcW w:w="6876" w:type="dxa"/>
          </w:tcPr>
          <w:p w14:paraId="6967C4F3" w14:textId="77777777" w:rsidR="00F56704" w:rsidRDefault="00F56704" w:rsidP="004C0C5D">
            <w:pPr>
              <w:rPr>
                <w:rFonts w:ascii="Arial" w:hAnsi="Arial" w:cs="Arial"/>
                <w:b/>
              </w:rPr>
            </w:pPr>
          </w:p>
        </w:tc>
        <w:tc>
          <w:tcPr>
            <w:tcW w:w="4854" w:type="dxa"/>
          </w:tcPr>
          <w:p w14:paraId="4CFB9723" w14:textId="77777777" w:rsidR="00F56704" w:rsidRDefault="00F56704" w:rsidP="004C0C5D">
            <w:pPr>
              <w:rPr>
                <w:rFonts w:ascii="Arial" w:hAnsi="Arial" w:cs="Arial"/>
                <w:b/>
              </w:rPr>
            </w:pPr>
          </w:p>
        </w:tc>
      </w:tr>
      <w:tr w:rsidR="00F56704" w14:paraId="146DADCF" w14:textId="77777777" w:rsidTr="00F56704">
        <w:tc>
          <w:tcPr>
            <w:tcW w:w="2830" w:type="dxa"/>
          </w:tcPr>
          <w:p w14:paraId="65C755DB" w14:textId="77777777" w:rsidR="00F56704" w:rsidRDefault="00F56704" w:rsidP="004C0C5D">
            <w:pPr>
              <w:rPr>
                <w:rFonts w:ascii="Arial" w:hAnsi="Arial" w:cs="Arial"/>
                <w:b/>
              </w:rPr>
            </w:pPr>
          </w:p>
          <w:p w14:paraId="79354129" w14:textId="64D1F596" w:rsidR="00F56704" w:rsidRDefault="00F56704" w:rsidP="004C0C5D">
            <w:pPr>
              <w:rPr>
                <w:rFonts w:ascii="Arial" w:hAnsi="Arial" w:cs="Arial"/>
                <w:b/>
              </w:rPr>
            </w:pPr>
          </w:p>
        </w:tc>
        <w:tc>
          <w:tcPr>
            <w:tcW w:w="6876" w:type="dxa"/>
          </w:tcPr>
          <w:p w14:paraId="0B11B836" w14:textId="77777777" w:rsidR="00F56704" w:rsidRDefault="00F56704" w:rsidP="004C0C5D">
            <w:pPr>
              <w:rPr>
                <w:rFonts w:ascii="Arial" w:hAnsi="Arial" w:cs="Arial"/>
                <w:b/>
              </w:rPr>
            </w:pPr>
          </w:p>
        </w:tc>
        <w:tc>
          <w:tcPr>
            <w:tcW w:w="4854" w:type="dxa"/>
          </w:tcPr>
          <w:p w14:paraId="41D49BE6" w14:textId="77777777" w:rsidR="00F56704" w:rsidRDefault="00F56704" w:rsidP="004C0C5D">
            <w:pPr>
              <w:rPr>
                <w:rFonts w:ascii="Arial" w:hAnsi="Arial" w:cs="Arial"/>
                <w:b/>
              </w:rPr>
            </w:pPr>
          </w:p>
        </w:tc>
      </w:tr>
      <w:tr w:rsidR="00F56704" w14:paraId="42F37B35" w14:textId="77777777" w:rsidTr="00F56704">
        <w:tc>
          <w:tcPr>
            <w:tcW w:w="2830" w:type="dxa"/>
          </w:tcPr>
          <w:p w14:paraId="7463FD08" w14:textId="77777777" w:rsidR="00F56704" w:rsidRDefault="00F56704" w:rsidP="004C0C5D">
            <w:pPr>
              <w:rPr>
                <w:rFonts w:ascii="Arial" w:hAnsi="Arial" w:cs="Arial"/>
                <w:b/>
              </w:rPr>
            </w:pPr>
          </w:p>
          <w:p w14:paraId="4EB19D37" w14:textId="68934251" w:rsidR="00F56704" w:rsidRDefault="00F56704" w:rsidP="004C0C5D">
            <w:pPr>
              <w:rPr>
                <w:rFonts w:ascii="Arial" w:hAnsi="Arial" w:cs="Arial"/>
                <w:b/>
              </w:rPr>
            </w:pPr>
          </w:p>
        </w:tc>
        <w:tc>
          <w:tcPr>
            <w:tcW w:w="6876" w:type="dxa"/>
          </w:tcPr>
          <w:p w14:paraId="0EE9179B" w14:textId="77777777" w:rsidR="00F56704" w:rsidRDefault="00F56704" w:rsidP="004C0C5D">
            <w:pPr>
              <w:rPr>
                <w:rFonts w:ascii="Arial" w:hAnsi="Arial" w:cs="Arial"/>
                <w:b/>
              </w:rPr>
            </w:pPr>
          </w:p>
        </w:tc>
        <w:tc>
          <w:tcPr>
            <w:tcW w:w="4854" w:type="dxa"/>
          </w:tcPr>
          <w:p w14:paraId="1F3B59DF" w14:textId="77777777" w:rsidR="00F56704" w:rsidRDefault="00F56704" w:rsidP="004C0C5D">
            <w:pPr>
              <w:rPr>
                <w:rFonts w:ascii="Arial" w:hAnsi="Arial" w:cs="Arial"/>
                <w:b/>
              </w:rPr>
            </w:pPr>
          </w:p>
        </w:tc>
      </w:tr>
      <w:tr w:rsidR="00F56704" w14:paraId="4D6389C1" w14:textId="77777777" w:rsidTr="00F56704">
        <w:tc>
          <w:tcPr>
            <w:tcW w:w="2830" w:type="dxa"/>
          </w:tcPr>
          <w:p w14:paraId="6EF1E780" w14:textId="77777777" w:rsidR="00F56704" w:rsidRDefault="00F56704" w:rsidP="004C0C5D">
            <w:pPr>
              <w:rPr>
                <w:rFonts w:ascii="Arial" w:hAnsi="Arial" w:cs="Arial"/>
                <w:b/>
              </w:rPr>
            </w:pPr>
          </w:p>
          <w:p w14:paraId="11CA66C4" w14:textId="44FB1217" w:rsidR="00F56704" w:rsidRDefault="00F56704" w:rsidP="004C0C5D">
            <w:pPr>
              <w:rPr>
                <w:rFonts w:ascii="Arial" w:hAnsi="Arial" w:cs="Arial"/>
                <w:b/>
              </w:rPr>
            </w:pPr>
          </w:p>
        </w:tc>
        <w:tc>
          <w:tcPr>
            <w:tcW w:w="6876" w:type="dxa"/>
          </w:tcPr>
          <w:p w14:paraId="1CD51DC2" w14:textId="77777777" w:rsidR="00F56704" w:rsidRDefault="00F56704" w:rsidP="004C0C5D">
            <w:pPr>
              <w:rPr>
                <w:rFonts w:ascii="Arial" w:hAnsi="Arial" w:cs="Arial"/>
                <w:b/>
              </w:rPr>
            </w:pPr>
          </w:p>
        </w:tc>
        <w:tc>
          <w:tcPr>
            <w:tcW w:w="4854" w:type="dxa"/>
          </w:tcPr>
          <w:p w14:paraId="36E369ED" w14:textId="77777777" w:rsidR="00F56704" w:rsidRDefault="00F56704" w:rsidP="004C0C5D">
            <w:pPr>
              <w:rPr>
                <w:rFonts w:ascii="Arial" w:hAnsi="Arial" w:cs="Arial"/>
                <w:b/>
              </w:rPr>
            </w:pPr>
          </w:p>
        </w:tc>
      </w:tr>
      <w:tr w:rsidR="00F56704" w14:paraId="12EB399C" w14:textId="77777777" w:rsidTr="00F56704">
        <w:tc>
          <w:tcPr>
            <w:tcW w:w="2830" w:type="dxa"/>
          </w:tcPr>
          <w:p w14:paraId="0BE2F134" w14:textId="77777777" w:rsidR="00F56704" w:rsidRDefault="00F56704" w:rsidP="004C0C5D">
            <w:pPr>
              <w:rPr>
                <w:rFonts w:ascii="Arial" w:hAnsi="Arial" w:cs="Arial"/>
                <w:b/>
              </w:rPr>
            </w:pPr>
          </w:p>
          <w:p w14:paraId="58A5B19F" w14:textId="184AE293" w:rsidR="00F56704" w:rsidRDefault="00F56704" w:rsidP="004C0C5D">
            <w:pPr>
              <w:rPr>
                <w:rFonts w:ascii="Arial" w:hAnsi="Arial" w:cs="Arial"/>
                <w:b/>
              </w:rPr>
            </w:pPr>
          </w:p>
        </w:tc>
        <w:tc>
          <w:tcPr>
            <w:tcW w:w="6876" w:type="dxa"/>
          </w:tcPr>
          <w:p w14:paraId="679C05B0" w14:textId="77777777" w:rsidR="00F56704" w:rsidRDefault="00F56704" w:rsidP="004C0C5D">
            <w:pPr>
              <w:rPr>
                <w:rFonts w:ascii="Arial" w:hAnsi="Arial" w:cs="Arial"/>
                <w:b/>
              </w:rPr>
            </w:pPr>
          </w:p>
        </w:tc>
        <w:tc>
          <w:tcPr>
            <w:tcW w:w="4854" w:type="dxa"/>
          </w:tcPr>
          <w:p w14:paraId="6793247A" w14:textId="77777777" w:rsidR="00F56704" w:rsidRDefault="00F56704" w:rsidP="004C0C5D">
            <w:pPr>
              <w:rPr>
                <w:rFonts w:ascii="Arial" w:hAnsi="Arial" w:cs="Arial"/>
                <w:b/>
              </w:rPr>
            </w:pPr>
          </w:p>
        </w:tc>
      </w:tr>
      <w:tr w:rsidR="00F56704" w14:paraId="2052BC62" w14:textId="77777777" w:rsidTr="00F56704">
        <w:tc>
          <w:tcPr>
            <w:tcW w:w="2830" w:type="dxa"/>
          </w:tcPr>
          <w:p w14:paraId="0FD058C3" w14:textId="77777777" w:rsidR="00F56704" w:rsidRDefault="00F56704" w:rsidP="004C0C5D">
            <w:pPr>
              <w:rPr>
                <w:rFonts w:ascii="Arial" w:hAnsi="Arial" w:cs="Arial"/>
                <w:b/>
              </w:rPr>
            </w:pPr>
          </w:p>
          <w:p w14:paraId="1236F89D" w14:textId="186FB06F" w:rsidR="00F56704" w:rsidRDefault="00F56704" w:rsidP="004C0C5D">
            <w:pPr>
              <w:rPr>
                <w:rFonts w:ascii="Arial" w:hAnsi="Arial" w:cs="Arial"/>
                <w:b/>
              </w:rPr>
            </w:pPr>
          </w:p>
        </w:tc>
        <w:tc>
          <w:tcPr>
            <w:tcW w:w="6876" w:type="dxa"/>
          </w:tcPr>
          <w:p w14:paraId="61EC6491" w14:textId="77777777" w:rsidR="00F56704" w:rsidRDefault="00F56704" w:rsidP="004C0C5D">
            <w:pPr>
              <w:rPr>
                <w:rFonts w:ascii="Arial" w:hAnsi="Arial" w:cs="Arial"/>
                <w:b/>
              </w:rPr>
            </w:pPr>
          </w:p>
        </w:tc>
        <w:tc>
          <w:tcPr>
            <w:tcW w:w="4854" w:type="dxa"/>
          </w:tcPr>
          <w:p w14:paraId="44DAFE18" w14:textId="77777777" w:rsidR="00F56704" w:rsidRDefault="00F56704" w:rsidP="004C0C5D">
            <w:pPr>
              <w:rPr>
                <w:rFonts w:ascii="Arial" w:hAnsi="Arial" w:cs="Arial"/>
                <w:b/>
              </w:rPr>
            </w:pPr>
          </w:p>
        </w:tc>
      </w:tr>
      <w:tr w:rsidR="00F56704" w14:paraId="06418090" w14:textId="77777777" w:rsidTr="00F56704">
        <w:tc>
          <w:tcPr>
            <w:tcW w:w="2830" w:type="dxa"/>
          </w:tcPr>
          <w:p w14:paraId="65355C14" w14:textId="77777777" w:rsidR="00F56704" w:rsidRDefault="00F56704" w:rsidP="004C0C5D">
            <w:pPr>
              <w:rPr>
                <w:rFonts w:ascii="Arial" w:hAnsi="Arial" w:cs="Arial"/>
                <w:b/>
              </w:rPr>
            </w:pPr>
          </w:p>
          <w:p w14:paraId="3BA51EFF" w14:textId="694DB569" w:rsidR="00F56704" w:rsidRDefault="00F56704" w:rsidP="004C0C5D">
            <w:pPr>
              <w:rPr>
                <w:rFonts w:ascii="Arial" w:hAnsi="Arial" w:cs="Arial"/>
                <w:b/>
              </w:rPr>
            </w:pPr>
          </w:p>
        </w:tc>
        <w:tc>
          <w:tcPr>
            <w:tcW w:w="6876" w:type="dxa"/>
          </w:tcPr>
          <w:p w14:paraId="48A30024" w14:textId="77777777" w:rsidR="00F56704" w:rsidRDefault="00F56704" w:rsidP="004C0C5D">
            <w:pPr>
              <w:rPr>
                <w:rFonts w:ascii="Arial" w:hAnsi="Arial" w:cs="Arial"/>
                <w:b/>
              </w:rPr>
            </w:pPr>
          </w:p>
        </w:tc>
        <w:tc>
          <w:tcPr>
            <w:tcW w:w="4854" w:type="dxa"/>
          </w:tcPr>
          <w:p w14:paraId="3049474F" w14:textId="77777777" w:rsidR="00F56704" w:rsidRDefault="00F56704" w:rsidP="004C0C5D">
            <w:pPr>
              <w:rPr>
                <w:rFonts w:ascii="Arial" w:hAnsi="Arial" w:cs="Arial"/>
                <w:b/>
              </w:rPr>
            </w:pPr>
          </w:p>
        </w:tc>
      </w:tr>
      <w:tr w:rsidR="00F56704" w14:paraId="69B480F4" w14:textId="77777777" w:rsidTr="00F56704">
        <w:tc>
          <w:tcPr>
            <w:tcW w:w="2830" w:type="dxa"/>
          </w:tcPr>
          <w:p w14:paraId="46F5A1BE" w14:textId="77777777" w:rsidR="00F56704" w:rsidRDefault="00F56704" w:rsidP="004C0C5D">
            <w:pPr>
              <w:rPr>
                <w:rFonts w:ascii="Arial" w:hAnsi="Arial" w:cs="Arial"/>
                <w:b/>
              </w:rPr>
            </w:pPr>
          </w:p>
          <w:p w14:paraId="0E8C8848" w14:textId="57CBF7FE" w:rsidR="00F56704" w:rsidRDefault="00F56704" w:rsidP="004C0C5D">
            <w:pPr>
              <w:rPr>
                <w:rFonts w:ascii="Arial" w:hAnsi="Arial" w:cs="Arial"/>
                <w:b/>
              </w:rPr>
            </w:pPr>
          </w:p>
        </w:tc>
        <w:tc>
          <w:tcPr>
            <w:tcW w:w="6876" w:type="dxa"/>
          </w:tcPr>
          <w:p w14:paraId="4054FD03" w14:textId="77777777" w:rsidR="00F56704" w:rsidRDefault="00F56704" w:rsidP="004C0C5D">
            <w:pPr>
              <w:rPr>
                <w:rFonts w:ascii="Arial" w:hAnsi="Arial" w:cs="Arial"/>
                <w:b/>
              </w:rPr>
            </w:pPr>
          </w:p>
        </w:tc>
        <w:tc>
          <w:tcPr>
            <w:tcW w:w="4854" w:type="dxa"/>
          </w:tcPr>
          <w:p w14:paraId="177B212D" w14:textId="77777777" w:rsidR="00F56704" w:rsidRDefault="00F56704" w:rsidP="004C0C5D">
            <w:pPr>
              <w:rPr>
                <w:rFonts w:ascii="Arial" w:hAnsi="Arial" w:cs="Arial"/>
                <w:b/>
              </w:rPr>
            </w:pPr>
          </w:p>
        </w:tc>
      </w:tr>
      <w:tr w:rsidR="00F56704" w14:paraId="12816C7A" w14:textId="77777777" w:rsidTr="00F56704">
        <w:tc>
          <w:tcPr>
            <w:tcW w:w="2830" w:type="dxa"/>
          </w:tcPr>
          <w:p w14:paraId="007036FC" w14:textId="77777777" w:rsidR="00F56704" w:rsidRDefault="00F56704" w:rsidP="004C0C5D">
            <w:pPr>
              <w:rPr>
                <w:rFonts w:ascii="Arial" w:hAnsi="Arial" w:cs="Arial"/>
                <w:b/>
              </w:rPr>
            </w:pPr>
          </w:p>
          <w:p w14:paraId="67AB0A9C" w14:textId="5F19EB99" w:rsidR="00F56704" w:rsidRDefault="00F56704" w:rsidP="004C0C5D">
            <w:pPr>
              <w:rPr>
                <w:rFonts w:ascii="Arial" w:hAnsi="Arial" w:cs="Arial"/>
                <w:b/>
              </w:rPr>
            </w:pPr>
          </w:p>
        </w:tc>
        <w:tc>
          <w:tcPr>
            <w:tcW w:w="6876" w:type="dxa"/>
          </w:tcPr>
          <w:p w14:paraId="27C2F29E" w14:textId="77777777" w:rsidR="00F56704" w:rsidRDefault="00F56704" w:rsidP="004C0C5D">
            <w:pPr>
              <w:rPr>
                <w:rFonts w:ascii="Arial" w:hAnsi="Arial" w:cs="Arial"/>
                <w:b/>
              </w:rPr>
            </w:pPr>
          </w:p>
        </w:tc>
        <w:tc>
          <w:tcPr>
            <w:tcW w:w="4854" w:type="dxa"/>
          </w:tcPr>
          <w:p w14:paraId="7CE2591B" w14:textId="77777777" w:rsidR="00F56704" w:rsidRDefault="00F56704" w:rsidP="004C0C5D">
            <w:pPr>
              <w:rPr>
                <w:rFonts w:ascii="Arial" w:hAnsi="Arial" w:cs="Arial"/>
                <w:b/>
              </w:rPr>
            </w:pPr>
          </w:p>
        </w:tc>
      </w:tr>
    </w:tbl>
    <w:p w14:paraId="2BFEB722" w14:textId="77777777" w:rsidR="00F56704" w:rsidRPr="00F56704" w:rsidRDefault="00F56704" w:rsidP="004C0C5D">
      <w:pPr>
        <w:rPr>
          <w:rFonts w:ascii="Arial" w:hAnsi="Arial" w:cs="Arial"/>
          <w:b/>
        </w:rPr>
      </w:pPr>
    </w:p>
    <w:sectPr w:rsidR="00F56704" w:rsidRPr="00F56704" w:rsidSect="00387206">
      <w:headerReference w:type="default" r:id="rId9"/>
      <w:footerReference w:type="default" r:id="rId10"/>
      <w:pgSz w:w="16838" w:h="11906" w:orient="landscape" w:code="9"/>
      <w:pgMar w:top="1021" w:right="1134" w:bottom="1021" w:left="1134" w:header="340" w:footer="34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AFBD511" w14:textId="77777777" w:rsidR="00DC468D" w:rsidRDefault="00DC468D" w:rsidP="002B56BA">
      <w:r>
        <w:separator/>
      </w:r>
    </w:p>
  </w:endnote>
  <w:endnote w:type="continuationSeparator" w:id="0">
    <w:p w14:paraId="151CF8A5" w14:textId="77777777" w:rsidR="00DC468D" w:rsidRDefault="00DC468D" w:rsidP="002B56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4884" w:type="dxa"/>
      <w:tblInd w:w="-34" w:type="dxa"/>
      <w:tblLayout w:type="fixed"/>
      <w:tblLook w:val="0000" w:firstRow="0" w:lastRow="0" w:firstColumn="0" w:lastColumn="0" w:noHBand="0" w:noVBand="0"/>
    </w:tblPr>
    <w:tblGrid>
      <w:gridCol w:w="7882"/>
      <w:gridCol w:w="7002"/>
    </w:tblGrid>
    <w:tr w:rsidR="009779BC" w:rsidRPr="00A9417E" w14:paraId="39F0EB6F" w14:textId="77777777" w:rsidTr="00A9417E">
      <w:trPr>
        <w:trHeight w:val="410"/>
      </w:trPr>
      <w:tc>
        <w:tcPr>
          <w:tcW w:w="7882" w:type="dxa"/>
          <w:tcBorders>
            <w:top w:val="single" w:sz="4" w:space="0" w:color="808080"/>
          </w:tcBorders>
          <w:vAlign w:val="center"/>
        </w:tcPr>
        <w:p w14:paraId="6927D99B" w14:textId="3C74B1D2" w:rsidR="009779BC" w:rsidRPr="00A9417E" w:rsidRDefault="009779BC" w:rsidP="008F4269">
          <w:pPr>
            <w:pStyle w:val="Footer"/>
            <w:spacing w:before="120"/>
            <w:rPr>
              <w:rFonts w:ascii="Arial" w:hAnsi="Arial" w:cs="Arial"/>
              <w:noProof/>
            </w:rPr>
          </w:pPr>
        </w:p>
      </w:tc>
      <w:tc>
        <w:tcPr>
          <w:tcW w:w="7002" w:type="dxa"/>
          <w:tcBorders>
            <w:top w:val="single" w:sz="4" w:space="0" w:color="808080"/>
          </w:tcBorders>
          <w:vAlign w:val="center"/>
        </w:tcPr>
        <w:p w14:paraId="38D40C84" w14:textId="78727298" w:rsidR="009779BC" w:rsidRPr="00A9417E" w:rsidRDefault="009779BC" w:rsidP="001F2697">
          <w:pPr>
            <w:pStyle w:val="Footer"/>
            <w:spacing w:before="120"/>
            <w:ind w:right="-108"/>
            <w:jc w:val="right"/>
            <w:rPr>
              <w:rFonts w:ascii="Arial" w:hAnsi="Arial" w:cs="Arial"/>
              <w:sz w:val="16"/>
              <w:szCs w:val="16"/>
            </w:rPr>
          </w:pPr>
          <w:r w:rsidRPr="00A9417E">
            <w:rPr>
              <w:rFonts w:ascii="Arial" w:hAnsi="Arial" w:cs="Arial"/>
              <w:sz w:val="16"/>
              <w:szCs w:val="16"/>
            </w:rPr>
            <w:t xml:space="preserve">Page </w:t>
          </w:r>
          <w:r>
            <w:rPr>
              <w:rFonts w:ascii="Arial" w:hAnsi="Arial" w:cs="Arial"/>
              <w:noProof/>
              <w:sz w:val="16"/>
              <w:szCs w:val="16"/>
            </w:rPr>
            <w:t>20</w:t>
          </w:r>
          <w:r w:rsidRPr="00A9417E">
            <w:rPr>
              <w:rFonts w:ascii="Arial" w:hAnsi="Arial" w:cs="Arial"/>
              <w:sz w:val="16"/>
              <w:szCs w:val="16"/>
            </w:rPr>
            <w:t xml:space="preserve"> of </w:t>
          </w:r>
          <w:r w:rsidRPr="00CB1236">
            <w:rPr>
              <w:rFonts w:ascii="Arial" w:hAnsi="Arial" w:cs="Arial"/>
              <w:noProof/>
              <w:sz w:val="16"/>
              <w:szCs w:val="16"/>
            </w:rPr>
            <w:t>20</w:t>
          </w:r>
        </w:p>
      </w:tc>
    </w:tr>
  </w:tbl>
  <w:p w14:paraId="6A84E61A" w14:textId="77777777" w:rsidR="009779BC" w:rsidRDefault="009779BC" w:rsidP="00A941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B52012" w14:textId="77777777" w:rsidR="00DC468D" w:rsidRDefault="00DC468D" w:rsidP="002B56BA">
      <w:r>
        <w:separator/>
      </w:r>
    </w:p>
  </w:footnote>
  <w:footnote w:type="continuationSeparator" w:id="0">
    <w:p w14:paraId="0EB2DEAC" w14:textId="77777777" w:rsidR="00DC468D" w:rsidRDefault="00DC468D" w:rsidP="002B56B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5026" w:type="dxa"/>
      <w:tblInd w:w="-176" w:type="dxa"/>
      <w:tblBorders>
        <w:bottom w:val="single" w:sz="4" w:space="0" w:color="808080"/>
      </w:tblBorders>
      <w:tblLayout w:type="fixed"/>
      <w:tblLook w:val="0000" w:firstRow="0" w:lastRow="0" w:firstColumn="0" w:lastColumn="0" w:noHBand="0" w:noVBand="0"/>
    </w:tblPr>
    <w:tblGrid>
      <w:gridCol w:w="15026"/>
    </w:tblGrid>
    <w:tr w:rsidR="009779BC" w14:paraId="37D7127D" w14:textId="77777777" w:rsidTr="00A9417E">
      <w:trPr>
        <w:cantSplit/>
        <w:trHeight w:val="713"/>
      </w:trPr>
      <w:tc>
        <w:tcPr>
          <w:tcW w:w="15026" w:type="dxa"/>
          <w:tcBorders>
            <w:bottom w:val="single" w:sz="4" w:space="0" w:color="808080"/>
          </w:tcBorders>
          <w:vAlign w:val="center"/>
        </w:tcPr>
        <w:tbl>
          <w:tblPr>
            <w:tblW w:w="16335" w:type="dxa"/>
            <w:tblLayout w:type="fixed"/>
            <w:tblLook w:val="00A0" w:firstRow="1" w:lastRow="0" w:firstColumn="1" w:lastColumn="0" w:noHBand="0" w:noVBand="0"/>
          </w:tblPr>
          <w:tblGrid>
            <w:gridCol w:w="1526"/>
            <w:gridCol w:w="11975"/>
            <w:gridCol w:w="1417"/>
            <w:gridCol w:w="1417"/>
          </w:tblGrid>
          <w:tr w:rsidR="009779BC" w14:paraId="38883F6B" w14:textId="4E1BE843" w:rsidTr="00CA78CD">
            <w:tc>
              <w:tcPr>
                <w:tcW w:w="1526" w:type="dxa"/>
                <w:vAlign w:val="center"/>
              </w:tcPr>
              <w:p w14:paraId="1BFB964D" w14:textId="239F0809" w:rsidR="009779BC" w:rsidRPr="00DD7B4F" w:rsidRDefault="009779BC" w:rsidP="001F2697">
                <w:pPr>
                  <w:spacing w:after="120"/>
                  <w:jc w:val="center"/>
                  <w:rPr>
                    <w:rFonts w:ascii="Arial" w:hAnsi="Arial" w:cs="Arial"/>
                  </w:rPr>
                </w:pPr>
              </w:p>
            </w:tc>
            <w:tc>
              <w:tcPr>
                <w:tcW w:w="11975" w:type="dxa"/>
                <w:vAlign w:val="center"/>
              </w:tcPr>
              <w:p w14:paraId="1DC1BCA6" w14:textId="77777777" w:rsidR="009779BC" w:rsidRPr="00386BDB" w:rsidRDefault="009779BC" w:rsidP="00FA281C">
                <w:pPr>
                  <w:jc w:val="center"/>
                  <w:rPr>
                    <w:rFonts w:cs="Arial"/>
                    <w:b/>
                  </w:rPr>
                </w:pPr>
                <w:r w:rsidRPr="00386BDB">
                  <w:rPr>
                    <w:rFonts w:ascii="Arial" w:hAnsi="Arial" w:cs="Arial"/>
                    <w:b/>
                  </w:rPr>
                  <w:t>RISK ASSESSMENT FORM</w:t>
                </w:r>
                <w:r>
                  <w:rPr>
                    <w:rFonts w:ascii="Arial" w:hAnsi="Arial" w:cs="Arial"/>
                    <w:b/>
                  </w:rPr>
                  <w:t xml:space="preserve"> </w:t>
                </w:r>
                <w:r w:rsidRPr="00386BDB">
                  <w:rPr>
                    <w:rFonts w:ascii="Arial" w:hAnsi="Arial" w:cs="Arial"/>
                    <w:b/>
                  </w:rPr>
                  <w:t>- MANAGING HEALTH AND SAFETY</w:t>
                </w:r>
              </w:p>
            </w:tc>
            <w:tc>
              <w:tcPr>
                <w:tcW w:w="1417" w:type="dxa"/>
                <w:vAlign w:val="center"/>
              </w:tcPr>
              <w:p w14:paraId="2C6EFA62" w14:textId="340C121E" w:rsidR="009779BC" w:rsidRDefault="009779BC" w:rsidP="001F2697">
                <w:pPr>
                  <w:spacing w:after="120"/>
                  <w:jc w:val="right"/>
                </w:pPr>
              </w:p>
            </w:tc>
            <w:tc>
              <w:tcPr>
                <w:tcW w:w="1417" w:type="dxa"/>
              </w:tcPr>
              <w:p w14:paraId="1FAA2284" w14:textId="77777777" w:rsidR="009779BC" w:rsidRDefault="009779BC" w:rsidP="001F2697">
                <w:pPr>
                  <w:spacing w:after="120"/>
                  <w:jc w:val="right"/>
                </w:pPr>
              </w:p>
            </w:tc>
          </w:tr>
        </w:tbl>
        <w:p w14:paraId="5DF5C017" w14:textId="0E3F9B28" w:rsidR="009779BC" w:rsidRPr="00357963" w:rsidRDefault="009779BC" w:rsidP="001F2697">
          <w:pPr>
            <w:pStyle w:val="Header"/>
            <w:spacing w:before="160"/>
            <w:ind w:left="-108"/>
            <w:jc w:val="center"/>
            <w:rPr>
              <w:rFonts w:cs="Arial"/>
              <w:b/>
              <w:sz w:val="28"/>
              <w:szCs w:val="28"/>
            </w:rPr>
          </w:pPr>
        </w:p>
      </w:tc>
    </w:tr>
  </w:tbl>
  <w:p w14:paraId="50ED20F9" w14:textId="270400F6" w:rsidR="009779BC" w:rsidRDefault="009779BC">
    <w:pPr>
      <w:pStyle w:val="Header"/>
    </w:pPr>
    <w:r>
      <w:rPr>
        <w:noProof/>
      </w:rPr>
      <w:drawing>
        <wp:anchor distT="0" distB="0" distL="114300" distR="114300" simplePos="0" relativeHeight="251661312" behindDoc="0" locked="0" layoutInCell="1" allowOverlap="1" wp14:anchorId="1DFC84D0" wp14:editId="45B5E1CE">
          <wp:simplePos x="0" y="0"/>
          <wp:positionH relativeFrom="column">
            <wp:posOffset>-144780</wp:posOffset>
          </wp:positionH>
          <wp:positionV relativeFrom="paragraph">
            <wp:posOffset>-518795</wp:posOffset>
          </wp:positionV>
          <wp:extent cx="2186305" cy="509905"/>
          <wp:effectExtent l="38100" t="38100" r="42545" b="425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86305" cy="509905"/>
                  </a:xfrm>
                  <a:prstGeom prst="rect">
                    <a:avLst/>
                  </a:prstGeom>
                  <a:noFill/>
                  <a:ln w="38100">
                    <a:solidFill>
                      <a:srgbClr val="FFFFFF"/>
                    </a:solidFill>
                    <a:miter lim="800000"/>
                    <a:headEnd/>
                    <a:tailEnd/>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0A2FCEAA" wp14:editId="73EB8050">
              <wp:simplePos x="0" y="0"/>
              <wp:positionH relativeFrom="margin">
                <wp:posOffset>8402027</wp:posOffset>
              </wp:positionH>
              <wp:positionV relativeFrom="paragraph">
                <wp:posOffset>-628015</wp:posOffset>
              </wp:positionV>
              <wp:extent cx="1292327" cy="768096"/>
              <wp:effectExtent l="0" t="0" r="22225" b="133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92327" cy="768096"/>
                      </a:xfrm>
                      <a:prstGeom prst="rect">
                        <a:avLst/>
                      </a:prstGeom>
                      <a:solidFill>
                        <a:sysClr val="window" lastClr="FFFFFF"/>
                      </a:solidFill>
                      <a:ln w="12700" cap="flat" cmpd="sng" algn="ctr">
                        <a:solidFill>
                          <a:sysClr val="windowText" lastClr="000000"/>
                        </a:solidFill>
                        <a:prstDash val="solid"/>
                        <a:miter lim="800000"/>
                      </a:ln>
                      <a:effectLst/>
                    </wps:spPr>
                    <wps:txbx>
                      <w:txbxContent>
                        <w:p w14:paraId="1A2E6B38" w14:textId="4EC30A4B" w:rsidR="009779BC" w:rsidRPr="00A20742" w:rsidRDefault="009779BC" w:rsidP="00146E9B">
                          <w:pPr>
                            <w:spacing w:line="360" w:lineRule="auto"/>
                            <w:ind w:right="-541"/>
                            <w:rPr>
                              <w:sz w:val="12"/>
                              <w:szCs w:val="12"/>
                            </w:rPr>
                          </w:pPr>
                          <w:r>
                            <w:rPr>
                              <w:sz w:val="12"/>
                              <w:szCs w:val="12"/>
                            </w:rPr>
                            <w:t>Document reference: 502</w:t>
                          </w:r>
                          <w:r w:rsidRPr="00A20742">
                            <w:rPr>
                              <w:sz w:val="12"/>
                              <w:szCs w:val="12"/>
                            </w:rPr>
                            <w:t>_ V:</w:t>
                          </w:r>
                          <w:r>
                            <w:rPr>
                              <w:sz w:val="12"/>
                              <w:szCs w:val="12"/>
                            </w:rPr>
                            <w:t xml:space="preserve"> 4</w:t>
                          </w:r>
                        </w:p>
                        <w:p w14:paraId="01D404E9" w14:textId="77777777" w:rsidR="009779BC" w:rsidRPr="00A20742" w:rsidRDefault="009779BC" w:rsidP="00500301">
                          <w:pPr>
                            <w:spacing w:line="360" w:lineRule="auto"/>
                            <w:rPr>
                              <w:sz w:val="12"/>
                              <w:szCs w:val="12"/>
                            </w:rPr>
                          </w:pPr>
                          <w:r w:rsidRPr="00A20742">
                            <w:rPr>
                              <w:sz w:val="12"/>
                              <w:szCs w:val="12"/>
                            </w:rPr>
                            <w:t>Document Type: Form</w:t>
                          </w:r>
                        </w:p>
                        <w:p w14:paraId="3DCD0FA6" w14:textId="77777777" w:rsidR="009779BC" w:rsidRPr="00A20742" w:rsidRDefault="009779BC" w:rsidP="00500301">
                          <w:pPr>
                            <w:spacing w:line="360" w:lineRule="auto"/>
                            <w:rPr>
                              <w:sz w:val="12"/>
                              <w:szCs w:val="12"/>
                            </w:rPr>
                          </w:pPr>
                          <w:r w:rsidRPr="00A20742">
                            <w:rPr>
                              <w:sz w:val="12"/>
                              <w:szCs w:val="12"/>
                            </w:rPr>
                            <w:t xml:space="preserve">Authorised by: C. </w:t>
                          </w:r>
                          <w:r>
                            <w:rPr>
                              <w:sz w:val="12"/>
                              <w:szCs w:val="12"/>
                            </w:rPr>
                            <w:t>Leach</w:t>
                          </w:r>
                        </w:p>
                        <w:p w14:paraId="7EDE2533" w14:textId="42171131" w:rsidR="009779BC" w:rsidRPr="00A20742" w:rsidRDefault="009779BC" w:rsidP="00500301">
                          <w:pPr>
                            <w:spacing w:line="360" w:lineRule="auto"/>
                            <w:rPr>
                              <w:sz w:val="12"/>
                              <w:szCs w:val="12"/>
                            </w:rPr>
                          </w:pPr>
                          <w:r w:rsidRPr="00A20742">
                            <w:rPr>
                              <w:sz w:val="12"/>
                              <w:szCs w:val="12"/>
                            </w:rPr>
                            <w:t xml:space="preserve">Date: </w:t>
                          </w:r>
                          <w:r>
                            <w:rPr>
                              <w:sz w:val="12"/>
                              <w:szCs w:val="12"/>
                            </w:rPr>
                            <w:t>14-04-2023</w:t>
                          </w:r>
                        </w:p>
                        <w:p w14:paraId="2B461AD4" w14:textId="51483FBE" w:rsidR="009779BC" w:rsidRPr="00A20742" w:rsidRDefault="009779BC" w:rsidP="00500301">
                          <w:pPr>
                            <w:spacing w:line="360" w:lineRule="auto"/>
                            <w:rPr>
                              <w:rFonts w:ascii="Arial" w:hAnsi="Arial" w:cs="Arial"/>
                              <w:sz w:val="12"/>
                              <w:szCs w:val="12"/>
                            </w:rPr>
                          </w:pPr>
                          <w:r w:rsidRPr="00A20742">
                            <w:rPr>
                              <w:rFonts w:ascii="Arial" w:hAnsi="Arial" w:cs="Arial"/>
                              <w:sz w:val="12"/>
                              <w:szCs w:val="12"/>
                            </w:rPr>
                            <w:t xml:space="preserve">Page </w:t>
                          </w:r>
                          <w:r>
                            <w:rPr>
                              <w:rFonts w:ascii="Arial" w:hAnsi="Arial" w:cs="Arial"/>
                              <w:b/>
                              <w:bCs/>
                              <w:noProof/>
                              <w:sz w:val="12"/>
                              <w:szCs w:val="12"/>
                            </w:rPr>
                            <w:t>20</w:t>
                          </w:r>
                          <w:r w:rsidRPr="00A20742">
                            <w:rPr>
                              <w:rFonts w:ascii="Arial" w:hAnsi="Arial" w:cs="Arial"/>
                              <w:sz w:val="12"/>
                              <w:szCs w:val="12"/>
                            </w:rPr>
                            <w:t xml:space="preserve"> of </w:t>
                          </w:r>
                          <w:r>
                            <w:rPr>
                              <w:rFonts w:ascii="Arial" w:hAnsi="Arial" w:cs="Arial"/>
                              <w:b/>
                              <w:bCs/>
                              <w:noProof/>
                              <w:sz w:val="12"/>
                              <w:szCs w:val="12"/>
                            </w:rPr>
                            <w:t>20</w:t>
                          </w:r>
                        </w:p>
                        <w:p w14:paraId="3B7FEFE3" w14:textId="77777777" w:rsidR="009779BC" w:rsidRDefault="009779BC" w:rsidP="0050030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A2FCEAA" id="Rectangle 3" o:spid="_x0000_s1026" style="position:absolute;margin-left:661.6pt;margin-top:-49.45pt;width:101.75pt;height:6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" fillcolor="window" strokecolor="windowText" strokeweight="1pt">
              <v:path arrowok="t"/>
              <v:textbox>
                <w:txbxContent>
                  <w:p w14:paraId="1A2E6B38" w14:textId="4EC30A4B" w:rsidR="002A0AAC" w:rsidRPr="00A20742" w:rsidRDefault="002A0AAC" w:rsidP="00146E9B">
                    <w:pPr>
                      <w:spacing w:line="360" w:lineRule="auto"/>
                      <w:ind w:right="-541"/>
                      <w:rPr>
                        <w:sz w:val="12"/>
                        <w:szCs w:val="12"/>
                      </w:rPr>
                    </w:pPr>
                    <w:r>
                      <w:rPr>
                        <w:sz w:val="12"/>
                        <w:szCs w:val="12"/>
                      </w:rPr>
                      <w:t>Document reference: 502</w:t>
                    </w:r>
                    <w:r w:rsidRPr="00A20742">
                      <w:rPr>
                        <w:sz w:val="12"/>
                        <w:szCs w:val="12"/>
                      </w:rPr>
                      <w:t>_ V:</w:t>
                    </w:r>
                    <w:r>
                      <w:rPr>
                        <w:sz w:val="12"/>
                        <w:szCs w:val="12"/>
                      </w:rPr>
                      <w:t xml:space="preserve"> 4</w:t>
                    </w:r>
                  </w:p>
                  <w:p w14:paraId="01D404E9" w14:textId="77777777" w:rsidR="002A0AAC" w:rsidRPr="00A20742" w:rsidRDefault="002A0AAC" w:rsidP="00500301">
                    <w:pPr>
                      <w:spacing w:line="360" w:lineRule="auto"/>
                      <w:rPr>
                        <w:sz w:val="12"/>
                        <w:szCs w:val="12"/>
                      </w:rPr>
                    </w:pPr>
                    <w:r w:rsidRPr="00A20742">
                      <w:rPr>
                        <w:sz w:val="12"/>
                        <w:szCs w:val="12"/>
                      </w:rPr>
                      <w:t>Document Type: Form</w:t>
                    </w:r>
                  </w:p>
                  <w:p w14:paraId="3DCD0FA6" w14:textId="77777777" w:rsidR="002A0AAC" w:rsidRPr="00A20742" w:rsidRDefault="002A0AAC" w:rsidP="00500301">
                    <w:pPr>
                      <w:spacing w:line="360" w:lineRule="auto"/>
                      <w:rPr>
                        <w:sz w:val="12"/>
                        <w:szCs w:val="12"/>
                      </w:rPr>
                    </w:pPr>
                    <w:r w:rsidRPr="00A20742">
                      <w:rPr>
                        <w:sz w:val="12"/>
                        <w:szCs w:val="12"/>
                      </w:rPr>
                      <w:t xml:space="preserve">Authorised by: C. </w:t>
                    </w:r>
                    <w:r>
                      <w:rPr>
                        <w:sz w:val="12"/>
                        <w:szCs w:val="12"/>
                      </w:rPr>
                      <w:t>Leach</w:t>
                    </w:r>
                  </w:p>
                  <w:p w14:paraId="7EDE2533" w14:textId="42171131" w:rsidR="002A0AAC" w:rsidRPr="00A20742" w:rsidRDefault="002A0AAC" w:rsidP="00500301">
                    <w:pPr>
                      <w:spacing w:line="360" w:lineRule="auto"/>
                      <w:rPr>
                        <w:sz w:val="12"/>
                        <w:szCs w:val="12"/>
                      </w:rPr>
                    </w:pPr>
                    <w:r w:rsidRPr="00A20742">
                      <w:rPr>
                        <w:sz w:val="12"/>
                        <w:szCs w:val="12"/>
                      </w:rPr>
                      <w:t xml:space="preserve">Date: </w:t>
                    </w:r>
                    <w:r>
                      <w:rPr>
                        <w:sz w:val="12"/>
                        <w:szCs w:val="12"/>
                      </w:rPr>
                      <w:t>14-04-2023</w:t>
                    </w:r>
                  </w:p>
                  <w:p w14:paraId="2B461AD4" w14:textId="51483FBE" w:rsidR="002A0AAC" w:rsidRPr="00A20742" w:rsidRDefault="002A0AAC" w:rsidP="00500301">
                    <w:pPr>
                      <w:spacing w:line="360" w:lineRule="auto"/>
                      <w:rPr>
                        <w:rFonts w:ascii="Arial" w:hAnsi="Arial" w:cs="Arial"/>
                        <w:sz w:val="12"/>
                        <w:szCs w:val="12"/>
                      </w:rPr>
                    </w:pPr>
                    <w:r w:rsidRPr="00A20742">
                      <w:rPr>
                        <w:rFonts w:ascii="Arial" w:hAnsi="Arial" w:cs="Arial"/>
                        <w:sz w:val="12"/>
                        <w:szCs w:val="12"/>
                      </w:rPr>
                      <w:t xml:space="preserve">Page </w:t>
                    </w:r>
                    <w:r w:rsidRPr="00A20742">
                      <w:rPr>
                        <w:rFonts w:ascii="Arial" w:hAnsi="Arial" w:cs="Arial"/>
                        <w:b/>
                        <w:bCs/>
                        <w:sz w:val="12"/>
                        <w:szCs w:val="12"/>
                      </w:rPr>
                    </w:r>
                    <w:r w:rsidRPr="00A20742">
                      <w:rPr>
                        <w:rFonts w:ascii="Arial" w:hAnsi="Arial" w:cs="Arial"/>
                        <w:b/>
                        <w:bCs/>
                        <w:sz w:val="12"/>
                        <w:szCs w:val="12"/>
                      </w:rPr>
                      <w:instrText xml:space="preserve"/>
                    </w:r>
                    <w:r w:rsidRPr="00A20742">
                      <w:rPr>
                        <w:rFonts w:ascii="Arial" w:hAnsi="Arial" w:cs="Arial"/>
                        <w:b/>
                        <w:bCs/>
                        <w:sz w:val="12"/>
                        <w:szCs w:val="12"/>
                      </w:rPr>
                    </w:r>
                    <w:r w:rsidR="00CB1236">
                      <w:rPr>
                        <w:rFonts w:ascii="Arial" w:hAnsi="Arial" w:cs="Arial"/>
                        <w:b/>
                        <w:bCs/>
                        <w:noProof/>
                        <w:sz w:val="12"/>
                        <w:szCs w:val="12"/>
                      </w:rPr>
                      <w:t>20</w:t>
                    </w:r>
                    <w:r w:rsidRPr="00A20742">
                      <w:rPr>
                        <w:rFonts w:ascii="Arial" w:hAnsi="Arial" w:cs="Arial"/>
                        <w:b/>
                        <w:bCs/>
                        <w:sz w:val="12"/>
                        <w:szCs w:val="12"/>
                      </w:rPr>
                    </w:r>
                    <w:r w:rsidRPr="00A20742">
                      <w:rPr>
                        <w:rFonts w:ascii="Arial" w:hAnsi="Arial" w:cs="Arial"/>
                        <w:sz w:val="12"/>
                        <w:szCs w:val="12"/>
                      </w:rPr>
                      <w:t xml:space="preserve"> of </w:t>
                    </w:r>
                    <w:r w:rsidRPr="00A20742">
                      <w:rPr>
                        <w:rFonts w:ascii="Arial" w:hAnsi="Arial" w:cs="Arial"/>
                        <w:b/>
                        <w:bCs/>
                        <w:sz w:val="12"/>
                        <w:szCs w:val="12"/>
                      </w:rPr>
                    </w:r>
                    <w:r w:rsidRPr="00A20742">
                      <w:rPr>
                        <w:rFonts w:ascii="Arial" w:hAnsi="Arial" w:cs="Arial"/>
                        <w:b/>
                        <w:bCs/>
                        <w:sz w:val="12"/>
                        <w:szCs w:val="12"/>
                      </w:rPr>
                      <w:instrText xml:space="preserve"/>
                    </w:r>
                    <w:r w:rsidRPr="00A20742">
                      <w:rPr>
                        <w:rFonts w:ascii="Arial" w:hAnsi="Arial" w:cs="Arial"/>
                        <w:b/>
                        <w:bCs/>
                        <w:sz w:val="12"/>
                        <w:szCs w:val="12"/>
                      </w:rPr>
                    </w:r>
                    <w:r w:rsidR="00CB1236">
                      <w:rPr>
                        <w:rFonts w:ascii="Arial" w:hAnsi="Arial" w:cs="Arial"/>
                        <w:b/>
                        <w:bCs/>
                        <w:noProof/>
                        <w:sz w:val="12"/>
                        <w:szCs w:val="12"/>
                      </w:rPr>
                      <w:t>20</w:t>
                    </w:r>
                    <w:r w:rsidRPr="00A20742">
                      <w:rPr>
                        <w:rFonts w:ascii="Arial" w:hAnsi="Arial" w:cs="Arial"/>
                        <w:b/>
                        <w:bCs/>
                        <w:sz w:val="12"/>
                        <w:szCs w:val="12"/>
                      </w:rPr>
                    </w:r>
                  </w:p>
                  <w:p w14:paraId="3B7FEFE3" w14:textId="77777777" w:rsidR="002A0AAC" w:rsidRDefault="002A0AAC" w:rsidP="00500301"/>
                </w:txbxContent>
              </v:textbox>
              <w10:wrap anchorx="margin"/>
            </v:rect>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3A5F1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402F86"/>
    <w:multiLevelType w:val="hybridMultilevel"/>
    <w:tmpl w:val="E5581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B67B28"/>
    <w:multiLevelType w:val="multilevel"/>
    <w:tmpl w:val="271C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266801"/>
    <w:multiLevelType w:val="hybridMultilevel"/>
    <w:tmpl w:val="8F9E0E92"/>
    <w:lvl w:ilvl="0" w:tplc="790402E4">
      <w:start w:val="1"/>
      <w:numFmt w:val="bullet"/>
      <w:lvlText w:val=""/>
      <w:lvlJc w:val="left"/>
      <w:pPr>
        <w:ind w:left="170" w:hanging="113"/>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2959B3"/>
    <w:multiLevelType w:val="hybridMultilevel"/>
    <w:tmpl w:val="F85EDB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7847087"/>
    <w:multiLevelType w:val="hybridMultilevel"/>
    <w:tmpl w:val="528EA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A6D2408"/>
    <w:multiLevelType w:val="multilevel"/>
    <w:tmpl w:val="C8561928"/>
    <w:lvl w:ilvl="0">
      <w:start w:val="1"/>
      <w:numFmt w:val="decimal"/>
      <w:pStyle w:val="Heading1"/>
      <w:lvlText w:val="%1"/>
      <w:lvlJc w:val="left"/>
      <w:pPr>
        <w:tabs>
          <w:tab w:val="num" w:pos="567"/>
        </w:tabs>
        <w:ind w:left="999" w:hanging="999"/>
      </w:pPr>
      <w:rPr>
        <w:rFonts w:ascii="Arial" w:hAnsi="Arial" w:cs="Times New Roman" w:hint="default"/>
        <w:b/>
        <w:i w:val="0"/>
        <w:sz w:val="32"/>
      </w:rPr>
    </w:lvl>
    <w:lvl w:ilvl="1">
      <w:start w:val="1"/>
      <w:numFmt w:val="decimal"/>
      <w:pStyle w:val="Heading2"/>
      <w:lvlText w:val="%1.%2"/>
      <w:lvlJc w:val="left"/>
      <w:pPr>
        <w:tabs>
          <w:tab w:val="num" w:pos="567"/>
        </w:tabs>
        <w:ind w:left="1134" w:hanging="1134"/>
      </w:pPr>
      <w:rPr>
        <w:rFonts w:ascii="Arial" w:hAnsi="Arial" w:cs="Times New Roman" w:hint="default"/>
        <w:b/>
        <w:i w:val="0"/>
        <w:sz w:val="28"/>
      </w:rPr>
    </w:lvl>
    <w:lvl w:ilvl="2">
      <w:start w:val="1"/>
      <w:numFmt w:val="decimal"/>
      <w:pStyle w:val="Heading3"/>
      <w:lvlText w:val="%1.%2.%3"/>
      <w:lvlJc w:val="left"/>
      <w:pPr>
        <w:tabs>
          <w:tab w:val="num" w:pos="1304"/>
        </w:tabs>
        <w:ind w:left="1418" w:hanging="851"/>
      </w:pPr>
      <w:rPr>
        <w:rFonts w:ascii="Arial" w:hAnsi="Arial" w:cs="Times New Roman" w:hint="default"/>
        <w:b w:val="0"/>
        <w:i w:val="0"/>
        <w:sz w:val="22"/>
        <w:szCs w:val="22"/>
      </w:rPr>
    </w:lvl>
    <w:lvl w:ilvl="3">
      <w:start w:val="1"/>
      <w:numFmt w:val="lowerLetter"/>
      <w:pStyle w:val="Heading4"/>
      <w:lvlText w:val="%4"/>
      <w:lvlJc w:val="left"/>
      <w:pPr>
        <w:tabs>
          <w:tab w:val="num" w:pos="851"/>
        </w:tabs>
        <w:ind w:left="851" w:hanging="284"/>
      </w:pPr>
      <w:rPr>
        <w:rFonts w:ascii="Arial" w:hAnsi="Arial" w:cs="Times New Roman" w:hint="default"/>
        <w:b/>
        <w:i w:val="0"/>
        <w:sz w:val="20"/>
      </w:rPr>
    </w:lvl>
    <w:lvl w:ilvl="4">
      <w:start w:val="1"/>
      <w:numFmt w:val="lowerRoman"/>
      <w:pStyle w:val="Heading5"/>
      <w:lvlText w:val="%5"/>
      <w:lvlJc w:val="left"/>
      <w:pPr>
        <w:tabs>
          <w:tab w:val="num" w:pos="1191"/>
        </w:tabs>
        <w:ind w:left="1191" w:hanging="340"/>
      </w:pPr>
      <w:rPr>
        <w:rFonts w:cs="Times New Roman" w:hint="default"/>
      </w:rPr>
    </w:lvl>
    <w:lvl w:ilvl="5">
      <w:start w:val="1"/>
      <w:numFmt w:val="bullet"/>
      <w:pStyle w:val="Heading6"/>
      <w:lvlText w:val=""/>
      <w:lvlJc w:val="left"/>
      <w:pPr>
        <w:tabs>
          <w:tab w:val="num" w:pos="1701"/>
        </w:tabs>
        <w:ind w:left="1719" w:hanging="585"/>
      </w:pPr>
      <w:rPr>
        <w:rFonts w:ascii="Symbol" w:hAnsi="Symbol" w:hint="default"/>
        <w:sz w:val="24"/>
      </w:rPr>
    </w:lvl>
    <w:lvl w:ilvl="6">
      <w:start w:val="1"/>
      <w:numFmt w:val="decimal"/>
      <w:pStyle w:val="Heading7"/>
      <w:lvlText w:val="%1.%2.%3.%4.%5.%6.%7"/>
      <w:lvlJc w:val="left"/>
      <w:pPr>
        <w:tabs>
          <w:tab w:val="num" w:pos="1863"/>
        </w:tabs>
        <w:ind w:left="1863" w:hanging="1296"/>
      </w:pPr>
      <w:rPr>
        <w:rFonts w:cs="Times New Roman" w:hint="default"/>
      </w:rPr>
    </w:lvl>
    <w:lvl w:ilvl="7">
      <w:start w:val="1"/>
      <w:numFmt w:val="decimal"/>
      <w:pStyle w:val="Heading8"/>
      <w:lvlText w:val="%1.%2.%3.%4.%5.%6.%7.%8"/>
      <w:lvlJc w:val="left"/>
      <w:pPr>
        <w:tabs>
          <w:tab w:val="num" w:pos="2007"/>
        </w:tabs>
        <w:ind w:left="2007" w:hanging="1440"/>
      </w:pPr>
      <w:rPr>
        <w:rFonts w:cs="Times New Roman" w:hint="default"/>
      </w:rPr>
    </w:lvl>
    <w:lvl w:ilvl="8">
      <w:start w:val="1"/>
      <w:numFmt w:val="decimal"/>
      <w:pStyle w:val="Heading9"/>
      <w:lvlText w:val="%1.%2.%3.%4.%5.%6.%7.%8.%9"/>
      <w:lvlJc w:val="left"/>
      <w:pPr>
        <w:tabs>
          <w:tab w:val="num" w:pos="2151"/>
        </w:tabs>
        <w:ind w:left="2151" w:hanging="1584"/>
      </w:pPr>
      <w:rPr>
        <w:rFonts w:cs="Times New Roman" w:hint="default"/>
      </w:rPr>
    </w:lvl>
  </w:abstractNum>
  <w:abstractNum w:abstractNumId="7" w15:restartNumberingAfterBreak="0">
    <w:nsid w:val="0FD922F1"/>
    <w:multiLevelType w:val="hybridMultilevel"/>
    <w:tmpl w:val="9F54087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4D970EF"/>
    <w:multiLevelType w:val="hybridMultilevel"/>
    <w:tmpl w:val="97DA3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F042E"/>
    <w:multiLevelType w:val="hybridMultilevel"/>
    <w:tmpl w:val="ED72AF50"/>
    <w:lvl w:ilvl="0" w:tplc="2CFC4BA4">
      <w:start w:val="1"/>
      <w:numFmt w:val="decimal"/>
      <w:lvlText w:val="%1-"/>
      <w:lvlJc w:val="left"/>
      <w:pPr>
        <w:ind w:left="-132" w:hanging="360"/>
      </w:pPr>
      <w:rPr>
        <w:rFonts w:cs="Times New Roman" w:hint="default"/>
        <w:b w:val="0"/>
        <w:sz w:val="22"/>
        <w:szCs w:val="22"/>
      </w:rPr>
    </w:lvl>
    <w:lvl w:ilvl="1" w:tplc="08090019" w:tentative="1">
      <w:start w:val="1"/>
      <w:numFmt w:val="lowerLetter"/>
      <w:lvlText w:val="%2."/>
      <w:lvlJc w:val="left"/>
      <w:pPr>
        <w:ind w:left="588" w:hanging="360"/>
      </w:pPr>
      <w:rPr>
        <w:rFonts w:cs="Times New Roman"/>
      </w:rPr>
    </w:lvl>
    <w:lvl w:ilvl="2" w:tplc="0809001B" w:tentative="1">
      <w:start w:val="1"/>
      <w:numFmt w:val="lowerRoman"/>
      <w:lvlText w:val="%3."/>
      <w:lvlJc w:val="right"/>
      <w:pPr>
        <w:ind w:left="1308" w:hanging="180"/>
      </w:pPr>
      <w:rPr>
        <w:rFonts w:cs="Times New Roman"/>
      </w:rPr>
    </w:lvl>
    <w:lvl w:ilvl="3" w:tplc="0809000F" w:tentative="1">
      <w:start w:val="1"/>
      <w:numFmt w:val="decimal"/>
      <w:lvlText w:val="%4."/>
      <w:lvlJc w:val="left"/>
      <w:pPr>
        <w:ind w:left="2028" w:hanging="360"/>
      </w:pPr>
      <w:rPr>
        <w:rFonts w:cs="Times New Roman"/>
      </w:rPr>
    </w:lvl>
    <w:lvl w:ilvl="4" w:tplc="08090019" w:tentative="1">
      <w:start w:val="1"/>
      <w:numFmt w:val="lowerLetter"/>
      <w:lvlText w:val="%5."/>
      <w:lvlJc w:val="left"/>
      <w:pPr>
        <w:ind w:left="2748" w:hanging="360"/>
      </w:pPr>
      <w:rPr>
        <w:rFonts w:cs="Times New Roman"/>
      </w:rPr>
    </w:lvl>
    <w:lvl w:ilvl="5" w:tplc="0809001B" w:tentative="1">
      <w:start w:val="1"/>
      <w:numFmt w:val="lowerRoman"/>
      <w:lvlText w:val="%6."/>
      <w:lvlJc w:val="right"/>
      <w:pPr>
        <w:ind w:left="3468" w:hanging="180"/>
      </w:pPr>
      <w:rPr>
        <w:rFonts w:cs="Times New Roman"/>
      </w:rPr>
    </w:lvl>
    <w:lvl w:ilvl="6" w:tplc="0809000F" w:tentative="1">
      <w:start w:val="1"/>
      <w:numFmt w:val="decimal"/>
      <w:lvlText w:val="%7."/>
      <w:lvlJc w:val="left"/>
      <w:pPr>
        <w:ind w:left="4188" w:hanging="360"/>
      </w:pPr>
      <w:rPr>
        <w:rFonts w:cs="Times New Roman"/>
      </w:rPr>
    </w:lvl>
    <w:lvl w:ilvl="7" w:tplc="08090019" w:tentative="1">
      <w:start w:val="1"/>
      <w:numFmt w:val="lowerLetter"/>
      <w:lvlText w:val="%8."/>
      <w:lvlJc w:val="left"/>
      <w:pPr>
        <w:ind w:left="4908" w:hanging="360"/>
      </w:pPr>
      <w:rPr>
        <w:rFonts w:cs="Times New Roman"/>
      </w:rPr>
    </w:lvl>
    <w:lvl w:ilvl="8" w:tplc="0809001B" w:tentative="1">
      <w:start w:val="1"/>
      <w:numFmt w:val="lowerRoman"/>
      <w:lvlText w:val="%9."/>
      <w:lvlJc w:val="right"/>
      <w:pPr>
        <w:ind w:left="5628" w:hanging="180"/>
      </w:pPr>
      <w:rPr>
        <w:rFonts w:cs="Times New Roman"/>
      </w:rPr>
    </w:lvl>
  </w:abstractNum>
  <w:abstractNum w:abstractNumId="10" w15:restartNumberingAfterBreak="0">
    <w:nsid w:val="21903D5A"/>
    <w:multiLevelType w:val="hybridMultilevel"/>
    <w:tmpl w:val="E990E5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35E0378"/>
    <w:multiLevelType w:val="hybridMultilevel"/>
    <w:tmpl w:val="95C0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C35132"/>
    <w:multiLevelType w:val="hybridMultilevel"/>
    <w:tmpl w:val="75FE1710"/>
    <w:lvl w:ilvl="0" w:tplc="2CB8F4E8">
      <w:start w:val="1"/>
      <w:numFmt w:val="decimal"/>
      <w:lvlText w:val="%1-"/>
      <w:lvlJc w:val="left"/>
      <w:pPr>
        <w:ind w:left="-1014" w:hanging="360"/>
      </w:pPr>
      <w:rPr>
        <w:rFonts w:cs="Times New Roman" w:hint="default"/>
        <w:b w:val="0"/>
        <w:sz w:val="22"/>
        <w:szCs w:val="22"/>
      </w:rPr>
    </w:lvl>
    <w:lvl w:ilvl="1" w:tplc="08090019" w:tentative="1">
      <w:start w:val="1"/>
      <w:numFmt w:val="lowerLetter"/>
      <w:lvlText w:val="%2."/>
      <w:lvlJc w:val="left"/>
      <w:pPr>
        <w:ind w:left="-294" w:hanging="360"/>
      </w:pPr>
      <w:rPr>
        <w:rFonts w:cs="Times New Roman"/>
      </w:rPr>
    </w:lvl>
    <w:lvl w:ilvl="2" w:tplc="0809001B" w:tentative="1">
      <w:start w:val="1"/>
      <w:numFmt w:val="lowerRoman"/>
      <w:lvlText w:val="%3."/>
      <w:lvlJc w:val="right"/>
      <w:pPr>
        <w:ind w:left="426" w:hanging="180"/>
      </w:pPr>
      <w:rPr>
        <w:rFonts w:cs="Times New Roman"/>
      </w:rPr>
    </w:lvl>
    <w:lvl w:ilvl="3" w:tplc="0809000F" w:tentative="1">
      <w:start w:val="1"/>
      <w:numFmt w:val="decimal"/>
      <w:lvlText w:val="%4."/>
      <w:lvlJc w:val="left"/>
      <w:pPr>
        <w:ind w:left="1146" w:hanging="360"/>
      </w:pPr>
      <w:rPr>
        <w:rFonts w:cs="Times New Roman"/>
      </w:rPr>
    </w:lvl>
    <w:lvl w:ilvl="4" w:tplc="08090019" w:tentative="1">
      <w:start w:val="1"/>
      <w:numFmt w:val="lowerLetter"/>
      <w:lvlText w:val="%5."/>
      <w:lvlJc w:val="left"/>
      <w:pPr>
        <w:ind w:left="1866" w:hanging="360"/>
      </w:pPr>
      <w:rPr>
        <w:rFonts w:cs="Times New Roman"/>
      </w:rPr>
    </w:lvl>
    <w:lvl w:ilvl="5" w:tplc="0809001B" w:tentative="1">
      <w:start w:val="1"/>
      <w:numFmt w:val="lowerRoman"/>
      <w:lvlText w:val="%6."/>
      <w:lvlJc w:val="right"/>
      <w:pPr>
        <w:ind w:left="2586" w:hanging="180"/>
      </w:pPr>
      <w:rPr>
        <w:rFonts w:cs="Times New Roman"/>
      </w:rPr>
    </w:lvl>
    <w:lvl w:ilvl="6" w:tplc="0809000F" w:tentative="1">
      <w:start w:val="1"/>
      <w:numFmt w:val="decimal"/>
      <w:lvlText w:val="%7."/>
      <w:lvlJc w:val="left"/>
      <w:pPr>
        <w:ind w:left="3306" w:hanging="360"/>
      </w:pPr>
      <w:rPr>
        <w:rFonts w:cs="Times New Roman"/>
      </w:rPr>
    </w:lvl>
    <w:lvl w:ilvl="7" w:tplc="08090019" w:tentative="1">
      <w:start w:val="1"/>
      <w:numFmt w:val="lowerLetter"/>
      <w:lvlText w:val="%8."/>
      <w:lvlJc w:val="left"/>
      <w:pPr>
        <w:ind w:left="4026" w:hanging="360"/>
      </w:pPr>
      <w:rPr>
        <w:rFonts w:cs="Times New Roman"/>
      </w:rPr>
    </w:lvl>
    <w:lvl w:ilvl="8" w:tplc="0809001B" w:tentative="1">
      <w:start w:val="1"/>
      <w:numFmt w:val="lowerRoman"/>
      <w:lvlText w:val="%9."/>
      <w:lvlJc w:val="right"/>
      <w:pPr>
        <w:ind w:left="4746" w:hanging="180"/>
      </w:pPr>
      <w:rPr>
        <w:rFonts w:cs="Times New Roman"/>
      </w:rPr>
    </w:lvl>
  </w:abstractNum>
  <w:abstractNum w:abstractNumId="13" w15:restartNumberingAfterBreak="0">
    <w:nsid w:val="2E890895"/>
    <w:multiLevelType w:val="hybridMultilevel"/>
    <w:tmpl w:val="E9CA994C"/>
    <w:lvl w:ilvl="0" w:tplc="0809000F">
      <w:start w:val="1"/>
      <w:numFmt w:val="decimal"/>
      <w:lvlText w:val="%1."/>
      <w:lvlJc w:val="left"/>
      <w:pPr>
        <w:tabs>
          <w:tab w:val="num" w:pos="360"/>
        </w:tabs>
        <w:ind w:left="360" w:hanging="360"/>
      </w:pPr>
      <w:rPr>
        <w:rFonts w:cs="Times New Roman" w:hint="default"/>
      </w:rPr>
    </w:lvl>
    <w:lvl w:ilvl="1" w:tplc="08090019" w:tentative="1">
      <w:start w:val="1"/>
      <w:numFmt w:val="lowerLetter"/>
      <w:lvlText w:val="%2."/>
      <w:lvlJc w:val="left"/>
      <w:pPr>
        <w:tabs>
          <w:tab w:val="num" w:pos="1080"/>
        </w:tabs>
        <w:ind w:left="1080" w:hanging="360"/>
      </w:pPr>
      <w:rPr>
        <w:rFonts w:cs="Times New Roman"/>
      </w:rPr>
    </w:lvl>
    <w:lvl w:ilvl="2" w:tplc="0809001B" w:tentative="1">
      <w:start w:val="1"/>
      <w:numFmt w:val="lowerRoman"/>
      <w:lvlText w:val="%3."/>
      <w:lvlJc w:val="right"/>
      <w:pPr>
        <w:tabs>
          <w:tab w:val="num" w:pos="1800"/>
        </w:tabs>
        <w:ind w:left="1800" w:hanging="180"/>
      </w:pPr>
      <w:rPr>
        <w:rFonts w:cs="Times New Roman"/>
      </w:rPr>
    </w:lvl>
    <w:lvl w:ilvl="3" w:tplc="0809000F" w:tentative="1">
      <w:start w:val="1"/>
      <w:numFmt w:val="decimal"/>
      <w:lvlText w:val="%4."/>
      <w:lvlJc w:val="left"/>
      <w:pPr>
        <w:tabs>
          <w:tab w:val="num" w:pos="2520"/>
        </w:tabs>
        <w:ind w:left="2520" w:hanging="360"/>
      </w:pPr>
      <w:rPr>
        <w:rFonts w:cs="Times New Roman"/>
      </w:rPr>
    </w:lvl>
    <w:lvl w:ilvl="4" w:tplc="08090019" w:tentative="1">
      <w:start w:val="1"/>
      <w:numFmt w:val="lowerLetter"/>
      <w:lvlText w:val="%5."/>
      <w:lvlJc w:val="left"/>
      <w:pPr>
        <w:tabs>
          <w:tab w:val="num" w:pos="3240"/>
        </w:tabs>
        <w:ind w:left="3240" w:hanging="360"/>
      </w:pPr>
      <w:rPr>
        <w:rFonts w:cs="Times New Roman"/>
      </w:rPr>
    </w:lvl>
    <w:lvl w:ilvl="5" w:tplc="0809001B" w:tentative="1">
      <w:start w:val="1"/>
      <w:numFmt w:val="lowerRoman"/>
      <w:lvlText w:val="%6."/>
      <w:lvlJc w:val="right"/>
      <w:pPr>
        <w:tabs>
          <w:tab w:val="num" w:pos="3960"/>
        </w:tabs>
        <w:ind w:left="3960" w:hanging="180"/>
      </w:pPr>
      <w:rPr>
        <w:rFonts w:cs="Times New Roman"/>
      </w:rPr>
    </w:lvl>
    <w:lvl w:ilvl="6" w:tplc="0809000F" w:tentative="1">
      <w:start w:val="1"/>
      <w:numFmt w:val="decimal"/>
      <w:lvlText w:val="%7."/>
      <w:lvlJc w:val="left"/>
      <w:pPr>
        <w:tabs>
          <w:tab w:val="num" w:pos="4680"/>
        </w:tabs>
        <w:ind w:left="4680" w:hanging="360"/>
      </w:pPr>
      <w:rPr>
        <w:rFonts w:cs="Times New Roman"/>
      </w:rPr>
    </w:lvl>
    <w:lvl w:ilvl="7" w:tplc="08090019" w:tentative="1">
      <w:start w:val="1"/>
      <w:numFmt w:val="lowerLetter"/>
      <w:lvlText w:val="%8."/>
      <w:lvlJc w:val="left"/>
      <w:pPr>
        <w:tabs>
          <w:tab w:val="num" w:pos="5400"/>
        </w:tabs>
        <w:ind w:left="5400" w:hanging="360"/>
      </w:pPr>
      <w:rPr>
        <w:rFonts w:cs="Times New Roman"/>
      </w:rPr>
    </w:lvl>
    <w:lvl w:ilvl="8" w:tplc="0809001B" w:tentative="1">
      <w:start w:val="1"/>
      <w:numFmt w:val="lowerRoman"/>
      <w:lvlText w:val="%9."/>
      <w:lvlJc w:val="right"/>
      <w:pPr>
        <w:tabs>
          <w:tab w:val="num" w:pos="6120"/>
        </w:tabs>
        <w:ind w:left="6120" w:hanging="180"/>
      </w:pPr>
      <w:rPr>
        <w:rFonts w:cs="Times New Roman"/>
      </w:rPr>
    </w:lvl>
  </w:abstractNum>
  <w:abstractNum w:abstractNumId="14" w15:restartNumberingAfterBreak="0">
    <w:nsid w:val="2EE24E87"/>
    <w:multiLevelType w:val="hybridMultilevel"/>
    <w:tmpl w:val="B6F69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F2B80"/>
    <w:multiLevelType w:val="hybridMultilevel"/>
    <w:tmpl w:val="021A2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C8621DC"/>
    <w:multiLevelType w:val="hybridMultilevel"/>
    <w:tmpl w:val="FC3A0A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F611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7CE601B"/>
    <w:multiLevelType w:val="multilevel"/>
    <w:tmpl w:val="89C48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E892DB9"/>
    <w:multiLevelType w:val="hybridMultilevel"/>
    <w:tmpl w:val="7632D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6220EA"/>
    <w:multiLevelType w:val="hybridMultilevel"/>
    <w:tmpl w:val="F7BEF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1722A7"/>
    <w:multiLevelType w:val="hybridMultilevel"/>
    <w:tmpl w:val="6742BD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D4E418A"/>
    <w:multiLevelType w:val="hybridMultilevel"/>
    <w:tmpl w:val="179AB9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79146F"/>
    <w:multiLevelType w:val="hybridMultilevel"/>
    <w:tmpl w:val="346C93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38F30A4"/>
    <w:multiLevelType w:val="hybridMultilevel"/>
    <w:tmpl w:val="EC6C93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E326AD"/>
    <w:multiLevelType w:val="hybridMultilevel"/>
    <w:tmpl w:val="90BCE6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DF3259"/>
    <w:multiLevelType w:val="hybridMultilevel"/>
    <w:tmpl w:val="7F405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7361266"/>
    <w:multiLevelType w:val="multilevel"/>
    <w:tmpl w:val="32904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A5E4287"/>
    <w:multiLevelType w:val="hybridMultilevel"/>
    <w:tmpl w:val="EA36D4FA"/>
    <w:lvl w:ilvl="0" w:tplc="18DE4156">
      <w:start w:val="1"/>
      <w:numFmt w:val="bullet"/>
      <w:lvlText w:val=""/>
      <w:lvlJc w:val="left"/>
      <w:pPr>
        <w:ind w:left="170" w:hanging="113"/>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D8370E2"/>
    <w:multiLevelType w:val="multilevel"/>
    <w:tmpl w:val="99A4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EC80796"/>
    <w:multiLevelType w:val="hybridMultilevel"/>
    <w:tmpl w:val="923472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13"/>
  </w:num>
  <w:num w:numId="11">
    <w:abstractNumId w:val="9"/>
  </w:num>
  <w:num w:numId="12">
    <w:abstractNumId w:val="12"/>
  </w:num>
  <w:num w:numId="13">
    <w:abstractNumId w:val="21"/>
  </w:num>
  <w:num w:numId="14">
    <w:abstractNumId w:val="30"/>
  </w:num>
  <w:num w:numId="15">
    <w:abstractNumId w:val="25"/>
  </w:num>
  <w:num w:numId="16">
    <w:abstractNumId w:val="4"/>
  </w:num>
  <w:num w:numId="17">
    <w:abstractNumId w:val="3"/>
  </w:num>
  <w:num w:numId="18">
    <w:abstractNumId w:val="1"/>
  </w:num>
  <w:num w:numId="19">
    <w:abstractNumId w:val="22"/>
  </w:num>
  <w:num w:numId="20">
    <w:abstractNumId w:val="11"/>
  </w:num>
  <w:num w:numId="21">
    <w:abstractNumId w:val="16"/>
  </w:num>
  <w:num w:numId="22">
    <w:abstractNumId w:val="19"/>
  </w:num>
  <w:num w:numId="23">
    <w:abstractNumId w:val="15"/>
  </w:num>
  <w:num w:numId="24">
    <w:abstractNumId w:val="24"/>
  </w:num>
  <w:num w:numId="25">
    <w:abstractNumId w:val="7"/>
  </w:num>
  <w:num w:numId="26">
    <w:abstractNumId w:val="8"/>
  </w:num>
  <w:num w:numId="27">
    <w:abstractNumId w:val="26"/>
  </w:num>
  <w:num w:numId="28">
    <w:abstractNumId w:val="10"/>
  </w:num>
  <w:num w:numId="29">
    <w:abstractNumId w:val="17"/>
  </w:num>
  <w:num w:numId="30">
    <w:abstractNumId w:val="0"/>
  </w:num>
  <w:num w:numId="31">
    <w:abstractNumId w:val="14"/>
  </w:num>
  <w:num w:numId="32">
    <w:abstractNumId w:val="20"/>
  </w:num>
  <w:num w:numId="33">
    <w:abstractNumId w:val="5"/>
  </w:num>
  <w:num w:numId="34">
    <w:abstractNumId w:val="23"/>
  </w:num>
  <w:num w:numId="35">
    <w:abstractNumId w:val="2"/>
  </w:num>
  <w:num w:numId="36">
    <w:abstractNumId w:val="29"/>
  </w:num>
  <w:num w:numId="37">
    <w:abstractNumId w:val="27"/>
  </w:num>
  <w:num w:numId="38">
    <w:abstractNumId w:val="28"/>
  </w:num>
  <w:num w:numId="39">
    <w:abstractNumId w:val="27"/>
    <w:lvlOverride w:ilvl="0">
      <w:lvl w:ilvl="0">
        <w:start w:val="1"/>
        <w:numFmt w:val="bullet"/>
        <w:lvlText w:val=""/>
        <w:lvlJc w:val="left"/>
        <w:pPr>
          <w:tabs>
            <w:tab w:val="num" w:pos="720"/>
          </w:tabs>
          <w:ind w:left="720" w:hanging="360"/>
        </w:pPr>
        <w:rPr>
          <w:rFonts w:ascii="Symbol" w:hAnsi="Symbol" w:hint="default"/>
          <w:sz w:val="20"/>
        </w:rPr>
      </w:lvl>
    </w:lvlOverride>
    <w:lvlOverride w:ilvl="1">
      <w:lvl w:ilvl="1">
        <w:start w:val="1"/>
        <w:numFmt w:val="bullet"/>
        <w:lvlText w:val=""/>
        <w:lvlJc w:val="left"/>
        <w:pPr>
          <w:tabs>
            <w:tab w:val="num" w:pos="1440"/>
          </w:tabs>
          <w:ind w:left="1440" w:hanging="360"/>
        </w:pPr>
        <w:rPr>
          <w:rFonts w:ascii="Symbol" w:hAnsi="Symbol" w:hint="default"/>
          <w:sz w:val="20"/>
        </w:rPr>
      </w:lvl>
    </w:lvlOverride>
    <w:lvlOverride w:ilvl="2">
      <w:lvl w:ilvl="2">
        <w:start w:val="1"/>
        <w:numFmt w:val="bullet"/>
        <w:lvlText w:val=""/>
        <w:lvlJc w:val="left"/>
        <w:pPr>
          <w:tabs>
            <w:tab w:val="num" w:pos="2160"/>
          </w:tabs>
          <w:ind w:left="2160" w:hanging="360"/>
        </w:pPr>
        <w:rPr>
          <w:rFonts w:ascii="Symbol" w:hAnsi="Symbol" w:hint="default"/>
          <w:sz w:val="20"/>
        </w:rPr>
      </w:lvl>
    </w:lvlOverride>
    <w:lvlOverride w:ilvl="3">
      <w:lvl w:ilvl="3">
        <w:start w:val="1"/>
        <w:numFmt w:val="bullet"/>
        <w:lvlText w:val=""/>
        <w:lvlJc w:val="left"/>
        <w:pPr>
          <w:tabs>
            <w:tab w:val="num" w:pos="2880"/>
          </w:tabs>
          <w:ind w:left="2880" w:hanging="360"/>
        </w:pPr>
        <w:rPr>
          <w:rFonts w:ascii="Symbol" w:hAnsi="Symbol" w:hint="default"/>
          <w:sz w:val="20"/>
        </w:rPr>
      </w:lvl>
    </w:lvlOverride>
    <w:lvlOverride w:ilvl="4">
      <w:lvl w:ilvl="4">
        <w:start w:val="1"/>
        <w:numFmt w:val="bullet"/>
        <w:lvlText w:val=""/>
        <w:lvlJc w:val="left"/>
        <w:pPr>
          <w:tabs>
            <w:tab w:val="num" w:pos="3600"/>
          </w:tabs>
          <w:ind w:left="3600" w:hanging="360"/>
        </w:pPr>
        <w:rPr>
          <w:rFonts w:ascii="Symbol" w:hAnsi="Symbol" w:hint="default"/>
          <w:sz w:val="20"/>
        </w:rPr>
      </w:lvl>
    </w:lvlOverride>
    <w:lvlOverride w:ilvl="5">
      <w:lvl w:ilvl="5">
        <w:start w:val="1"/>
        <w:numFmt w:val="bullet"/>
        <w:lvlText w:val=""/>
        <w:lvlJc w:val="left"/>
        <w:pPr>
          <w:tabs>
            <w:tab w:val="num" w:pos="4320"/>
          </w:tabs>
          <w:ind w:left="4320" w:hanging="360"/>
        </w:pPr>
        <w:rPr>
          <w:rFonts w:ascii="Symbol" w:hAnsi="Symbol" w:hint="default"/>
          <w:sz w:val="20"/>
        </w:rPr>
      </w:lvl>
    </w:lvlOverride>
    <w:lvlOverride w:ilvl="6">
      <w:lvl w:ilvl="6">
        <w:start w:val="1"/>
        <w:numFmt w:val="bullet"/>
        <w:lvlText w:val=""/>
        <w:lvlJc w:val="left"/>
        <w:pPr>
          <w:tabs>
            <w:tab w:val="num" w:pos="5040"/>
          </w:tabs>
          <w:ind w:left="5040" w:hanging="360"/>
        </w:pPr>
        <w:rPr>
          <w:rFonts w:ascii="Symbol" w:hAnsi="Symbol" w:hint="default"/>
          <w:sz w:val="20"/>
        </w:rPr>
      </w:lvl>
    </w:lvlOverride>
    <w:lvlOverride w:ilvl="7">
      <w:lvl w:ilvl="7">
        <w:start w:val="1"/>
        <w:numFmt w:val="bullet"/>
        <w:lvlText w:val=""/>
        <w:lvlJc w:val="left"/>
        <w:pPr>
          <w:tabs>
            <w:tab w:val="num" w:pos="5760"/>
          </w:tabs>
          <w:ind w:left="5760" w:hanging="360"/>
        </w:pPr>
        <w:rPr>
          <w:rFonts w:ascii="Symbol" w:hAnsi="Symbol" w:hint="default"/>
          <w:sz w:val="20"/>
        </w:rPr>
      </w:lvl>
    </w:lvlOverride>
    <w:lvlOverride w:ilvl="8">
      <w:lvl w:ilvl="8">
        <w:start w:val="1"/>
        <w:numFmt w:val="bullet"/>
        <w:lvlText w:val=""/>
        <w:lvlJc w:val="left"/>
        <w:pPr>
          <w:tabs>
            <w:tab w:val="num" w:pos="6480"/>
          </w:tabs>
          <w:ind w:left="6480" w:hanging="360"/>
        </w:pPr>
        <w:rPr>
          <w:rFonts w:ascii="Symbol" w:hAnsi="Symbol" w:hint="default"/>
          <w:sz w:val="20"/>
        </w:rPr>
      </w:lvl>
    </w:lvlOverride>
  </w:num>
  <w:num w:numId="40">
    <w:abstractNumId w:val="18"/>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ris Leach">
    <w15:presenceInfo w15:providerId="AD" w15:userId="S-1-5-21-777185135-754568984-2880398403-208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56BA"/>
    <w:rsid w:val="00001EFF"/>
    <w:rsid w:val="00011AB4"/>
    <w:rsid w:val="000147CC"/>
    <w:rsid w:val="0002233D"/>
    <w:rsid w:val="0003184C"/>
    <w:rsid w:val="00044625"/>
    <w:rsid w:val="00065229"/>
    <w:rsid w:val="00066127"/>
    <w:rsid w:val="00066AA2"/>
    <w:rsid w:val="000713C3"/>
    <w:rsid w:val="00082934"/>
    <w:rsid w:val="000937F4"/>
    <w:rsid w:val="00096B4D"/>
    <w:rsid w:val="000A26AC"/>
    <w:rsid w:val="000B4AD6"/>
    <w:rsid w:val="000E6BB5"/>
    <w:rsid w:val="000F49DE"/>
    <w:rsid w:val="001017CD"/>
    <w:rsid w:val="00115FE2"/>
    <w:rsid w:val="00123F64"/>
    <w:rsid w:val="00131D13"/>
    <w:rsid w:val="00146637"/>
    <w:rsid w:val="00146E9B"/>
    <w:rsid w:val="00147ACA"/>
    <w:rsid w:val="001519F9"/>
    <w:rsid w:val="00173147"/>
    <w:rsid w:val="00177195"/>
    <w:rsid w:val="00184E33"/>
    <w:rsid w:val="00187F86"/>
    <w:rsid w:val="001C1672"/>
    <w:rsid w:val="001D4850"/>
    <w:rsid w:val="001F1D5D"/>
    <w:rsid w:val="001F2697"/>
    <w:rsid w:val="001F3574"/>
    <w:rsid w:val="002109A6"/>
    <w:rsid w:val="00235904"/>
    <w:rsid w:val="00247920"/>
    <w:rsid w:val="0025157F"/>
    <w:rsid w:val="00271374"/>
    <w:rsid w:val="002727FC"/>
    <w:rsid w:val="00273B49"/>
    <w:rsid w:val="002742CD"/>
    <w:rsid w:val="00284B33"/>
    <w:rsid w:val="00291298"/>
    <w:rsid w:val="002966B3"/>
    <w:rsid w:val="0029721A"/>
    <w:rsid w:val="002A0AAC"/>
    <w:rsid w:val="002B01C1"/>
    <w:rsid w:val="002B4174"/>
    <w:rsid w:val="002B56BA"/>
    <w:rsid w:val="002D1C9F"/>
    <w:rsid w:val="002D2EAB"/>
    <w:rsid w:val="002D3357"/>
    <w:rsid w:val="002D369C"/>
    <w:rsid w:val="002D5DAA"/>
    <w:rsid w:val="002F5C39"/>
    <w:rsid w:val="00305E90"/>
    <w:rsid w:val="00307063"/>
    <w:rsid w:val="00313881"/>
    <w:rsid w:val="0031465C"/>
    <w:rsid w:val="00335A4A"/>
    <w:rsid w:val="003361A7"/>
    <w:rsid w:val="00344CBE"/>
    <w:rsid w:val="00345E5A"/>
    <w:rsid w:val="0034666A"/>
    <w:rsid w:val="00357963"/>
    <w:rsid w:val="00363854"/>
    <w:rsid w:val="00386BDB"/>
    <w:rsid w:val="00387206"/>
    <w:rsid w:val="003942A9"/>
    <w:rsid w:val="003A0F1B"/>
    <w:rsid w:val="003A1197"/>
    <w:rsid w:val="003C108F"/>
    <w:rsid w:val="003D6F04"/>
    <w:rsid w:val="003E4C31"/>
    <w:rsid w:val="003E7ADB"/>
    <w:rsid w:val="003F2D32"/>
    <w:rsid w:val="004020C3"/>
    <w:rsid w:val="00414066"/>
    <w:rsid w:val="0042062E"/>
    <w:rsid w:val="00422FDF"/>
    <w:rsid w:val="0044463D"/>
    <w:rsid w:val="00445B7D"/>
    <w:rsid w:val="00487E2C"/>
    <w:rsid w:val="00491316"/>
    <w:rsid w:val="004B2600"/>
    <w:rsid w:val="004C0C5D"/>
    <w:rsid w:val="004C3256"/>
    <w:rsid w:val="004D1D15"/>
    <w:rsid w:val="004D3DD2"/>
    <w:rsid w:val="004E3D53"/>
    <w:rsid w:val="005000B7"/>
    <w:rsid w:val="00500301"/>
    <w:rsid w:val="00514D63"/>
    <w:rsid w:val="00525123"/>
    <w:rsid w:val="00530978"/>
    <w:rsid w:val="00531918"/>
    <w:rsid w:val="0053656B"/>
    <w:rsid w:val="005465C5"/>
    <w:rsid w:val="005467F8"/>
    <w:rsid w:val="00555381"/>
    <w:rsid w:val="005559DD"/>
    <w:rsid w:val="00556B1A"/>
    <w:rsid w:val="00561BBC"/>
    <w:rsid w:val="00561C52"/>
    <w:rsid w:val="00567628"/>
    <w:rsid w:val="00567703"/>
    <w:rsid w:val="005830B5"/>
    <w:rsid w:val="005830CA"/>
    <w:rsid w:val="0059039F"/>
    <w:rsid w:val="005941D3"/>
    <w:rsid w:val="005A0D0F"/>
    <w:rsid w:val="005A2E4B"/>
    <w:rsid w:val="005A5B02"/>
    <w:rsid w:val="005A7E7E"/>
    <w:rsid w:val="005C286A"/>
    <w:rsid w:val="005C4620"/>
    <w:rsid w:val="005D20FF"/>
    <w:rsid w:val="005E0031"/>
    <w:rsid w:val="005F19B6"/>
    <w:rsid w:val="005F72C8"/>
    <w:rsid w:val="006048B7"/>
    <w:rsid w:val="00605671"/>
    <w:rsid w:val="00612151"/>
    <w:rsid w:val="0062083E"/>
    <w:rsid w:val="00623E4A"/>
    <w:rsid w:val="0065127B"/>
    <w:rsid w:val="00651EBB"/>
    <w:rsid w:val="00656992"/>
    <w:rsid w:val="006728D5"/>
    <w:rsid w:val="00684DF4"/>
    <w:rsid w:val="00687997"/>
    <w:rsid w:val="00691674"/>
    <w:rsid w:val="00691F97"/>
    <w:rsid w:val="006B0327"/>
    <w:rsid w:val="006C2233"/>
    <w:rsid w:val="006F1AEE"/>
    <w:rsid w:val="00726C38"/>
    <w:rsid w:val="0073229B"/>
    <w:rsid w:val="007379AE"/>
    <w:rsid w:val="007471C2"/>
    <w:rsid w:val="007629B6"/>
    <w:rsid w:val="00775E2D"/>
    <w:rsid w:val="007815BB"/>
    <w:rsid w:val="007A6FFA"/>
    <w:rsid w:val="007B38D9"/>
    <w:rsid w:val="007D5B9B"/>
    <w:rsid w:val="007E2C7C"/>
    <w:rsid w:val="0081165C"/>
    <w:rsid w:val="008153B3"/>
    <w:rsid w:val="008377EC"/>
    <w:rsid w:val="00850CF5"/>
    <w:rsid w:val="00857725"/>
    <w:rsid w:val="00864556"/>
    <w:rsid w:val="008713E7"/>
    <w:rsid w:val="008A213C"/>
    <w:rsid w:val="008B3DCC"/>
    <w:rsid w:val="008D0F3A"/>
    <w:rsid w:val="008E43F4"/>
    <w:rsid w:val="008F4269"/>
    <w:rsid w:val="009009AB"/>
    <w:rsid w:val="0090244E"/>
    <w:rsid w:val="009100BD"/>
    <w:rsid w:val="00910E4D"/>
    <w:rsid w:val="00915D14"/>
    <w:rsid w:val="00924B04"/>
    <w:rsid w:val="00933680"/>
    <w:rsid w:val="00936394"/>
    <w:rsid w:val="00950606"/>
    <w:rsid w:val="009526D2"/>
    <w:rsid w:val="009541E6"/>
    <w:rsid w:val="00955697"/>
    <w:rsid w:val="00970448"/>
    <w:rsid w:val="00973738"/>
    <w:rsid w:val="009779BC"/>
    <w:rsid w:val="0099539C"/>
    <w:rsid w:val="0099615B"/>
    <w:rsid w:val="00997848"/>
    <w:rsid w:val="009E07A5"/>
    <w:rsid w:val="00A02A0F"/>
    <w:rsid w:val="00A07D9D"/>
    <w:rsid w:val="00A12804"/>
    <w:rsid w:val="00A20AB4"/>
    <w:rsid w:val="00A3472E"/>
    <w:rsid w:val="00A422F2"/>
    <w:rsid w:val="00A472E2"/>
    <w:rsid w:val="00A5558B"/>
    <w:rsid w:val="00A60905"/>
    <w:rsid w:val="00A64084"/>
    <w:rsid w:val="00A66AED"/>
    <w:rsid w:val="00A92217"/>
    <w:rsid w:val="00A9417E"/>
    <w:rsid w:val="00AB1F2D"/>
    <w:rsid w:val="00AC2EA8"/>
    <w:rsid w:val="00AD5C9A"/>
    <w:rsid w:val="00AF4210"/>
    <w:rsid w:val="00B024B0"/>
    <w:rsid w:val="00B42ED9"/>
    <w:rsid w:val="00B47254"/>
    <w:rsid w:val="00B53449"/>
    <w:rsid w:val="00B567C9"/>
    <w:rsid w:val="00B7109A"/>
    <w:rsid w:val="00B76EC6"/>
    <w:rsid w:val="00B93CC4"/>
    <w:rsid w:val="00B9406A"/>
    <w:rsid w:val="00B9490A"/>
    <w:rsid w:val="00BA44E4"/>
    <w:rsid w:val="00BB0A0B"/>
    <w:rsid w:val="00BC2302"/>
    <w:rsid w:val="00BE078B"/>
    <w:rsid w:val="00BE0AF3"/>
    <w:rsid w:val="00BE7A3A"/>
    <w:rsid w:val="00BF29DB"/>
    <w:rsid w:val="00C22138"/>
    <w:rsid w:val="00C303E9"/>
    <w:rsid w:val="00C31E77"/>
    <w:rsid w:val="00C414E3"/>
    <w:rsid w:val="00C449CC"/>
    <w:rsid w:val="00C51D16"/>
    <w:rsid w:val="00C75B22"/>
    <w:rsid w:val="00C80742"/>
    <w:rsid w:val="00CA78CD"/>
    <w:rsid w:val="00CB1236"/>
    <w:rsid w:val="00CE308C"/>
    <w:rsid w:val="00CF765A"/>
    <w:rsid w:val="00D02641"/>
    <w:rsid w:val="00D254A6"/>
    <w:rsid w:val="00D33C68"/>
    <w:rsid w:val="00D35224"/>
    <w:rsid w:val="00D356F7"/>
    <w:rsid w:val="00D35F63"/>
    <w:rsid w:val="00D4615A"/>
    <w:rsid w:val="00D63F9A"/>
    <w:rsid w:val="00D65FD5"/>
    <w:rsid w:val="00D835A7"/>
    <w:rsid w:val="00D835D8"/>
    <w:rsid w:val="00D841EC"/>
    <w:rsid w:val="00D86637"/>
    <w:rsid w:val="00D91CF8"/>
    <w:rsid w:val="00D95630"/>
    <w:rsid w:val="00DC26C1"/>
    <w:rsid w:val="00DC468D"/>
    <w:rsid w:val="00DC6A49"/>
    <w:rsid w:val="00DC79F2"/>
    <w:rsid w:val="00DD4A61"/>
    <w:rsid w:val="00DD7B4F"/>
    <w:rsid w:val="00E03CFE"/>
    <w:rsid w:val="00E12059"/>
    <w:rsid w:val="00E12CF7"/>
    <w:rsid w:val="00E22854"/>
    <w:rsid w:val="00E22A3E"/>
    <w:rsid w:val="00E25FEC"/>
    <w:rsid w:val="00E3483F"/>
    <w:rsid w:val="00E35368"/>
    <w:rsid w:val="00E52EE2"/>
    <w:rsid w:val="00E547A0"/>
    <w:rsid w:val="00E5586E"/>
    <w:rsid w:val="00E67308"/>
    <w:rsid w:val="00E733D2"/>
    <w:rsid w:val="00E75967"/>
    <w:rsid w:val="00E9519F"/>
    <w:rsid w:val="00EA0B8D"/>
    <w:rsid w:val="00EB546D"/>
    <w:rsid w:val="00EC47DF"/>
    <w:rsid w:val="00EC643C"/>
    <w:rsid w:val="00ED5711"/>
    <w:rsid w:val="00EE4AFB"/>
    <w:rsid w:val="00EE5A65"/>
    <w:rsid w:val="00EF0138"/>
    <w:rsid w:val="00EF1233"/>
    <w:rsid w:val="00EF317C"/>
    <w:rsid w:val="00EF3443"/>
    <w:rsid w:val="00F011C2"/>
    <w:rsid w:val="00F2508A"/>
    <w:rsid w:val="00F322AE"/>
    <w:rsid w:val="00F46943"/>
    <w:rsid w:val="00F54232"/>
    <w:rsid w:val="00F548D7"/>
    <w:rsid w:val="00F56704"/>
    <w:rsid w:val="00F74DA7"/>
    <w:rsid w:val="00F97DBB"/>
    <w:rsid w:val="00FA281C"/>
    <w:rsid w:val="00FA2837"/>
    <w:rsid w:val="00FB0A7B"/>
    <w:rsid w:val="00FB12BE"/>
    <w:rsid w:val="00FB3F50"/>
    <w:rsid w:val="00FC17DD"/>
    <w:rsid w:val="00FC26D3"/>
    <w:rsid w:val="00FC6FC0"/>
    <w:rsid w:val="00FE37B6"/>
    <w:rsid w:val="00FE6C0D"/>
    <w:rsid w:val="00FF45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B24EAE2"/>
  <w15:docId w15:val="{CAA64B18-5BCB-428D-98ED-C46DD76DD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D5DAA"/>
    <w:rPr>
      <w:rFonts w:ascii="Times New Roman" w:hAnsi="Times New Roman"/>
      <w:sz w:val="24"/>
      <w:szCs w:val="24"/>
    </w:rPr>
  </w:style>
  <w:style w:type="paragraph" w:styleId="Heading1">
    <w:name w:val="heading 1"/>
    <w:aliases w:val="Para level 1"/>
    <w:basedOn w:val="Normal"/>
    <w:next w:val="BodyText"/>
    <w:link w:val="Heading1Char"/>
    <w:uiPriority w:val="99"/>
    <w:qFormat/>
    <w:rsid w:val="00E75967"/>
    <w:pPr>
      <w:pageBreakBefore/>
      <w:numPr>
        <w:numId w:val="9"/>
      </w:numPr>
      <w:pBdr>
        <w:bottom w:val="single" w:sz="36" w:space="1" w:color="666699"/>
      </w:pBdr>
      <w:spacing w:before="40" w:after="60"/>
      <w:outlineLvl w:val="0"/>
    </w:pPr>
    <w:rPr>
      <w:rFonts w:ascii="Arial Bold" w:hAnsi="Arial Bold"/>
      <w:b/>
      <w:color w:val="333399"/>
      <w:sz w:val="32"/>
      <w:szCs w:val="32"/>
    </w:rPr>
  </w:style>
  <w:style w:type="paragraph" w:styleId="Heading2">
    <w:name w:val="heading 2"/>
    <w:aliases w:val="Heading 21,Para level 2"/>
    <w:basedOn w:val="Normal"/>
    <w:next w:val="BodyText"/>
    <w:link w:val="Heading2Char"/>
    <w:uiPriority w:val="99"/>
    <w:qFormat/>
    <w:rsid w:val="00E75967"/>
    <w:pPr>
      <w:keepNext/>
      <w:numPr>
        <w:ilvl w:val="1"/>
        <w:numId w:val="9"/>
      </w:numPr>
      <w:spacing w:before="200" w:after="60"/>
      <w:outlineLvl w:val="1"/>
    </w:pPr>
    <w:rPr>
      <w:b/>
      <w:sz w:val="28"/>
    </w:rPr>
  </w:style>
  <w:style w:type="paragraph" w:styleId="Heading3">
    <w:name w:val="heading 3"/>
    <w:aliases w:val="Para level 3"/>
    <w:basedOn w:val="Normal"/>
    <w:next w:val="BodyText"/>
    <w:link w:val="Heading3Char"/>
    <w:uiPriority w:val="99"/>
    <w:qFormat/>
    <w:rsid w:val="00E75967"/>
    <w:pPr>
      <w:keepNext/>
      <w:numPr>
        <w:ilvl w:val="2"/>
        <w:numId w:val="9"/>
      </w:numPr>
      <w:spacing w:before="60" w:after="60"/>
      <w:outlineLvl w:val="2"/>
    </w:pPr>
    <w:rPr>
      <w:rFonts w:ascii="Arial" w:hAnsi="Arial"/>
      <w:b/>
      <w:szCs w:val="20"/>
    </w:rPr>
  </w:style>
  <w:style w:type="paragraph" w:styleId="Heading4">
    <w:name w:val="heading 4"/>
    <w:aliases w:val="Para level 4"/>
    <w:basedOn w:val="Normal"/>
    <w:next w:val="BodyText"/>
    <w:link w:val="Heading4Char"/>
    <w:uiPriority w:val="99"/>
    <w:qFormat/>
    <w:rsid w:val="00E75967"/>
    <w:pPr>
      <w:numPr>
        <w:ilvl w:val="3"/>
        <w:numId w:val="9"/>
      </w:numPr>
      <w:tabs>
        <w:tab w:val="left" w:pos="1080"/>
      </w:tabs>
      <w:spacing w:before="120" w:after="120"/>
      <w:outlineLvl w:val="3"/>
    </w:pPr>
    <w:rPr>
      <w:rFonts w:ascii="Arial" w:hAnsi="Arial"/>
      <w:sz w:val="22"/>
      <w:szCs w:val="20"/>
    </w:rPr>
  </w:style>
  <w:style w:type="paragraph" w:styleId="Heading5">
    <w:name w:val="heading 5"/>
    <w:aliases w:val="bold italic"/>
    <w:basedOn w:val="Normal"/>
    <w:next w:val="BodyText"/>
    <w:link w:val="Heading5Char"/>
    <w:uiPriority w:val="99"/>
    <w:qFormat/>
    <w:rsid w:val="00E75967"/>
    <w:pPr>
      <w:numPr>
        <w:ilvl w:val="4"/>
        <w:numId w:val="9"/>
      </w:numPr>
      <w:spacing w:before="60" w:after="60"/>
      <w:outlineLvl w:val="4"/>
    </w:pPr>
    <w:rPr>
      <w:rFonts w:ascii="Arial" w:hAnsi="Arial"/>
      <w:sz w:val="22"/>
      <w:szCs w:val="20"/>
    </w:rPr>
  </w:style>
  <w:style w:type="paragraph" w:styleId="Heading6">
    <w:name w:val="heading 6"/>
    <w:aliases w:val="bold 14pt"/>
    <w:basedOn w:val="Normal"/>
    <w:next w:val="BodyText"/>
    <w:link w:val="Heading6Char"/>
    <w:uiPriority w:val="99"/>
    <w:qFormat/>
    <w:rsid w:val="00E75967"/>
    <w:pPr>
      <w:numPr>
        <w:ilvl w:val="5"/>
        <w:numId w:val="9"/>
      </w:numPr>
      <w:spacing w:before="40" w:after="40"/>
      <w:outlineLvl w:val="5"/>
    </w:pPr>
  </w:style>
  <w:style w:type="paragraph" w:styleId="Heading7">
    <w:name w:val="heading 7"/>
    <w:aliases w:val="bold 16pt"/>
    <w:basedOn w:val="Normal"/>
    <w:next w:val="BodyText"/>
    <w:link w:val="Heading7Char"/>
    <w:uiPriority w:val="99"/>
    <w:qFormat/>
    <w:rsid w:val="00E75967"/>
    <w:pPr>
      <w:numPr>
        <w:ilvl w:val="6"/>
        <w:numId w:val="9"/>
      </w:numPr>
      <w:spacing w:before="120" w:after="120"/>
      <w:outlineLvl w:val="6"/>
    </w:pPr>
  </w:style>
  <w:style w:type="paragraph" w:styleId="Heading8">
    <w:name w:val="heading 8"/>
    <w:aliases w:val="regular u/l"/>
    <w:basedOn w:val="Normal"/>
    <w:next w:val="BodyText"/>
    <w:link w:val="Heading8Char"/>
    <w:uiPriority w:val="99"/>
    <w:qFormat/>
    <w:rsid w:val="00E75967"/>
    <w:pPr>
      <w:numPr>
        <w:ilvl w:val="7"/>
        <w:numId w:val="9"/>
      </w:numPr>
      <w:spacing w:before="120" w:after="120"/>
      <w:outlineLvl w:val="7"/>
    </w:pPr>
  </w:style>
  <w:style w:type="paragraph" w:styleId="Heading9">
    <w:name w:val="heading 9"/>
    <w:aliases w:val="bold"/>
    <w:basedOn w:val="Normal"/>
    <w:next w:val="BodyText"/>
    <w:link w:val="Heading9Char"/>
    <w:uiPriority w:val="99"/>
    <w:qFormat/>
    <w:rsid w:val="00E75967"/>
    <w:pPr>
      <w:numPr>
        <w:ilvl w:val="8"/>
        <w:numId w:val="9"/>
      </w:numPr>
      <w:spacing w:before="120" w:after="1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a level 1 Char"/>
    <w:basedOn w:val="DefaultParagraphFont"/>
    <w:link w:val="Heading1"/>
    <w:uiPriority w:val="99"/>
    <w:locked/>
    <w:rsid w:val="00E75967"/>
    <w:rPr>
      <w:rFonts w:ascii="Arial Bold" w:hAnsi="Arial Bold"/>
      <w:b/>
      <w:color w:val="333399"/>
      <w:sz w:val="32"/>
    </w:rPr>
  </w:style>
  <w:style w:type="character" w:customStyle="1" w:styleId="Heading2Char">
    <w:name w:val="Heading 2 Char"/>
    <w:aliases w:val="Heading 21 Char,Para level 2 Char"/>
    <w:basedOn w:val="DefaultParagraphFont"/>
    <w:link w:val="Heading2"/>
    <w:uiPriority w:val="99"/>
    <w:locked/>
    <w:rsid w:val="00E75967"/>
    <w:rPr>
      <w:rFonts w:cs="Times New Roman"/>
      <w:b/>
      <w:sz w:val="28"/>
    </w:rPr>
  </w:style>
  <w:style w:type="character" w:customStyle="1" w:styleId="Heading3Char">
    <w:name w:val="Heading 3 Char"/>
    <w:aliases w:val="Para level 3 Char"/>
    <w:basedOn w:val="DefaultParagraphFont"/>
    <w:link w:val="Heading3"/>
    <w:uiPriority w:val="99"/>
    <w:locked/>
    <w:rsid w:val="00E75967"/>
    <w:rPr>
      <w:b/>
      <w:sz w:val="24"/>
    </w:rPr>
  </w:style>
  <w:style w:type="character" w:customStyle="1" w:styleId="Heading4Char">
    <w:name w:val="Heading 4 Char"/>
    <w:aliases w:val="Para level 4 Char"/>
    <w:basedOn w:val="DefaultParagraphFont"/>
    <w:link w:val="Heading4"/>
    <w:uiPriority w:val="99"/>
    <w:locked/>
    <w:rsid w:val="00E75967"/>
    <w:rPr>
      <w:sz w:val="22"/>
    </w:rPr>
  </w:style>
  <w:style w:type="character" w:customStyle="1" w:styleId="Heading5Char">
    <w:name w:val="Heading 5 Char"/>
    <w:aliases w:val="bold italic Char"/>
    <w:basedOn w:val="DefaultParagraphFont"/>
    <w:link w:val="Heading5"/>
    <w:uiPriority w:val="99"/>
    <w:locked/>
    <w:rsid w:val="00E75967"/>
    <w:rPr>
      <w:sz w:val="22"/>
    </w:rPr>
  </w:style>
  <w:style w:type="character" w:customStyle="1" w:styleId="Heading6Char">
    <w:name w:val="Heading 6 Char"/>
    <w:aliases w:val="bold 14pt Char"/>
    <w:basedOn w:val="DefaultParagraphFont"/>
    <w:link w:val="Heading6"/>
    <w:uiPriority w:val="99"/>
    <w:locked/>
    <w:rsid w:val="00E75967"/>
    <w:rPr>
      <w:rFonts w:cs="Times New Roman"/>
      <w:sz w:val="22"/>
    </w:rPr>
  </w:style>
  <w:style w:type="character" w:customStyle="1" w:styleId="Heading7Char">
    <w:name w:val="Heading 7 Char"/>
    <w:aliases w:val="bold 16pt Char"/>
    <w:basedOn w:val="DefaultParagraphFont"/>
    <w:link w:val="Heading7"/>
    <w:uiPriority w:val="99"/>
    <w:locked/>
    <w:rsid w:val="00E75967"/>
    <w:rPr>
      <w:rFonts w:cs="Times New Roman"/>
    </w:rPr>
  </w:style>
  <w:style w:type="character" w:customStyle="1" w:styleId="Heading8Char">
    <w:name w:val="Heading 8 Char"/>
    <w:aliases w:val="regular u/l Char"/>
    <w:basedOn w:val="DefaultParagraphFont"/>
    <w:link w:val="Heading8"/>
    <w:uiPriority w:val="99"/>
    <w:locked/>
    <w:rsid w:val="00E75967"/>
    <w:rPr>
      <w:rFonts w:cs="Times New Roman"/>
    </w:rPr>
  </w:style>
  <w:style w:type="character" w:customStyle="1" w:styleId="Heading9Char">
    <w:name w:val="Heading 9 Char"/>
    <w:aliases w:val="bold Char"/>
    <w:basedOn w:val="DefaultParagraphFont"/>
    <w:link w:val="Heading9"/>
    <w:uiPriority w:val="99"/>
    <w:locked/>
    <w:rsid w:val="00E75967"/>
    <w:rPr>
      <w:rFonts w:cs="Times New Roman"/>
    </w:rPr>
  </w:style>
  <w:style w:type="paragraph" w:styleId="BodyText">
    <w:name w:val="Body Text"/>
    <w:basedOn w:val="Normal"/>
    <w:link w:val="BodyTextChar"/>
    <w:uiPriority w:val="99"/>
    <w:rsid w:val="00E75967"/>
    <w:pPr>
      <w:spacing w:after="120"/>
    </w:pPr>
  </w:style>
  <w:style w:type="character" w:customStyle="1" w:styleId="BodyTextChar">
    <w:name w:val="Body Text Char"/>
    <w:basedOn w:val="DefaultParagraphFont"/>
    <w:link w:val="BodyText"/>
    <w:uiPriority w:val="99"/>
    <w:locked/>
    <w:rsid w:val="00E75967"/>
    <w:rPr>
      <w:rFonts w:cs="Times New Roman"/>
    </w:rPr>
  </w:style>
  <w:style w:type="table" w:styleId="TableGrid">
    <w:name w:val="Table Grid"/>
    <w:basedOn w:val="TableNormal"/>
    <w:uiPriority w:val="99"/>
    <w:rsid w:val="002B56BA"/>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rsid w:val="002B56BA"/>
    <w:rPr>
      <w:rFonts w:ascii="Tahoma" w:hAnsi="Tahoma" w:cs="Tahoma"/>
      <w:sz w:val="16"/>
      <w:szCs w:val="16"/>
    </w:rPr>
  </w:style>
  <w:style w:type="character" w:customStyle="1" w:styleId="BalloonTextChar">
    <w:name w:val="Balloon Text Char"/>
    <w:basedOn w:val="DefaultParagraphFont"/>
    <w:link w:val="BalloonText"/>
    <w:uiPriority w:val="99"/>
    <w:locked/>
    <w:rsid w:val="002B56BA"/>
    <w:rPr>
      <w:rFonts w:ascii="Tahoma" w:hAnsi="Tahoma" w:cs="Tahoma"/>
      <w:sz w:val="16"/>
      <w:szCs w:val="16"/>
    </w:rPr>
  </w:style>
  <w:style w:type="paragraph" w:styleId="Header">
    <w:name w:val="header"/>
    <w:basedOn w:val="Normal"/>
    <w:link w:val="HeaderChar"/>
    <w:uiPriority w:val="99"/>
    <w:rsid w:val="002B56BA"/>
    <w:pPr>
      <w:tabs>
        <w:tab w:val="center" w:pos="4513"/>
        <w:tab w:val="right" w:pos="9026"/>
      </w:tabs>
    </w:pPr>
  </w:style>
  <w:style w:type="character" w:customStyle="1" w:styleId="HeaderChar">
    <w:name w:val="Header Char"/>
    <w:basedOn w:val="DefaultParagraphFont"/>
    <w:link w:val="Header"/>
    <w:uiPriority w:val="99"/>
    <w:locked/>
    <w:rsid w:val="002B56BA"/>
    <w:rPr>
      <w:rFonts w:ascii="Times New Roman" w:hAnsi="Times New Roman" w:cs="Times New Roman"/>
      <w:sz w:val="24"/>
      <w:szCs w:val="24"/>
    </w:rPr>
  </w:style>
  <w:style w:type="paragraph" w:styleId="Footer">
    <w:name w:val="footer"/>
    <w:basedOn w:val="Normal"/>
    <w:link w:val="FooterChar"/>
    <w:uiPriority w:val="99"/>
    <w:rsid w:val="002B56BA"/>
    <w:pPr>
      <w:tabs>
        <w:tab w:val="center" w:pos="4513"/>
        <w:tab w:val="right" w:pos="9026"/>
      </w:tabs>
    </w:pPr>
  </w:style>
  <w:style w:type="character" w:customStyle="1" w:styleId="FooterChar">
    <w:name w:val="Footer Char"/>
    <w:basedOn w:val="DefaultParagraphFont"/>
    <w:link w:val="Footer"/>
    <w:uiPriority w:val="99"/>
    <w:locked/>
    <w:rsid w:val="002B56BA"/>
    <w:rPr>
      <w:rFonts w:ascii="Times New Roman" w:hAnsi="Times New Roman" w:cs="Times New Roman"/>
      <w:sz w:val="24"/>
      <w:szCs w:val="24"/>
    </w:rPr>
  </w:style>
  <w:style w:type="paragraph" w:styleId="ListParagraph">
    <w:name w:val="List Paragraph"/>
    <w:basedOn w:val="Normal"/>
    <w:uiPriority w:val="34"/>
    <w:qFormat/>
    <w:rsid w:val="00BA44E4"/>
    <w:pPr>
      <w:ind w:left="720"/>
      <w:contextualSpacing/>
    </w:pPr>
  </w:style>
  <w:style w:type="paragraph" w:styleId="ListBullet">
    <w:name w:val="List Bullet"/>
    <w:basedOn w:val="Normal"/>
    <w:uiPriority w:val="99"/>
    <w:unhideWhenUsed/>
    <w:rsid w:val="00D356F7"/>
    <w:pPr>
      <w:numPr>
        <w:numId w:val="30"/>
      </w:numPr>
      <w:spacing w:after="160" w:line="259" w:lineRule="auto"/>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B9406A"/>
    <w:rPr>
      <w:sz w:val="16"/>
      <w:szCs w:val="16"/>
    </w:rPr>
  </w:style>
  <w:style w:type="paragraph" w:styleId="CommentText">
    <w:name w:val="annotation text"/>
    <w:basedOn w:val="Normal"/>
    <w:link w:val="CommentTextChar"/>
    <w:uiPriority w:val="99"/>
    <w:semiHidden/>
    <w:unhideWhenUsed/>
    <w:rsid w:val="00B9406A"/>
    <w:rPr>
      <w:sz w:val="20"/>
      <w:szCs w:val="20"/>
    </w:rPr>
  </w:style>
  <w:style w:type="character" w:customStyle="1" w:styleId="CommentTextChar">
    <w:name w:val="Comment Text Char"/>
    <w:basedOn w:val="DefaultParagraphFont"/>
    <w:link w:val="CommentText"/>
    <w:uiPriority w:val="99"/>
    <w:semiHidden/>
    <w:rsid w:val="00B9406A"/>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B9406A"/>
    <w:rPr>
      <w:b/>
      <w:bCs/>
    </w:rPr>
  </w:style>
  <w:style w:type="character" w:customStyle="1" w:styleId="CommentSubjectChar">
    <w:name w:val="Comment Subject Char"/>
    <w:basedOn w:val="CommentTextChar"/>
    <w:link w:val="CommentSubject"/>
    <w:uiPriority w:val="99"/>
    <w:semiHidden/>
    <w:rsid w:val="00B9406A"/>
    <w:rPr>
      <w:rFonts w:ascii="Times New Roman" w:hAnsi="Times New Roman"/>
      <w:b/>
      <w:bCs/>
      <w:sz w:val="20"/>
      <w:szCs w:val="20"/>
    </w:rPr>
  </w:style>
  <w:style w:type="table" w:customStyle="1" w:styleId="TableGrid3">
    <w:name w:val="Table Grid3"/>
    <w:basedOn w:val="TableNormal"/>
    <w:next w:val="TableGrid"/>
    <w:uiPriority w:val="99"/>
    <w:rsid w:val="00CA78CD"/>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99"/>
    <w:rsid w:val="002727FC"/>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5830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42353">
      <w:bodyDiv w:val="1"/>
      <w:marLeft w:val="0"/>
      <w:marRight w:val="0"/>
      <w:marTop w:val="0"/>
      <w:marBottom w:val="0"/>
      <w:divBdr>
        <w:top w:val="none" w:sz="0" w:space="0" w:color="auto"/>
        <w:left w:val="none" w:sz="0" w:space="0" w:color="auto"/>
        <w:bottom w:val="none" w:sz="0" w:space="0" w:color="auto"/>
        <w:right w:val="none" w:sz="0" w:space="0" w:color="auto"/>
      </w:divBdr>
    </w:div>
    <w:div w:id="572005869">
      <w:bodyDiv w:val="1"/>
      <w:marLeft w:val="0"/>
      <w:marRight w:val="0"/>
      <w:marTop w:val="0"/>
      <w:marBottom w:val="0"/>
      <w:divBdr>
        <w:top w:val="none" w:sz="0" w:space="0" w:color="auto"/>
        <w:left w:val="none" w:sz="0" w:space="0" w:color="auto"/>
        <w:bottom w:val="none" w:sz="0" w:space="0" w:color="auto"/>
        <w:right w:val="none" w:sz="0" w:space="0" w:color="auto"/>
      </w:divBdr>
    </w:div>
    <w:div w:id="743793886">
      <w:bodyDiv w:val="1"/>
      <w:marLeft w:val="0"/>
      <w:marRight w:val="0"/>
      <w:marTop w:val="0"/>
      <w:marBottom w:val="0"/>
      <w:divBdr>
        <w:top w:val="none" w:sz="0" w:space="0" w:color="auto"/>
        <w:left w:val="none" w:sz="0" w:space="0" w:color="auto"/>
        <w:bottom w:val="none" w:sz="0" w:space="0" w:color="auto"/>
        <w:right w:val="none" w:sz="0" w:space="0" w:color="auto"/>
      </w:divBdr>
    </w:div>
    <w:div w:id="777917958">
      <w:bodyDiv w:val="1"/>
      <w:marLeft w:val="0"/>
      <w:marRight w:val="0"/>
      <w:marTop w:val="0"/>
      <w:marBottom w:val="0"/>
      <w:divBdr>
        <w:top w:val="none" w:sz="0" w:space="0" w:color="auto"/>
        <w:left w:val="none" w:sz="0" w:space="0" w:color="auto"/>
        <w:bottom w:val="none" w:sz="0" w:space="0" w:color="auto"/>
        <w:right w:val="none" w:sz="0" w:space="0" w:color="auto"/>
      </w:divBdr>
    </w:div>
    <w:div w:id="1209952198">
      <w:marLeft w:val="0"/>
      <w:marRight w:val="0"/>
      <w:marTop w:val="0"/>
      <w:marBottom w:val="0"/>
      <w:divBdr>
        <w:top w:val="none" w:sz="0" w:space="0" w:color="auto"/>
        <w:left w:val="none" w:sz="0" w:space="0" w:color="auto"/>
        <w:bottom w:val="none" w:sz="0" w:space="0" w:color="auto"/>
        <w:right w:val="none" w:sz="0" w:space="0" w:color="auto"/>
      </w:divBdr>
    </w:div>
    <w:div w:id="194989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2E3253-665F-4172-B196-DEB05640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495C8B14</Template>
  <TotalTime>44</TotalTime>
  <Pages>20</Pages>
  <Words>4564</Words>
  <Characters>26016</Characters>
  <Application>Microsoft Office Word</Application>
  <DocSecurity>0</DocSecurity>
  <Lines>216</Lines>
  <Paragraphs>61</Paragraphs>
  <ScaleCrop>false</ScaleCrop>
  <HeadingPairs>
    <vt:vector size="2" baseType="variant">
      <vt:variant>
        <vt:lpstr>Title</vt:lpstr>
      </vt:variant>
      <vt:variant>
        <vt:i4>1</vt:i4>
      </vt:variant>
    </vt:vector>
  </HeadingPairs>
  <TitlesOfParts>
    <vt:vector size="1" baseType="lpstr">
      <vt:lpstr>Directorate &amp; Team:</vt:lpstr>
    </vt:vector>
  </TitlesOfParts>
  <Company>Stoke-On-Trent City Council</Company>
  <LinksUpToDate>false</LinksUpToDate>
  <CharactersWithSpaces>30519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Directorate &amp; Team:</dc:title>
  <dc:creator>sjones2@belgrave.stoke.sch.uk</dc:creator>
  <cp:lastModifiedBy>Miss Davis</cp:lastModifiedBy>
  <cp:revision>7</cp:revision>
  <cp:lastPrinted>2018-06-21T11:04:00Z</cp:lastPrinted>
  <dcterms:created xsi:type="dcterms:W3CDTF">2023-04-23T18:30:00Z</dcterms:created>
  <dcterms:modified xsi:type="dcterms:W3CDTF">2023-04-24T10:55:00Z</dcterms:modified>
</cp:coreProperties>
</file>