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384F8" w14:textId="77777777" w:rsidR="0082771B" w:rsidRPr="0082771B" w:rsidRDefault="0082771B" w:rsidP="0082771B">
      <w:pPr>
        <w:jc w:val="center"/>
        <w:rPr>
          <w:b/>
          <w:vanish/>
          <w:sz w:val="28"/>
          <w:szCs w:val="28"/>
          <w:specVanish/>
        </w:rPr>
      </w:pPr>
      <w:r w:rsidRPr="008D7397">
        <w:rPr>
          <w:b/>
          <w:sz w:val="28"/>
          <w:szCs w:val="28"/>
        </w:rPr>
        <w:t>Lancashire C</w:t>
      </w:r>
      <w:r w:rsidRPr="0082771B">
        <w:rPr>
          <w:b/>
          <w:sz w:val="28"/>
          <w:szCs w:val="28"/>
        </w:rPr>
        <w:t>ounty Council – School Admission Appeal Timetable for Schools and Pupil Access Team</w:t>
      </w:r>
      <w:r w:rsidR="000A74EE">
        <w:rPr>
          <w:b/>
          <w:sz w:val="28"/>
          <w:szCs w:val="28"/>
        </w:rPr>
        <w:t xml:space="preserve"> </w:t>
      </w:r>
    </w:p>
    <w:p w14:paraId="2850ED4B" w14:textId="271CC75C" w:rsidR="0082771B" w:rsidRPr="0082771B" w:rsidRDefault="0082771B" w:rsidP="0082771B">
      <w:pPr>
        <w:jc w:val="center"/>
        <w:rPr>
          <w:b/>
          <w:sz w:val="28"/>
          <w:szCs w:val="28"/>
        </w:rPr>
      </w:pPr>
      <w:r w:rsidRPr="0082771B">
        <w:rPr>
          <w:b/>
          <w:sz w:val="28"/>
          <w:szCs w:val="28"/>
        </w:rPr>
        <w:t>202</w:t>
      </w:r>
      <w:r w:rsidR="00C353E8">
        <w:rPr>
          <w:b/>
          <w:sz w:val="28"/>
          <w:szCs w:val="28"/>
        </w:rPr>
        <w:t>2</w:t>
      </w:r>
    </w:p>
    <w:p w14:paraId="43AC2FDC" w14:textId="77777777" w:rsidR="0082771B" w:rsidRPr="00612D8D" w:rsidRDefault="0082771B" w:rsidP="0082771B">
      <w:pPr>
        <w:jc w:val="center"/>
        <w:rPr>
          <w:vanish/>
          <w:sz w:val="28"/>
          <w:szCs w:val="28"/>
          <w:specVanish/>
        </w:rPr>
      </w:pPr>
    </w:p>
    <w:p w14:paraId="3FB4EE0D" w14:textId="77777777" w:rsidR="0082771B" w:rsidRDefault="0082771B" w:rsidP="0082771B">
      <w:pPr>
        <w:rPr>
          <w:sz w:val="28"/>
          <w:szCs w:val="28"/>
        </w:rPr>
      </w:pPr>
    </w:p>
    <w:p w14:paraId="1B1D4E7A" w14:textId="284B006D" w:rsidR="0082771B" w:rsidRDefault="0082771B" w:rsidP="0082771B">
      <w:r>
        <w:t>Please note t</w:t>
      </w:r>
      <w:r w:rsidR="000A74EE">
        <w:t>hat School Admission Appeals will</w:t>
      </w:r>
      <w:r>
        <w:t xml:space="preserve"> be conducted in 202</w:t>
      </w:r>
      <w:r w:rsidR="003B7454">
        <w:t>2</w:t>
      </w:r>
      <w:r>
        <w:t xml:space="preserve"> either face to face, by video/telephone conference or on the basis of a written submission.  The IAP will make the decision on ho</w:t>
      </w:r>
      <w:r w:rsidR="000A74EE">
        <w:t>w the appeals will be heard</w:t>
      </w:r>
      <w:r w:rsidR="00643661">
        <w:t xml:space="preserve"> based on Government advice at that time</w:t>
      </w:r>
      <w:r w:rsidR="000A74EE">
        <w:t xml:space="preserve"> </w:t>
      </w:r>
      <w:r>
        <w:t>and an Appeals officer will share</w:t>
      </w:r>
      <w:r w:rsidR="000A74EE">
        <w:t xml:space="preserve"> this with you </w:t>
      </w:r>
      <w:r w:rsidR="00AA5900">
        <w:t>after the</w:t>
      </w:r>
      <w:r w:rsidR="00A27D6B">
        <w:t xml:space="preserve"> </w:t>
      </w:r>
      <w:r w:rsidR="00AA5900">
        <w:t>deadline date</w:t>
      </w:r>
      <w:r w:rsidR="00A27D6B">
        <w:t xml:space="preserve"> of submission of appeals</w:t>
      </w:r>
      <w:r>
        <w:t>. You will note that some scheduled hearing dates and</w:t>
      </w:r>
      <w:r w:rsidR="001C5F6A">
        <w:t xml:space="preserve"> paper required</w:t>
      </w:r>
      <w:r w:rsidR="00686F9E">
        <w:t xml:space="preserve"> by</w:t>
      </w:r>
      <w:r>
        <w:t xml:space="preserve"> dates fall within a holiday period, contingency measures </w:t>
      </w:r>
      <w:r w:rsidRPr="006D5851">
        <w:rPr>
          <w:b/>
        </w:rPr>
        <w:t xml:space="preserve">Must </w:t>
      </w:r>
      <w:r>
        <w:t xml:space="preserve">be taken to ensure that a representative is available to present or answer any questions on behalf of the school during this time and that papers are received by the requested date, this will help ensure that the Authority meets the required timescales in accordance with the School Admission Appeals Code. Please send applications through as one batch by the </w:t>
      </w:r>
      <w:r w:rsidR="00A27D6B">
        <w:t xml:space="preserve">deadline </w:t>
      </w:r>
      <w:r>
        <w:t xml:space="preserve">dates below.  Please can these be sent electronically to our Team mailbox at </w:t>
      </w:r>
      <w:hyperlink r:id="rId7" w:history="1">
        <w:r w:rsidRPr="00271439">
          <w:rPr>
            <w:rStyle w:val="Hyperlink"/>
          </w:rPr>
          <w:t>Appeals@lancashire.gov.uk</w:t>
        </w:r>
      </w:hyperlink>
      <w:r>
        <w:t xml:space="preserve"> </w:t>
      </w:r>
    </w:p>
    <w:p w14:paraId="4E586B6C" w14:textId="77777777" w:rsidR="0082771B" w:rsidRDefault="0082771B" w:rsidP="0082771B"/>
    <w:p w14:paraId="311DE48E" w14:textId="0FCC9BD8" w:rsidR="0082771B" w:rsidRDefault="0082771B" w:rsidP="0082771B">
      <w:r>
        <w:t>Academy/Free School Appeals will be scheduled along with the relevant VA District dates.</w:t>
      </w:r>
    </w:p>
    <w:p w14:paraId="22251030" w14:textId="674A4D7B" w:rsidR="00E63DDD" w:rsidRPr="00032881" w:rsidRDefault="00E63DDD" w:rsidP="0082771B">
      <w:pPr>
        <w:rPr>
          <w:b/>
          <w:bCs/>
        </w:rPr>
      </w:pPr>
    </w:p>
    <w:p w14:paraId="62D5D8A7" w14:textId="77777777" w:rsidR="0082771B" w:rsidRDefault="0082771B" w:rsidP="0082771B"/>
    <w:tbl>
      <w:tblPr>
        <w:tblStyle w:val="TableGrid"/>
        <w:tblW w:w="0" w:type="auto"/>
        <w:tblLook w:val="04A0" w:firstRow="1" w:lastRow="0" w:firstColumn="1" w:lastColumn="0" w:noHBand="0" w:noVBand="1"/>
      </w:tblPr>
      <w:tblGrid>
        <w:gridCol w:w="3529"/>
        <w:gridCol w:w="2216"/>
        <w:gridCol w:w="3272"/>
      </w:tblGrid>
      <w:tr w:rsidR="00392EF6" w14:paraId="119D79FF" w14:textId="0BE351CB" w:rsidTr="003F6553">
        <w:tc>
          <w:tcPr>
            <w:tcW w:w="3681" w:type="dxa"/>
          </w:tcPr>
          <w:p w14:paraId="40E559EE" w14:textId="77777777" w:rsidR="00392EF6" w:rsidRPr="006907E0" w:rsidRDefault="00392EF6" w:rsidP="00DB495C">
            <w:pPr>
              <w:rPr>
                <w:b/>
              </w:rPr>
            </w:pPr>
            <w:r w:rsidRPr="006907E0">
              <w:rPr>
                <w:b/>
              </w:rPr>
              <w:t>District</w:t>
            </w:r>
          </w:p>
        </w:tc>
        <w:tc>
          <w:tcPr>
            <w:tcW w:w="2551" w:type="dxa"/>
          </w:tcPr>
          <w:p w14:paraId="39B7E271" w14:textId="77777777" w:rsidR="00392EF6" w:rsidRPr="006907E0" w:rsidRDefault="00392EF6" w:rsidP="00DB495C">
            <w:pPr>
              <w:rPr>
                <w:b/>
              </w:rPr>
            </w:pPr>
            <w:r w:rsidRPr="006907E0">
              <w:rPr>
                <w:b/>
              </w:rPr>
              <w:t xml:space="preserve">Papers required to Appeals Team (latest date) </w:t>
            </w:r>
          </w:p>
        </w:tc>
        <w:tc>
          <w:tcPr>
            <w:tcW w:w="3969" w:type="dxa"/>
          </w:tcPr>
          <w:p w14:paraId="5E76E0DD" w14:textId="77777777" w:rsidR="00392EF6" w:rsidRPr="006907E0" w:rsidRDefault="00392EF6" w:rsidP="00DB495C">
            <w:pPr>
              <w:rPr>
                <w:b/>
              </w:rPr>
            </w:pPr>
            <w:r w:rsidRPr="006907E0">
              <w:rPr>
                <w:b/>
              </w:rPr>
              <w:t>Hearing Date</w:t>
            </w:r>
          </w:p>
        </w:tc>
      </w:tr>
      <w:tr w:rsidR="00392EF6" w14:paraId="183A639D" w14:textId="12D91D1F" w:rsidTr="003F6553">
        <w:tc>
          <w:tcPr>
            <w:tcW w:w="3681" w:type="dxa"/>
          </w:tcPr>
          <w:p w14:paraId="615DDAD7" w14:textId="77777777" w:rsidR="00392EF6" w:rsidRPr="002E177C" w:rsidRDefault="00392EF6" w:rsidP="00DB495C">
            <w:r>
              <w:t>Lancaster VA Secondary</w:t>
            </w:r>
          </w:p>
        </w:tc>
        <w:tc>
          <w:tcPr>
            <w:tcW w:w="2551" w:type="dxa"/>
          </w:tcPr>
          <w:p w14:paraId="3AE18286" w14:textId="12ACD8E6" w:rsidR="00392EF6" w:rsidRDefault="004A60BC" w:rsidP="00DB495C">
            <w:r>
              <w:t>8</w:t>
            </w:r>
            <w:r w:rsidRPr="004A60BC">
              <w:rPr>
                <w:vertAlign w:val="superscript"/>
              </w:rPr>
              <w:t>th</w:t>
            </w:r>
            <w:r>
              <w:t xml:space="preserve"> April 2022</w:t>
            </w:r>
            <w:r w:rsidR="000D42FE">
              <w:t xml:space="preserve"> </w:t>
            </w:r>
          </w:p>
          <w:p w14:paraId="68A15494" w14:textId="586BCE98" w:rsidR="009A50BF" w:rsidRPr="004C499C" w:rsidRDefault="009A50BF" w:rsidP="00DB495C"/>
        </w:tc>
        <w:tc>
          <w:tcPr>
            <w:tcW w:w="3969" w:type="dxa"/>
          </w:tcPr>
          <w:p w14:paraId="10368FE1" w14:textId="2A0BD471" w:rsidR="00392EF6" w:rsidRPr="002E177C" w:rsidRDefault="00F5698A" w:rsidP="00DB495C">
            <w:r>
              <w:t>3</w:t>
            </w:r>
            <w:r w:rsidRPr="00F5698A">
              <w:rPr>
                <w:vertAlign w:val="superscript"/>
              </w:rPr>
              <w:t>rd</w:t>
            </w:r>
            <w:r>
              <w:t xml:space="preserve"> </w:t>
            </w:r>
            <w:r w:rsidR="00EB0322">
              <w:t>– 6</w:t>
            </w:r>
            <w:r w:rsidR="00EB0322" w:rsidRPr="00FD2981">
              <w:rPr>
                <w:vertAlign w:val="superscript"/>
              </w:rPr>
              <w:t>th</w:t>
            </w:r>
            <w:r w:rsidR="00FD2981">
              <w:t xml:space="preserve"> </w:t>
            </w:r>
            <w:r w:rsidR="008A6544">
              <w:t>May 2022</w:t>
            </w:r>
          </w:p>
        </w:tc>
      </w:tr>
      <w:tr w:rsidR="00392EF6" w14:paraId="4B7FED2B" w14:textId="4653333E" w:rsidTr="003F6553">
        <w:tc>
          <w:tcPr>
            <w:tcW w:w="3681" w:type="dxa"/>
          </w:tcPr>
          <w:p w14:paraId="130C2C58" w14:textId="77777777" w:rsidR="00392EF6" w:rsidRPr="00F6450C" w:rsidRDefault="00392EF6" w:rsidP="00DB495C">
            <w:r w:rsidRPr="00F6450C">
              <w:t>Preston/Southribble VA Secondary</w:t>
            </w:r>
          </w:p>
        </w:tc>
        <w:tc>
          <w:tcPr>
            <w:tcW w:w="2551" w:type="dxa"/>
          </w:tcPr>
          <w:p w14:paraId="0D0763ED" w14:textId="77777777" w:rsidR="00392EF6" w:rsidRDefault="00392EF6" w:rsidP="00DB495C"/>
          <w:p w14:paraId="550DE92F" w14:textId="454F6A46" w:rsidR="009A50BF" w:rsidRPr="00F6450C" w:rsidRDefault="002F3211" w:rsidP="00DB495C">
            <w:r>
              <w:t>8</w:t>
            </w:r>
            <w:r w:rsidRPr="002F3211">
              <w:rPr>
                <w:vertAlign w:val="superscript"/>
              </w:rPr>
              <w:t>th</w:t>
            </w:r>
            <w:r>
              <w:t xml:space="preserve"> April 2022</w:t>
            </w:r>
            <w:r w:rsidR="000D42FE">
              <w:t xml:space="preserve"> </w:t>
            </w:r>
          </w:p>
        </w:tc>
        <w:tc>
          <w:tcPr>
            <w:tcW w:w="3969" w:type="dxa"/>
          </w:tcPr>
          <w:p w14:paraId="11B79947" w14:textId="360B0BCD" w:rsidR="00392EF6" w:rsidRPr="00E87EB1" w:rsidRDefault="00770740" w:rsidP="00DB495C">
            <w:r>
              <w:t>3</w:t>
            </w:r>
            <w:r w:rsidRPr="00770740">
              <w:rPr>
                <w:vertAlign w:val="superscript"/>
              </w:rPr>
              <w:t>rd</w:t>
            </w:r>
            <w:r>
              <w:t xml:space="preserve"> – 13</w:t>
            </w:r>
            <w:r w:rsidRPr="00770740">
              <w:rPr>
                <w:vertAlign w:val="superscript"/>
              </w:rPr>
              <w:t>th</w:t>
            </w:r>
            <w:r>
              <w:t xml:space="preserve"> May 2022</w:t>
            </w:r>
          </w:p>
        </w:tc>
      </w:tr>
      <w:tr w:rsidR="00392EF6" w14:paraId="2E7E0E76" w14:textId="29266EE4" w:rsidTr="003F6553">
        <w:tc>
          <w:tcPr>
            <w:tcW w:w="3681" w:type="dxa"/>
          </w:tcPr>
          <w:p w14:paraId="05BA6331" w14:textId="77777777" w:rsidR="00392EF6" w:rsidRPr="00F6450C" w:rsidRDefault="00392EF6" w:rsidP="00DB495C">
            <w:r w:rsidRPr="00F6450C">
              <w:t>Fylde VA Secondary</w:t>
            </w:r>
          </w:p>
        </w:tc>
        <w:tc>
          <w:tcPr>
            <w:tcW w:w="2551" w:type="dxa"/>
          </w:tcPr>
          <w:p w14:paraId="30D40225" w14:textId="77777777" w:rsidR="00392EF6" w:rsidRDefault="00392EF6" w:rsidP="00DB495C"/>
          <w:p w14:paraId="5A7BF6BC" w14:textId="59009193" w:rsidR="009A50BF" w:rsidRPr="00F6450C" w:rsidRDefault="00D76188" w:rsidP="00DB495C">
            <w:r>
              <w:t>8</w:t>
            </w:r>
            <w:r w:rsidRPr="00D76188">
              <w:rPr>
                <w:vertAlign w:val="superscript"/>
              </w:rPr>
              <w:t>th</w:t>
            </w:r>
            <w:r>
              <w:t xml:space="preserve"> April 2022</w:t>
            </w:r>
            <w:r w:rsidR="000D42FE">
              <w:t xml:space="preserve"> </w:t>
            </w:r>
          </w:p>
        </w:tc>
        <w:tc>
          <w:tcPr>
            <w:tcW w:w="3969" w:type="dxa"/>
          </w:tcPr>
          <w:p w14:paraId="60B58361" w14:textId="7BFE6899" w:rsidR="00392EF6" w:rsidRPr="00E87EB1" w:rsidRDefault="00C353E8" w:rsidP="00DB495C">
            <w:r>
              <w:t>4</w:t>
            </w:r>
            <w:r w:rsidRPr="00C353E8">
              <w:rPr>
                <w:vertAlign w:val="superscript"/>
              </w:rPr>
              <w:t>th</w:t>
            </w:r>
            <w:r>
              <w:t xml:space="preserve"> – 5</w:t>
            </w:r>
            <w:r w:rsidRPr="00C353E8">
              <w:rPr>
                <w:vertAlign w:val="superscript"/>
              </w:rPr>
              <w:t>th</w:t>
            </w:r>
            <w:r>
              <w:t xml:space="preserve"> May 2022</w:t>
            </w:r>
          </w:p>
        </w:tc>
      </w:tr>
      <w:tr w:rsidR="00392EF6" w14:paraId="7C305964" w14:textId="4B9F92C4" w:rsidTr="003F6553">
        <w:tc>
          <w:tcPr>
            <w:tcW w:w="3681" w:type="dxa"/>
          </w:tcPr>
          <w:p w14:paraId="34FD7FC3" w14:textId="77777777" w:rsidR="00392EF6" w:rsidRPr="00F6450C" w:rsidRDefault="00392EF6" w:rsidP="00DB495C">
            <w:r w:rsidRPr="00F6450C">
              <w:t>West Lancs VA Secondary</w:t>
            </w:r>
          </w:p>
        </w:tc>
        <w:tc>
          <w:tcPr>
            <w:tcW w:w="2551" w:type="dxa"/>
          </w:tcPr>
          <w:p w14:paraId="0164107E" w14:textId="77777777" w:rsidR="00392EF6" w:rsidRDefault="00392EF6" w:rsidP="00DB495C"/>
          <w:p w14:paraId="7C1B2CD6" w14:textId="37DDF4AE" w:rsidR="009A50BF" w:rsidRPr="00F6450C" w:rsidRDefault="00D76188" w:rsidP="00DB495C">
            <w:r>
              <w:t>15</w:t>
            </w:r>
            <w:r w:rsidRPr="00D76188">
              <w:rPr>
                <w:vertAlign w:val="superscript"/>
              </w:rPr>
              <w:t>th</w:t>
            </w:r>
            <w:r>
              <w:t xml:space="preserve"> April 2022</w:t>
            </w:r>
            <w:r w:rsidR="00A00966">
              <w:t xml:space="preserve"> </w:t>
            </w:r>
          </w:p>
        </w:tc>
        <w:tc>
          <w:tcPr>
            <w:tcW w:w="3969" w:type="dxa"/>
          </w:tcPr>
          <w:p w14:paraId="3993F525" w14:textId="2CB01AD0" w:rsidR="00392EF6" w:rsidRPr="00E87EB1" w:rsidRDefault="00B275D5" w:rsidP="00DB495C">
            <w:r>
              <w:t>9</w:t>
            </w:r>
            <w:r w:rsidRPr="00B275D5">
              <w:rPr>
                <w:vertAlign w:val="superscript"/>
              </w:rPr>
              <w:t>th</w:t>
            </w:r>
            <w:r>
              <w:t xml:space="preserve"> – 13</w:t>
            </w:r>
            <w:r w:rsidRPr="00B275D5">
              <w:rPr>
                <w:vertAlign w:val="superscript"/>
              </w:rPr>
              <w:t>th</w:t>
            </w:r>
            <w:r>
              <w:t xml:space="preserve"> May 2022</w:t>
            </w:r>
          </w:p>
        </w:tc>
      </w:tr>
      <w:tr w:rsidR="00392EF6" w14:paraId="127AE7CC" w14:textId="3EB16E1D" w:rsidTr="003F6553">
        <w:tc>
          <w:tcPr>
            <w:tcW w:w="3681" w:type="dxa"/>
          </w:tcPr>
          <w:p w14:paraId="65E24012" w14:textId="77777777" w:rsidR="00392EF6" w:rsidRPr="00F6450C" w:rsidRDefault="00392EF6" w:rsidP="00DB495C">
            <w:r w:rsidRPr="00F6450C">
              <w:t>Rossendale VA Secondary</w:t>
            </w:r>
          </w:p>
        </w:tc>
        <w:tc>
          <w:tcPr>
            <w:tcW w:w="2551" w:type="dxa"/>
          </w:tcPr>
          <w:p w14:paraId="0E6CCA26" w14:textId="77777777" w:rsidR="00392EF6" w:rsidRDefault="00392EF6" w:rsidP="00DB495C"/>
          <w:p w14:paraId="33C0DE5D" w14:textId="5342770C" w:rsidR="009A50BF" w:rsidRPr="00F6450C" w:rsidRDefault="00343EA6" w:rsidP="00DB495C">
            <w:r>
              <w:t>15</w:t>
            </w:r>
            <w:r w:rsidRPr="00343EA6">
              <w:rPr>
                <w:vertAlign w:val="superscript"/>
              </w:rPr>
              <w:t>th</w:t>
            </w:r>
            <w:r>
              <w:t xml:space="preserve"> April 2022</w:t>
            </w:r>
            <w:r w:rsidR="00A00966">
              <w:t xml:space="preserve"> </w:t>
            </w:r>
          </w:p>
        </w:tc>
        <w:tc>
          <w:tcPr>
            <w:tcW w:w="3969" w:type="dxa"/>
          </w:tcPr>
          <w:p w14:paraId="091F57E0" w14:textId="3436A892" w:rsidR="00392EF6" w:rsidRPr="00E87EB1" w:rsidRDefault="0039778C" w:rsidP="00DB495C">
            <w:r>
              <w:t>9</w:t>
            </w:r>
            <w:r w:rsidRPr="0039778C">
              <w:rPr>
                <w:vertAlign w:val="superscript"/>
              </w:rPr>
              <w:t>th</w:t>
            </w:r>
            <w:r>
              <w:t xml:space="preserve"> – 13</w:t>
            </w:r>
            <w:r w:rsidRPr="0039778C">
              <w:rPr>
                <w:vertAlign w:val="superscript"/>
              </w:rPr>
              <w:t>th</w:t>
            </w:r>
            <w:r>
              <w:t xml:space="preserve"> May 2022</w:t>
            </w:r>
          </w:p>
        </w:tc>
      </w:tr>
      <w:tr w:rsidR="00392EF6" w14:paraId="3D8EF2F0" w14:textId="46F6CF3A" w:rsidTr="003F6553">
        <w:tc>
          <w:tcPr>
            <w:tcW w:w="3681" w:type="dxa"/>
          </w:tcPr>
          <w:p w14:paraId="101B3229" w14:textId="77777777" w:rsidR="00392EF6" w:rsidRPr="00F6450C" w:rsidRDefault="00392EF6" w:rsidP="00DB495C">
            <w:r w:rsidRPr="00F6450C">
              <w:t>Wyre VA Secondary</w:t>
            </w:r>
          </w:p>
        </w:tc>
        <w:tc>
          <w:tcPr>
            <w:tcW w:w="2551" w:type="dxa"/>
          </w:tcPr>
          <w:p w14:paraId="075F1AAD" w14:textId="7AE58C40" w:rsidR="00392EF6" w:rsidRDefault="00343EA6" w:rsidP="00DB495C">
            <w:r>
              <w:t>15</w:t>
            </w:r>
            <w:r w:rsidRPr="00343EA6">
              <w:rPr>
                <w:vertAlign w:val="superscript"/>
              </w:rPr>
              <w:t>th</w:t>
            </w:r>
            <w:r>
              <w:t xml:space="preserve"> April 2022</w:t>
            </w:r>
            <w:r w:rsidR="00A00966">
              <w:t xml:space="preserve"> </w:t>
            </w:r>
          </w:p>
          <w:p w14:paraId="7E601972" w14:textId="7E93CE52" w:rsidR="009A50BF" w:rsidRPr="00F6450C" w:rsidRDefault="009A50BF" w:rsidP="00DB495C"/>
        </w:tc>
        <w:tc>
          <w:tcPr>
            <w:tcW w:w="3969" w:type="dxa"/>
          </w:tcPr>
          <w:p w14:paraId="47BD205A" w14:textId="62B03EC0" w:rsidR="00392EF6" w:rsidRPr="00E87EB1" w:rsidRDefault="009E2A76" w:rsidP="00DB495C">
            <w:r>
              <w:t>9</w:t>
            </w:r>
            <w:r w:rsidRPr="009E2A76">
              <w:rPr>
                <w:vertAlign w:val="superscript"/>
              </w:rPr>
              <w:t>th</w:t>
            </w:r>
            <w:r>
              <w:t xml:space="preserve"> – 13</w:t>
            </w:r>
            <w:r w:rsidRPr="009E2A76">
              <w:rPr>
                <w:vertAlign w:val="superscript"/>
              </w:rPr>
              <w:t>th</w:t>
            </w:r>
            <w:r>
              <w:t xml:space="preserve"> May 2022</w:t>
            </w:r>
          </w:p>
        </w:tc>
      </w:tr>
      <w:tr w:rsidR="00392EF6" w14:paraId="16B451D6" w14:textId="115E36B9" w:rsidTr="003F6553">
        <w:tc>
          <w:tcPr>
            <w:tcW w:w="3681" w:type="dxa"/>
          </w:tcPr>
          <w:p w14:paraId="300ABDA6" w14:textId="77777777" w:rsidR="00392EF6" w:rsidRPr="00F6450C" w:rsidRDefault="00392EF6" w:rsidP="00DB495C">
            <w:r w:rsidRPr="00F6450C">
              <w:t>Hyndburn/Ribble Valley VA Secondary</w:t>
            </w:r>
          </w:p>
        </w:tc>
        <w:tc>
          <w:tcPr>
            <w:tcW w:w="2551" w:type="dxa"/>
          </w:tcPr>
          <w:p w14:paraId="271A68B1" w14:textId="6C822ACB" w:rsidR="00392EF6" w:rsidRPr="00F6450C" w:rsidRDefault="00FB166C" w:rsidP="00DB495C">
            <w:r>
              <w:t>22</w:t>
            </w:r>
            <w:r w:rsidRPr="00FB166C">
              <w:rPr>
                <w:vertAlign w:val="superscript"/>
              </w:rPr>
              <w:t>nd</w:t>
            </w:r>
            <w:r>
              <w:t xml:space="preserve"> April 2022</w:t>
            </w:r>
          </w:p>
        </w:tc>
        <w:tc>
          <w:tcPr>
            <w:tcW w:w="3969" w:type="dxa"/>
          </w:tcPr>
          <w:p w14:paraId="3B2F0A8B" w14:textId="0E069FC7" w:rsidR="00392EF6" w:rsidRDefault="00CD433A" w:rsidP="00DB495C">
            <w:r>
              <w:t>16</w:t>
            </w:r>
            <w:r w:rsidRPr="00CD433A">
              <w:rPr>
                <w:vertAlign w:val="superscript"/>
              </w:rPr>
              <w:t>th</w:t>
            </w:r>
            <w:r>
              <w:t xml:space="preserve"> – 20</w:t>
            </w:r>
            <w:r w:rsidRPr="00CD433A">
              <w:rPr>
                <w:vertAlign w:val="superscript"/>
              </w:rPr>
              <w:t>th</w:t>
            </w:r>
            <w:r>
              <w:t xml:space="preserve"> May 2022</w:t>
            </w:r>
          </w:p>
        </w:tc>
      </w:tr>
      <w:tr w:rsidR="00392EF6" w14:paraId="002D524B" w14:textId="50368D84" w:rsidTr="003F6553">
        <w:tc>
          <w:tcPr>
            <w:tcW w:w="3681" w:type="dxa"/>
          </w:tcPr>
          <w:p w14:paraId="1EB44254" w14:textId="77777777" w:rsidR="00392EF6" w:rsidRPr="00F6450C" w:rsidRDefault="00392EF6" w:rsidP="00DB495C">
            <w:r w:rsidRPr="00F6450C">
              <w:t>Burnley/Pendle VA Secondary</w:t>
            </w:r>
          </w:p>
        </w:tc>
        <w:tc>
          <w:tcPr>
            <w:tcW w:w="2551" w:type="dxa"/>
          </w:tcPr>
          <w:p w14:paraId="191DD312" w14:textId="1BE77717" w:rsidR="00392EF6" w:rsidRDefault="002E321E" w:rsidP="00DB495C">
            <w:r>
              <w:t>22</w:t>
            </w:r>
            <w:r w:rsidRPr="002E321E">
              <w:rPr>
                <w:vertAlign w:val="superscript"/>
              </w:rPr>
              <w:t>nd</w:t>
            </w:r>
            <w:r>
              <w:t xml:space="preserve"> April 2022</w:t>
            </w:r>
          </w:p>
          <w:p w14:paraId="04616437" w14:textId="668F0E20" w:rsidR="009A50BF" w:rsidRPr="00F6450C" w:rsidRDefault="009A50BF" w:rsidP="00DB495C"/>
        </w:tc>
        <w:tc>
          <w:tcPr>
            <w:tcW w:w="3969" w:type="dxa"/>
          </w:tcPr>
          <w:p w14:paraId="274E4156" w14:textId="684CA144" w:rsidR="00392EF6" w:rsidRPr="00E87EB1" w:rsidRDefault="006F4E81" w:rsidP="00DB495C">
            <w:r>
              <w:t>16</w:t>
            </w:r>
            <w:r w:rsidRPr="006F4E81">
              <w:rPr>
                <w:vertAlign w:val="superscript"/>
              </w:rPr>
              <w:t>th</w:t>
            </w:r>
            <w:r>
              <w:t xml:space="preserve"> </w:t>
            </w:r>
            <w:r w:rsidR="00C141FE">
              <w:t>–</w:t>
            </w:r>
            <w:r>
              <w:t xml:space="preserve"> </w:t>
            </w:r>
            <w:r w:rsidR="00C141FE">
              <w:t>20</w:t>
            </w:r>
            <w:r w:rsidR="00C141FE" w:rsidRPr="00C141FE">
              <w:rPr>
                <w:vertAlign w:val="superscript"/>
              </w:rPr>
              <w:t>th</w:t>
            </w:r>
            <w:r w:rsidR="00C141FE">
              <w:t xml:space="preserve"> May 022</w:t>
            </w:r>
          </w:p>
        </w:tc>
      </w:tr>
      <w:tr w:rsidR="00392EF6" w14:paraId="1A89B5A4" w14:textId="42680897" w:rsidTr="003F6553">
        <w:tc>
          <w:tcPr>
            <w:tcW w:w="3681" w:type="dxa"/>
          </w:tcPr>
          <w:p w14:paraId="65BAB6C0" w14:textId="77777777" w:rsidR="00392EF6" w:rsidRPr="00F6450C" w:rsidRDefault="00392EF6" w:rsidP="00DB495C">
            <w:r w:rsidRPr="00F6450C">
              <w:t>Chorley VA Secondary</w:t>
            </w:r>
          </w:p>
        </w:tc>
        <w:tc>
          <w:tcPr>
            <w:tcW w:w="2551" w:type="dxa"/>
          </w:tcPr>
          <w:p w14:paraId="6300E3DD" w14:textId="77777777" w:rsidR="00392EF6" w:rsidRDefault="00392EF6" w:rsidP="00DB495C"/>
          <w:p w14:paraId="4701C3BC" w14:textId="7503CA70" w:rsidR="009A50BF" w:rsidRPr="00F6450C" w:rsidRDefault="002E321E" w:rsidP="00DB495C">
            <w:r>
              <w:t>22</w:t>
            </w:r>
            <w:r w:rsidRPr="002E321E">
              <w:rPr>
                <w:vertAlign w:val="superscript"/>
              </w:rPr>
              <w:t>nd</w:t>
            </w:r>
            <w:r>
              <w:t xml:space="preserve"> April 2022</w:t>
            </w:r>
          </w:p>
        </w:tc>
        <w:tc>
          <w:tcPr>
            <w:tcW w:w="3969" w:type="dxa"/>
          </w:tcPr>
          <w:p w14:paraId="29BEDF4F" w14:textId="515C8B0E" w:rsidR="00392EF6" w:rsidRPr="00E87EB1" w:rsidRDefault="00C141FE" w:rsidP="00DB495C">
            <w:r>
              <w:t>16</w:t>
            </w:r>
            <w:r w:rsidRPr="00C141FE">
              <w:rPr>
                <w:vertAlign w:val="superscript"/>
              </w:rPr>
              <w:t>th</w:t>
            </w:r>
            <w:r>
              <w:t xml:space="preserve"> – 27</w:t>
            </w:r>
            <w:r w:rsidRPr="00C141FE">
              <w:rPr>
                <w:vertAlign w:val="superscript"/>
              </w:rPr>
              <w:t>th</w:t>
            </w:r>
            <w:r>
              <w:t xml:space="preserve"> May 2022</w:t>
            </w:r>
          </w:p>
        </w:tc>
      </w:tr>
      <w:tr w:rsidR="00392EF6" w14:paraId="11D3F6B2" w14:textId="68B01E4A" w:rsidTr="003F6553">
        <w:tc>
          <w:tcPr>
            <w:tcW w:w="3681" w:type="dxa"/>
          </w:tcPr>
          <w:p w14:paraId="300A032F" w14:textId="77777777" w:rsidR="00392EF6" w:rsidRPr="00F6450C" w:rsidRDefault="00392EF6" w:rsidP="00DB495C">
            <w:r w:rsidRPr="00F6450C">
              <w:t>Wyre Cty Secondary</w:t>
            </w:r>
          </w:p>
        </w:tc>
        <w:tc>
          <w:tcPr>
            <w:tcW w:w="2551" w:type="dxa"/>
          </w:tcPr>
          <w:p w14:paraId="73667785" w14:textId="073C2A68" w:rsidR="00392EF6" w:rsidRDefault="003C327B" w:rsidP="00DB495C">
            <w:r>
              <w:t>29</w:t>
            </w:r>
            <w:r w:rsidRPr="00E679BD">
              <w:rPr>
                <w:vertAlign w:val="superscript"/>
              </w:rPr>
              <w:t>th</w:t>
            </w:r>
            <w:r w:rsidR="00E679BD">
              <w:t xml:space="preserve"> April 2022</w:t>
            </w:r>
          </w:p>
          <w:p w14:paraId="0B28FB2B" w14:textId="2B4439B4" w:rsidR="009A50BF" w:rsidRPr="00F6450C" w:rsidRDefault="009A50BF" w:rsidP="00DB495C"/>
        </w:tc>
        <w:tc>
          <w:tcPr>
            <w:tcW w:w="3969" w:type="dxa"/>
          </w:tcPr>
          <w:p w14:paraId="3E3852F9" w14:textId="7D94B793" w:rsidR="00392EF6" w:rsidRPr="00E87EB1" w:rsidRDefault="005B28E4" w:rsidP="00DB495C">
            <w:r>
              <w:t>23</w:t>
            </w:r>
            <w:r w:rsidRPr="005B28E4">
              <w:rPr>
                <w:vertAlign w:val="superscript"/>
              </w:rPr>
              <w:t>rd</w:t>
            </w:r>
            <w:r>
              <w:t xml:space="preserve"> </w:t>
            </w:r>
            <w:r w:rsidR="00F219AA">
              <w:t>–</w:t>
            </w:r>
            <w:r>
              <w:t xml:space="preserve"> </w:t>
            </w:r>
            <w:r w:rsidR="00F219AA">
              <w:t>27</w:t>
            </w:r>
            <w:r w:rsidR="00F219AA" w:rsidRPr="00F219AA">
              <w:rPr>
                <w:vertAlign w:val="superscript"/>
              </w:rPr>
              <w:t>th</w:t>
            </w:r>
            <w:r w:rsidR="00F219AA">
              <w:t xml:space="preserve"> May 2022</w:t>
            </w:r>
          </w:p>
        </w:tc>
      </w:tr>
      <w:tr w:rsidR="00392EF6" w14:paraId="1944408E" w14:textId="55F7AD3B" w:rsidTr="003F6553">
        <w:tc>
          <w:tcPr>
            <w:tcW w:w="3681" w:type="dxa"/>
          </w:tcPr>
          <w:p w14:paraId="0BABD525" w14:textId="77777777" w:rsidR="00392EF6" w:rsidRPr="00F6450C" w:rsidRDefault="00392EF6" w:rsidP="00DB495C">
            <w:r w:rsidRPr="00F6450C">
              <w:t>Hyndburn/Ribble Valley Cty Secondary</w:t>
            </w:r>
          </w:p>
        </w:tc>
        <w:tc>
          <w:tcPr>
            <w:tcW w:w="2551" w:type="dxa"/>
          </w:tcPr>
          <w:p w14:paraId="5A1CB50C" w14:textId="54BEA9D2" w:rsidR="00392EF6" w:rsidRPr="00F6450C" w:rsidRDefault="00E679BD" w:rsidP="00DB495C">
            <w:r>
              <w:t>29</w:t>
            </w:r>
            <w:r w:rsidRPr="00E679BD">
              <w:rPr>
                <w:vertAlign w:val="superscript"/>
              </w:rPr>
              <w:t>th</w:t>
            </w:r>
            <w:r>
              <w:t xml:space="preserve"> April 2022</w:t>
            </w:r>
          </w:p>
        </w:tc>
        <w:tc>
          <w:tcPr>
            <w:tcW w:w="3969" w:type="dxa"/>
          </w:tcPr>
          <w:p w14:paraId="1A5A6793" w14:textId="48CA7FD2" w:rsidR="00392EF6" w:rsidRPr="00E87EB1" w:rsidRDefault="00F219AA" w:rsidP="00DB495C">
            <w:r>
              <w:t>23</w:t>
            </w:r>
            <w:r w:rsidRPr="00F219AA">
              <w:rPr>
                <w:vertAlign w:val="superscript"/>
              </w:rPr>
              <w:t>rd</w:t>
            </w:r>
            <w:r>
              <w:t xml:space="preserve"> – 27</w:t>
            </w:r>
            <w:r w:rsidRPr="00F219AA">
              <w:rPr>
                <w:vertAlign w:val="superscript"/>
              </w:rPr>
              <w:t>th</w:t>
            </w:r>
            <w:r>
              <w:t xml:space="preserve"> May 2022</w:t>
            </w:r>
          </w:p>
        </w:tc>
      </w:tr>
      <w:tr w:rsidR="002D3920" w14:paraId="60693447" w14:textId="77777777" w:rsidTr="003F6553">
        <w:tc>
          <w:tcPr>
            <w:tcW w:w="3681" w:type="dxa"/>
          </w:tcPr>
          <w:p w14:paraId="6D1F3101" w14:textId="17BF7072" w:rsidR="002D3920" w:rsidRPr="00F6450C" w:rsidRDefault="002D3920" w:rsidP="00DB495C">
            <w:r>
              <w:t>Fylde Cty Secondary</w:t>
            </w:r>
          </w:p>
        </w:tc>
        <w:tc>
          <w:tcPr>
            <w:tcW w:w="2551" w:type="dxa"/>
          </w:tcPr>
          <w:p w14:paraId="60A7EFAB" w14:textId="26223C80" w:rsidR="002D3920" w:rsidRDefault="006B6A45" w:rsidP="00DB495C">
            <w:r>
              <w:t>29</w:t>
            </w:r>
            <w:r w:rsidRPr="006B6A45">
              <w:rPr>
                <w:vertAlign w:val="superscript"/>
              </w:rPr>
              <w:t>th</w:t>
            </w:r>
            <w:r>
              <w:t xml:space="preserve"> April 2022</w:t>
            </w:r>
          </w:p>
        </w:tc>
        <w:tc>
          <w:tcPr>
            <w:tcW w:w="3969" w:type="dxa"/>
          </w:tcPr>
          <w:p w14:paraId="25A25A26" w14:textId="3ABE2680" w:rsidR="002D3920" w:rsidRDefault="002D3920" w:rsidP="00DB495C">
            <w:r>
              <w:t>27</w:t>
            </w:r>
            <w:r w:rsidRPr="002D3920">
              <w:rPr>
                <w:vertAlign w:val="superscript"/>
              </w:rPr>
              <w:t>th</w:t>
            </w:r>
            <w:r>
              <w:t xml:space="preserve"> May 2022</w:t>
            </w:r>
          </w:p>
        </w:tc>
      </w:tr>
      <w:tr w:rsidR="00392EF6" w14:paraId="288041C1" w14:textId="3C2C6722" w:rsidTr="003F6553">
        <w:tc>
          <w:tcPr>
            <w:tcW w:w="3681" w:type="dxa"/>
          </w:tcPr>
          <w:p w14:paraId="6A6D4C5E" w14:textId="77777777" w:rsidR="00392EF6" w:rsidRPr="00F6450C" w:rsidRDefault="00392EF6" w:rsidP="00DB495C">
            <w:r w:rsidRPr="00F6450C">
              <w:t>Preston/Southribble/West Lancs/Chorley Cty Secondary</w:t>
            </w:r>
          </w:p>
        </w:tc>
        <w:tc>
          <w:tcPr>
            <w:tcW w:w="2551" w:type="dxa"/>
          </w:tcPr>
          <w:p w14:paraId="7E17A89B" w14:textId="78A77486" w:rsidR="00392EF6" w:rsidRPr="00F6450C" w:rsidRDefault="0003518B" w:rsidP="00DB495C">
            <w:r>
              <w:t>6</w:t>
            </w:r>
            <w:r w:rsidRPr="0003518B">
              <w:rPr>
                <w:vertAlign w:val="superscript"/>
              </w:rPr>
              <w:t>th</w:t>
            </w:r>
            <w:r>
              <w:t xml:space="preserve"> May 2022</w:t>
            </w:r>
          </w:p>
        </w:tc>
        <w:tc>
          <w:tcPr>
            <w:tcW w:w="3969" w:type="dxa"/>
          </w:tcPr>
          <w:p w14:paraId="6CAC492D" w14:textId="059AB9A2" w:rsidR="00392EF6" w:rsidRPr="00E87EB1" w:rsidRDefault="00F219AA" w:rsidP="00DB495C">
            <w:r>
              <w:t>30</w:t>
            </w:r>
            <w:r w:rsidRPr="00F219AA">
              <w:rPr>
                <w:vertAlign w:val="superscript"/>
              </w:rPr>
              <w:t>th</w:t>
            </w:r>
            <w:r>
              <w:t xml:space="preserve"> May </w:t>
            </w:r>
            <w:r w:rsidR="00A25D33">
              <w:t>–</w:t>
            </w:r>
            <w:r>
              <w:t xml:space="preserve"> </w:t>
            </w:r>
            <w:r w:rsidR="00A25D33">
              <w:t>10</w:t>
            </w:r>
            <w:r w:rsidR="00A25D33" w:rsidRPr="00A25D33">
              <w:rPr>
                <w:vertAlign w:val="superscript"/>
              </w:rPr>
              <w:t>th</w:t>
            </w:r>
            <w:r w:rsidR="00A25D33">
              <w:t xml:space="preserve"> June 2022</w:t>
            </w:r>
          </w:p>
        </w:tc>
      </w:tr>
      <w:tr w:rsidR="00392EF6" w14:paraId="20914F29" w14:textId="051E3B00" w:rsidTr="003F6553">
        <w:tc>
          <w:tcPr>
            <w:tcW w:w="3681" w:type="dxa"/>
          </w:tcPr>
          <w:p w14:paraId="5B674D12" w14:textId="77777777" w:rsidR="00392EF6" w:rsidRPr="00F6450C" w:rsidRDefault="00392EF6" w:rsidP="00DB495C">
            <w:r w:rsidRPr="00F6450C">
              <w:t>Rossendale Cty Secondary</w:t>
            </w:r>
          </w:p>
        </w:tc>
        <w:tc>
          <w:tcPr>
            <w:tcW w:w="2551" w:type="dxa"/>
          </w:tcPr>
          <w:p w14:paraId="5F97D4A7" w14:textId="77777777" w:rsidR="00392EF6" w:rsidRDefault="00392EF6" w:rsidP="00DB495C"/>
          <w:p w14:paraId="2504A214" w14:textId="4ED7DB11" w:rsidR="009A50BF" w:rsidRPr="00F6450C" w:rsidRDefault="0003518B" w:rsidP="00DB495C">
            <w:r>
              <w:t>6</w:t>
            </w:r>
            <w:r w:rsidRPr="0003518B">
              <w:rPr>
                <w:vertAlign w:val="superscript"/>
              </w:rPr>
              <w:t>th</w:t>
            </w:r>
            <w:r>
              <w:t xml:space="preserve"> May 2022</w:t>
            </w:r>
          </w:p>
        </w:tc>
        <w:tc>
          <w:tcPr>
            <w:tcW w:w="3969" w:type="dxa"/>
          </w:tcPr>
          <w:p w14:paraId="3DCA9A61" w14:textId="5C232BE9" w:rsidR="00392EF6" w:rsidRPr="00E87EB1" w:rsidRDefault="00F23929" w:rsidP="00DB495C">
            <w:r>
              <w:t>30</w:t>
            </w:r>
            <w:r w:rsidRPr="00F23929">
              <w:rPr>
                <w:vertAlign w:val="superscript"/>
              </w:rPr>
              <w:t>th</w:t>
            </w:r>
            <w:r>
              <w:t xml:space="preserve"> May </w:t>
            </w:r>
            <w:r w:rsidR="008D385F">
              <w:t>–</w:t>
            </w:r>
            <w:r>
              <w:t xml:space="preserve"> </w:t>
            </w:r>
            <w:r w:rsidR="008D385F">
              <w:t>3</w:t>
            </w:r>
            <w:r w:rsidR="008D385F" w:rsidRPr="008D385F">
              <w:rPr>
                <w:vertAlign w:val="superscript"/>
              </w:rPr>
              <w:t>rd</w:t>
            </w:r>
            <w:r w:rsidR="008D385F">
              <w:t xml:space="preserve"> June 2022</w:t>
            </w:r>
          </w:p>
        </w:tc>
      </w:tr>
      <w:tr w:rsidR="00E31971" w14:paraId="53F3996A" w14:textId="77777777" w:rsidTr="003F6553">
        <w:tc>
          <w:tcPr>
            <w:tcW w:w="3681" w:type="dxa"/>
          </w:tcPr>
          <w:p w14:paraId="27167747" w14:textId="70DEB66F" w:rsidR="00E31971" w:rsidRPr="00F6450C" w:rsidRDefault="00E31971" w:rsidP="00DB495C">
            <w:r>
              <w:t>Lancaster Cty Secondary</w:t>
            </w:r>
          </w:p>
        </w:tc>
        <w:tc>
          <w:tcPr>
            <w:tcW w:w="2551" w:type="dxa"/>
          </w:tcPr>
          <w:p w14:paraId="23EAB915" w14:textId="58D72117" w:rsidR="00E31971" w:rsidRDefault="00E31971" w:rsidP="00DB495C">
            <w:r>
              <w:t>6</w:t>
            </w:r>
            <w:r w:rsidRPr="00E31971">
              <w:rPr>
                <w:vertAlign w:val="superscript"/>
              </w:rPr>
              <w:t>th</w:t>
            </w:r>
            <w:r>
              <w:t xml:space="preserve"> May 2022</w:t>
            </w:r>
          </w:p>
        </w:tc>
        <w:tc>
          <w:tcPr>
            <w:tcW w:w="3969" w:type="dxa"/>
          </w:tcPr>
          <w:p w14:paraId="7ECB2FBE" w14:textId="5EB22143" w:rsidR="00E31971" w:rsidRDefault="00E31971" w:rsidP="00DB495C">
            <w:r>
              <w:t>30</w:t>
            </w:r>
            <w:r w:rsidRPr="00E31971">
              <w:rPr>
                <w:vertAlign w:val="superscript"/>
              </w:rPr>
              <w:t>th</w:t>
            </w:r>
            <w:r>
              <w:t xml:space="preserve"> May – 1</w:t>
            </w:r>
            <w:r w:rsidRPr="00E31971">
              <w:rPr>
                <w:vertAlign w:val="superscript"/>
              </w:rPr>
              <w:t>st</w:t>
            </w:r>
            <w:r>
              <w:t xml:space="preserve"> July 2022</w:t>
            </w:r>
          </w:p>
        </w:tc>
      </w:tr>
      <w:tr w:rsidR="00392EF6" w14:paraId="31136561" w14:textId="057C9D0A" w:rsidTr="003F6553">
        <w:tc>
          <w:tcPr>
            <w:tcW w:w="3681" w:type="dxa"/>
          </w:tcPr>
          <w:p w14:paraId="01969C29" w14:textId="77777777" w:rsidR="00392EF6" w:rsidRPr="00F6450C" w:rsidRDefault="00392EF6" w:rsidP="00DB495C">
            <w:r w:rsidRPr="00F6450C">
              <w:t>Burnley/Pendle Cty Secondary</w:t>
            </w:r>
          </w:p>
        </w:tc>
        <w:tc>
          <w:tcPr>
            <w:tcW w:w="2551" w:type="dxa"/>
          </w:tcPr>
          <w:p w14:paraId="6CE41278" w14:textId="7821D6F1" w:rsidR="00392EF6" w:rsidRDefault="00057413" w:rsidP="00DB495C">
            <w:r>
              <w:t>13</w:t>
            </w:r>
            <w:r w:rsidRPr="00057413">
              <w:rPr>
                <w:vertAlign w:val="superscript"/>
              </w:rPr>
              <w:t>th</w:t>
            </w:r>
            <w:r>
              <w:t xml:space="preserve"> May 2022</w:t>
            </w:r>
          </w:p>
          <w:p w14:paraId="09F17038" w14:textId="5EC5FF68" w:rsidR="009A50BF" w:rsidRPr="00F6450C" w:rsidRDefault="009A50BF" w:rsidP="00DB495C"/>
        </w:tc>
        <w:tc>
          <w:tcPr>
            <w:tcW w:w="3969" w:type="dxa"/>
          </w:tcPr>
          <w:p w14:paraId="0E6AC4FA" w14:textId="59533555" w:rsidR="00392EF6" w:rsidRPr="00E87EB1" w:rsidRDefault="008D385F" w:rsidP="00DB495C">
            <w:r>
              <w:t>6</w:t>
            </w:r>
            <w:r w:rsidRPr="008D385F">
              <w:rPr>
                <w:vertAlign w:val="superscript"/>
              </w:rPr>
              <w:t>th</w:t>
            </w:r>
            <w:r>
              <w:t xml:space="preserve"> – 10</w:t>
            </w:r>
            <w:r w:rsidRPr="008D385F">
              <w:rPr>
                <w:vertAlign w:val="superscript"/>
              </w:rPr>
              <w:t>th</w:t>
            </w:r>
            <w:r>
              <w:t xml:space="preserve"> June 2022</w:t>
            </w:r>
          </w:p>
        </w:tc>
      </w:tr>
      <w:tr w:rsidR="003860A9" w14:paraId="09D10E49" w14:textId="77777777" w:rsidTr="003F6553">
        <w:tc>
          <w:tcPr>
            <w:tcW w:w="3681" w:type="dxa"/>
          </w:tcPr>
          <w:p w14:paraId="78800874" w14:textId="62BB340F" w:rsidR="003860A9" w:rsidRPr="00F6450C" w:rsidRDefault="003860A9" w:rsidP="00DB495C">
            <w:r>
              <w:t>Wyre VA Primary</w:t>
            </w:r>
          </w:p>
        </w:tc>
        <w:tc>
          <w:tcPr>
            <w:tcW w:w="2551" w:type="dxa"/>
          </w:tcPr>
          <w:p w14:paraId="62D153A2" w14:textId="3CD0A94D" w:rsidR="003860A9" w:rsidRDefault="003860A9" w:rsidP="00DB495C">
            <w:r>
              <w:t>13</w:t>
            </w:r>
            <w:r w:rsidRPr="003860A9">
              <w:rPr>
                <w:vertAlign w:val="superscript"/>
              </w:rPr>
              <w:t>th</w:t>
            </w:r>
            <w:r>
              <w:t xml:space="preserve"> May 2022</w:t>
            </w:r>
          </w:p>
        </w:tc>
        <w:tc>
          <w:tcPr>
            <w:tcW w:w="3969" w:type="dxa"/>
          </w:tcPr>
          <w:p w14:paraId="138253AF" w14:textId="4F93BD77" w:rsidR="003860A9" w:rsidRDefault="003860A9" w:rsidP="00DB495C">
            <w:r>
              <w:t>6</w:t>
            </w:r>
            <w:r w:rsidRPr="003860A9">
              <w:rPr>
                <w:vertAlign w:val="superscript"/>
              </w:rPr>
              <w:t>th</w:t>
            </w:r>
            <w:r>
              <w:t xml:space="preserve"> – 8</w:t>
            </w:r>
            <w:r w:rsidRPr="003860A9">
              <w:rPr>
                <w:vertAlign w:val="superscript"/>
              </w:rPr>
              <w:t>th</w:t>
            </w:r>
            <w:r>
              <w:t xml:space="preserve"> June 2011</w:t>
            </w:r>
          </w:p>
        </w:tc>
      </w:tr>
      <w:tr w:rsidR="00392EF6" w14:paraId="7DF2EF2D" w14:textId="05397728" w:rsidTr="003F6553">
        <w:tc>
          <w:tcPr>
            <w:tcW w:w="3681" w:type="dxa"/>
          </w:tcPr>
          <w:p w14:paraId="5024FF0F" w14:textId="16DC8E0D" w:rsidR="00392EF6" w:rsidRPr="00F6450C" w:rsidRDefault="00392EF6" w:rsidP="00DB495C">
            <w:r w:rsidRPr="00F6450C">
              <w:t xml:space="preserve">Preston/South Ribble/Chorley/West </w:t>
            </w:r>
            <w:r w:rsidR="00FD2981">
              <w:t>L</w:t>
            </w:r>
            <w:r w:rsidRPr="00F6450C">
              <w:t>ancs VA Primary</w:t>
            </w:r>
          </w:p>
        </w:tc>
        <w:tc>
          <w:tcPr>
            <w:tcW w:w="2551" w:type="dxa"/>
          </w:tcPr>
          <w:p w14:paraId="3659C937" w14:textId="02AB12A7" w:rsidR="00392EF6" w:rsidRPr="00F6450C" w:rsidRDefault="00793BA1" w:rsidP="00DB495C">
            <w:r>
              <w:t>20</w:t>
            </w:r>
            <w:r w:rsidRPr="00793BA1">
              <w:rPr>
                <w:vertAlign w:val="superscript"/>
              </w:rPr>
              <w:t>th</w:t>
            </w:r>
            <w:r>
              <w:t xml:space="preserve"> May 2022</w:t>
            </w:r>
          </w:p>
        </w:tc>
        <w:tc>
          <w:tcPr>
            <w:tcW w:w="3969" w:type="dxa"/>
          </w:tcPr>
          <w:p w14:paraId="2D890E36" w14:textId="69CDA132" w:rsidR="00392EF6" w:rsidRPr="00E87EB1" w:rsidRDefault="00E65E50" w:rsidP="00DB495C">
            <w:r>
              <w:t>13</w:t>
            </w:r>
            <w:r w:rsidRPr="00E65E50">
              <w:rPr>
                <w:vertAlign w:val="superscript"/>
              </w:rPr>
              <w:t>th</w:t>
            </w:r>
            <w:r>
              <w:t xml:space="preserve"> </w:t>
            </w:r>
            <w:r w:rsidR="00CE436B">
              <w:t>–</w:t>
            </w:r>
            <w:r>
              <w:t xml:space="preserve"> </w:t>
            </w:r>
            <w:r w:rsidR="00CE436B">
              <w:t>24</w:t>
            </w:r>
            <w:r w:rsidR="00CE436B" w:rsidRPr="00CE436B">
              <w:rPr>
                <w:vertAlign w:val="superscript"/>
              </w:rPr>
              <w:t>th</w:t>
            </w:r>
            <w:r w:rsidR="00CE436B">
              <w:t xml:space="preserve"> June 2022</w:t>
            </w:r>
          </w:p>
        </w:tc>
      </w:tr>
      <w:tr w:rsidR="00392EF6" w14:paraId="55DC9864" w14:textId="34DE69F5" w:rsidTr="003F6553">
        <w:tc>
          <w:tcPr>
            <w:tcW w:w="3681" w:type="dxa"/>
          </w:tcPr>
          <w:p w14:paraId="6BCE8F13" w14:textId="77777777" w:rsidR="00392EF6" w:rsidRPr="00F6450C" w:rsidRDefault="00392EF6" w:rsidP="00DB495C">
            <w:r w:rsidRPr="00F6450C">
              <w:t>Wyre Cty Primary</w:t>
            </w:r>
          </w:p>
        </w:tc>
        <w:tc>
          <w:tcPr>
            <w:tcW w:w="2551" w:type="dxa"/>
          </w:tcPr>
          <w:p w14:paraId="4823CCC5" w14:textId="27B9E3D9" w:rsidR="00392EF6" w:rsidRDefault="00793BA1" w:rsidP="00DB495C">
            <w:r>
              <w:t>20</w:t>
            </w:r>
            <w:r w:rsidRPr="00793BA1">
              <w:rPr>
                <w:vertAlign w:val="superscript"/>
              </w:rPr>
              <w:t>th</w:t>
            </w:r>
            <w:r>
              <w:t xml:space="preserve"> May 2022</w:t>
            </w:r>
          </w:p>
          <w:p w14:paraId="6E53C44F" w14:textId="6BA2304C" w:rsidR="009A50BF" w:rsidRPr="00F6450C" w:rsidRDefault="009A50BF" w:rsidP="00DB495C"/>
        </w:tc>
        <w:tc>
          <w:tcPr>
            <w:tcW w:w="3969" w:type="dxa"/>
          </w:tcPr>
          <w:p w14:paraId="1E9F0702" w14:textId="133B7353" w:rsidR="00392EF6" w:rsidRPr="00E87EB1" w:rsidRDefault="00E22EAB" w:rsidP="00DB495C">
            <w:r>
              <w:t>13</w:t>
            </w:r>
            <w:r w:rsidRPr="00E22EAB">
              <w:rPr>
                <w:vertAlign w:val="superscript"/>
              </w:rPr>
              <w:t>th</w:t>
            </w:r>
            <w:r>
              <w:t xml:space="preserve"> </w:t>
            </w:r>
            <w:r w:rsidR="00153206">
              <w:t>– 17</w:t>
            </w:r>
            <w:r w:rsidR="00153206" w:rsidRPr="00153206">
              <w:rPr>
                <w:vertAlign w:val="superscript"/>
              </w:rPr>
              <w:t>th</w:t>
            </w:r>
            <w:r w:rsidR="00153206">
              <w:t xml:space="preserve"> June 2022</w:t>
            </w:r>
          </w:p>
        </w:tc>
      </w:tr>
      <w:tr w:rsidR="00392EF6" w14:paraId="6477F118" w14:textId="1D5D7D6E" w:rsidTr="003F6553">
        <w:tc>
          <w:tcPr>
            <w:tcW w:w="3681" w:type="dxa"/>
          </w:tcPr>
          <w:p w14:paraId="0ACF04CE" w14:textId="77777777" w:rsidR="00392EF6" w:rsidRPr="00F6450C" w:rsidRDefault="00392EF6" w:rsidP="00DB495C">
            <w:r w:rsidRPr="00F6450C">
              <w:t>Hyndburn/R Valley VA Primary</w:t>
            </w:r>
          </w:p>
        </w:tc>
        <w:tc>
          <w:tcPr>
            <w:tcW w:w="2551" w:type="dxa"/>
          </w:tcPr>
          <w:p w14:paraId="07AE6957" w14:textId="77777777" w:rsidR="00392EF6" w:rsidRDefault="00392EF6" w:rsidP="00DB495C"/>
          <w:p w14:paraId="42F80975" w14:textId="524E5225" w:rsidR="009A50BF" w:rsidRPr="00F6450C" w:rsidRDefault="00793BA1" w:rsidP="00DB495C">
            <w:r>
              <w:t>20</w:t>
            </w:r>
            <w:r w:rsidRPr="00793BA1">
              <w:rPr>
                <w:vertAlign w:val="superscript"/>
              </w:rPr>
              <w:t>th</w:t>
            </w:r>
            <w:r>
              <w:t xml:space="preserve"> May 2022</w:t>
            </w:r>
          </w:p>
        </w:tc>
        <w:tc>
          <w:tcPr>
            <w:tcW w:w="3969" w:type="dxa"/>
          </w:tcPr>
          <w:p w14:paraId="408FB74E" w14:textId="0BCE50B7" w:rsidR="00392EF6" w:rsidRPr="00E87EB1" w:rsidRDefault="004D3D15" w:rsidP="00DB495C">
            <w:r>
              <w:t>13</w:t>
            </w:r>
            <w:r w:rsidRPr="004D3D15">
              <w:rPr>
                <w:vertAlign w:val="superscript"/>
              </w:rPr>
              <w:t>th</w:t>
            </w:r>
            <w:r>
              <w:t xml:space="preserve"> – 17</w:t>
            </w:r>
            <w:r w:rsidRPr="004D3D15">
              <w:rPr>
                <w:vertAlign w:val="superscript"/>
              </w:rPr>
              <w:t>th</w:t>
            </w:r>
            <w:r>
              <w:t xml:space="preserve"> June 2022</w:t>
            </w:r>
          </w:p>
        </w:tc>
      </w:tr>
      <w:tr w:rsidR="00832A91" w14:paraId="46BFB5B6" w14:textId="77777777" w:rsidTr="003F6553">
        <w:tc>
          <w:tcPr>
            <w:tcW w:w="3681" w:type="dxa"/>
          </w:tcPr>
          <w:p w14:paraId="34AB5154" w14:textId="39C1C59F" w:rsidR="00832A91" w:rsidRPr="00F6450C" w:rsidRDefault="00832A91" w:rsidP="00DB495C">
            <w:r>
              <w:t>Rossendale VA Primary</w:t>
            </w:r>
          </w:p>
        </w:tc>
        <w:tc>
          <w:tcPr>
            <w:tcW w:w="2551" w:type="dxa"/>
          </w:tcPr>
          <w:p w14:paraId="2B5BDB09" w14:textId="1C8B1EAF" w:rsidR="00832A91" w:rsidRDefault="00832A91" w:rsidP="00DB495C">
            <w:r>
              <w:t>20</w:t>
            </w:r>
            <w:r w:rsidRPr="00832A91">
              <w:rPr>
                <w:vertAlign w:val="superscript"/>
              </w:rPr>
              <w:t>th</w:t>
            </w:r>
            <w:r>
              <w:t xml:space="preserve"> May 2022</w:t>
            </w:r>
          </w:p>
        </w:tc>
        <w:tc>
          <w:tcPr>
            <w:tcW w:w="3969" w:type="dxa"/>
          </w:tcPr>
          <w:p w14:paraId="7DEEA1BC" w14:textId="69294AC5" w:rsidR="00832A91" w:rsidRDefault="00832A91" w:rsidP="00DB495C">
            <w:r>
              <w:t>13</w:t>
            </w:r>
            <w:r w:rsidRPr="00832A91">
              <w:rPr>
                <w:vertAlign w:val="superscript"/>
              </w:rPr>
              <w:t>th</w:t>
            </w:r>
            <w:r>
              <w:t xml:space="preserve"> – </w:t>
            </w:r>
            <w:r w:rsidR="00060261">
              <w:t>1</w:t>
            </w:r>
            <w:r>
              <w:t>5</w:t>
            </w:r>
            <w:r w:rsidRPr="00832A91">
              <w:rPr>
                <w:vertAlign w:val="superscript"/>
              </w:rPr>
              <w:t>th</w:t>
            </w:r>
            <w:r>
              <w:t xml:space="preserve"> June 2022</w:t>
            </w:r>
          </w:p>
        </w:tc>
      </w:tr>
      <w:tr w:rsidR="00392EF6" w14:paraId="74242C8B" w14:textId="0F113295" w:rsidTr="003F6553">
        <w:tc>
          <w:tcPr>
            <w:tcW w:w="3681" w:type="dxa"/>
          </w:tcPr>
          <w:p w14:paraId="686903AD" w14:textId="77777777" w:rsidR="00392EF6" w:rsidRPr="00F6450C" w:rsidRDefault="00392EF6" w:rsidP="00DB495C">
            <w:r w:rsidRPr="00F6450C">
              <w:t>Fylde VA Primary</w:t>
            </w:r>
          </w:p>
        </w:tc>
        <w:tc>
          <w:tcPr>
            <w:tcW w:w="2551" w:type="dxa"/>
          </w:tcPr>
          <w:p w14:paraId="660A2707" w14:textId="302C7DF3" w:rsidR="00392EF6" w:rsidRDefault="00923AE7" w:rsidP="00DB495C">
            <w:r>
              <w:t>27</w:t>
            </w:r>
            <w:r w:rsidRPr="00923AE7">
              <w:rPr>
                <w:vertAlign w:val="superscript"/>
              </w:rPr>
              <w:t>th</w:t>
            </w:r>
            <w:r>
              <w:t xml:space="preserve"> May 2022</w:t>
            </w:r>
          </w:p>
          <w:p w14:paraId="1FBEFB83" w14:textId="490BD57E" w:rsidR="009A50BF" w:rsidRPr="00F6450C" w:rsidRDefault="009A50BF" w:rsidP="00DB495C"/>
        </w:tc>
        <w:tc>
          <w:tcPr>
            <w:tcW w:w="3969" w:type="dxa"/>
          </w:tcPr>
          <w:p w14:paraId="7CC38722" w14:textId="433E2B58" w:rsidR="00392EF6" w:rsidRPr="00E87EB1" w:rsidRDefault="0063787E" w:rsidP="00DB495C">
            <w:r>
              <w:t>20</w:t>
            </w:r>
            <w:r w:rsidRPr="0063787E">
              <w:rPr>
                <w:vertAlign w:val="superscript"/>
              </w:rPr>
              <w:t>th</w:t>
            </w:r>
            <w:r>
              <w:t xml:space="preserve"> </w:t>
            </w:r>
            <w:r w:rsidR="00C92977">
              <w:t>&amp; 21</w:t>
            </w:r>
            <w:r w:rsidR="00C92977" w:rsidRPr="00C92977">
              <w:rPr>
                <w:vertAlign w:val="superscript"/>
              </w:rPr>
              <w:t>st</w:t>
            </w:r>
            <w:r w:rsidR="00C92977">
              <w:t xml:space="preserve"> June 2022</w:t>
            </w:r>
          </w:p>
        </w:tc>
      </w:tr>
      <w:tr w:rsidR="00392EF6" w14:paraId="11DB2601" w14:textId="2DEE29AE" w:rsidTr="003F6553">
        <w:tc>
          <w:tcPr>
            <w:tcW w:w="3681" w:type="dxa"/>
          </w:tcPr>
          <w:p w14:paraId="2ACDC0D1" w14:textId="77777777" w:rsidR="00392EF6" w:rsidRPr="00F6450C" w:rsidRDefault="00392EF6" w:rsidP="00DB495C">
            <w:r w:rsidRPr="00F6450C">
              <w:t>Fylde Cty Primary</w:t>
            </w:r>
          </w:p>
        </w:tc>
        <w:tc>
          <w:tcPr>
            <w:tcW w:w="2551" w:type="dxa"/>
          </w:tcPr>
          <w:p w14:paraId="35436BF2" w14:textId="77777777" w:rsidR="00392EF6" w:rsidRDefault="00392EF6" w:rsidP="00DB495C"/>
          <w:p w14:paraId="326AD031" w14:textId="7756DBC9" w:rsidR="009A50BF" w:rsidRPr="00F6450C" w:rsidRDefault="0081284F" w:rsidP="00DB495C">
            <w:r>
              <w:t>27</w:t>
            </w:r>
            <w:r w:rsidRPr="0081284F">
              <w:rPr>
                <w:vertAlign w:val="superscript"/>
              </w:rPr>
              <w:t>th</w:t>
            </w:r>
            <w:r>
              <w:t xml:space="preserve"> May 2022</w:t>
            </w:r>
          </w:p>
        </w:tc>
        <w:tc>
          <w:tcPr>
            <w:tcW w:w="3969" w:type="dxa"/>
          </w:tcPr>
          <w:p w14:paraId="46C1BF77" w14:textId="3BE67CFC" w:rsidR="00392EF6" w:rsidRPr="00E87EB1" w:rsidRDefault="00C92977" w:rsidP="00DB495C">
            <w:r>
              <w:t>22</w:t>
            </w:r>
            <w:r w:rsidRPr="00C92977">
              <w:rPr>
                <w:vertAlign w:val="superscript"/>
              </w:rPr>
              <w:t>nd</w:t>
            </w:r>
            <w:r>
              <w:t xml:space="preserve"> &amp; 23</w:t>
            </w:r>
            <w:r w:rsidRPr="00C92977">
              <w:rPr>
                <w:vertAlign w:val="superscript"/>
              </w:rPr>
              <w:t>rd</w:t>
            </w:r>
            <w:r>
              <w:t xml:space="preserve"> June 2022</w:t>
            </w:r>
          </w:p>
        </w:tc>
      </w:tr>
      <w:tr w:rsidR="00392EF6" w14:paraId="09D50FA3" w14:textId="738B6C81" w:rsidTr="003F6553">
        <w:tc>
          <w:tcPr>
            <w:tcW w:w="3681" w:type="dxa"/>
          </w:tcPr>
          <w:p w14:paraId="045B9436" w14:textId="77777777" w:rsidR="00392EF6" w:rsidRPr="00F6450C" w:rsidRDefault="00392EF6" w:rsidP="00DB495C">
            <w:r w:rsidRPr="00F6450C">
              <w:t>Lancaster VA Primary</w:t>
            </w:r>
          </w:p>
        </w:tc>
        <w:tc>
          <w:tcPr>
            <w:tcW w:w="2551" w:type="dxa"/>
          </w:tcPr>
          <w:p w14:paraId="27EA78CA" w14:textId="6F816F01" w:rsidR="00392EF6" w:rsidRDefault="002B31CE" w:rsidP="00DB495C">
            <w:r>
              <w:t>27</w:t>
            </w:r>
            <w:r w:rsidRPr="002B31CE">
              <w:rPr>
                <w:vertAlign w:val="superscript"/>
              </w:rPr>
              <w:t>th</w:t>
            </w:r>
            <w:r>
              <w:t xml:space="preserve"> May 2022</w:t>
            </w:r>
          </w:p>
          <w:p w14:paraId="48518221" w14:textId="60F8127F" w:rsidR="009A50BF" w:rsidRPr="00F6450C" w:rsidRDefault="009A50BF" w:rsidP="00DB495C"/>
        </w:tc>
        <w:tc>
          <w:tcPr>
            <w:tcW w:w="3969" w:type="dxa"/>
          </w:tcPr>
          <w:p w14:paraId="79FA13C3" w14:textId="0E6B9EB2" w:rsidR="00392EF6" w:rsidRPr="00E87EB1" w:rsidRDefault="00F23EE6" w:rsidP="00DB495C">
            <w:r>
              <w:t>20</w:t>
            </w:r>
            <w:r w:rsidRPr="00F23EE6">
              <w:rPr>
                <w:vertAlign w:val="superscript"/>
              </w:rPr>
              <w:t>th</w:t>
            </w:r>
            <w:r>
              <w:t xml:space="preserve"> – 22</w:t>
            </w:r>
            <w:r w:rsidRPr="00F23EE6">
              <w:rPr>
                <w:vertAlign w:val="superscript"/>
              </w:rPr>
              <w:t>nd</w:t>
            </w:r>
            <w:r>
              <w:t xml:space="preserve"> June 2022</w:t>
            </w:r>
          </w:p>
        </w:tc>
      </w:tr>
      <w:tr w:rsidR="00392EF6" w14:paraId="4A7FA6DE" w14:textId="568E4B02" w:rsidTr="003F6553">
        <w:tc>
          <w:tcPr>
            <w:tcW w:w="3681" w:type="dxa"/>
          </w:tcPr>
          <w:p w14:paraId="4DC593FD" w14:textId="77777777" w:rsidR="00392EF6" w:rsidRPr="00F6450C" w:rsidRDefault="00392EF6" w:rsidP="00DB495C">
            <w:r w:rsidRPr="00F6450C">
              <w:t>Burnley/Pendle VA Primary</w:t>
            </w:r>
          </w:p>
        </w:tc>
        <w:tc>
          <w:tcPr>
            <w:tcW w:w="2551" w:type="dxa"/>
          </w:tcPr>
          <w:p w14:paraId="5929A177" w14:textId="77777777" w:rsidR="00392EF6" w:rsidRDefault="00392EF6" w:rsidP="00DB495C"/>
          <w:p w14:paraId="2FCB3E75" w14:textId="1A907FBF" w:rsidR="009A50BF" w:rsidRPr="00F6450C" w:rsidRDefault="002B31CE" w:rsidP="00DB495C">
            <w:r>
              <w:t>27</w:t>
            </w:r>
            <w:r w:rsidRPr="002B31CE">
              <w:rPr>
                <w:vertAlign w:val="superscript"/>
              </w:rPr>
              <w:t>th</w:t>
            </w:r>
            <w:r>
              <w:t xml:space="preserve"> May 2022</w:t>
            </w:r>
          </w:p>
        </w:tc>
        <w:tc>
          <w:tcPr>
            <w:tcW w:w="3969" w:type="dxa"/>
          </w:tcPr>
          <w:p w14:paraId="2327D769" w14:textId="424492E4" w:rsidR="00392EF6" w:rsidRPr="00E87EB1" w:rsidRDefault="001F6127" w:rsidP="00DB495C">
            <w:r>
              <w:t>20</w:t>
            </w:r>
            <w:r w:rsidRPr="001F6127">
              <w:rPr>
                <w:vertAlign w:val="superscript"/>
              </w:rPr>
              <w:t>th</w:t>
            </w:r>
            <w:r>
              <w:t xml:space="preserve"> </w:t>
            </w:r>
            <w:r w:rsidR="009B083C">
              <w:t>– 24</w:t>
            </w:r>
            <w:r w:rsidR="009B083C" w:rsidRPr="009B083C">
              <w:rPr>
                <w:vertAlign w:val="superscript"/>
              </w:rPr>
              <w:t>th</w:t>
            </w:r>
            <w:r w:rsidR="009B083C">
              <w:t xml:space="preserve"> June 2022</w:t>
            </w:r>
          </w:p>
        </w:tc>
      </w:tr>
      <w:tr w:rsidR="00E62744" w14:paraId="16CF50FB" w14:textId="77777777" w:rsidTr="003F6553">
        <w:tc>
          <w:tcPr>
            <w:tcW w:w="3681" w:type="dxa"/>
          </w:tcPr>
          <w:p w14:paraId="1A191970" w14:textId="3C470113" w:rsidR="00E62744" w:rsidRPr="00F6450C" w:rsidRDefault="00E62744" w:rsidP="00DB495C">
            <w:r>
              <w:t>Lancaster Cty Primary</w:t>
            </w:r>
          </w:p>
        </w:tc>
        <w:tc>
          <w:tcPr>
            <w:tcW w:w="2551" w:type="dxa"/>
          </w:tcPr>
          <w:p w14:paraId="4FF1968F" w14:textId="3870CDEB" w:rsidR="00E62744" w:rsidRDefault="003F6553" w:rsidP="00DB495C">
            <w:r>
              <w:t>27</w:t>
            </w:r>
            <w:r w:rsidRPr="003F6553">
              <w:rPr>
                <w:vertAlign w:val="superscript"/>
              </w:rPr>
              <w:t>th</w:t>
            </w:r>
            <w:r>
              <w:t xml:space="preserve"> May 2022</w:t>
            </w:r>
          </w:p>
        </w:tc>
        <w:tc>
          <w:tcPr>
            <w:tcW w:w="3969" w:type="dxa"/>
          </w:tcPr>
          <w:p w14:paraId="0229C09F" w14:textId="70D1D0B7" w:rsidR="00E62744" w:rsidRDefault="003F6553" w:rsidP="00DB495C">
            <w:r>
              <w:t>22</w:t>
            </w:r>
            <w:r w:rsidRPr="003F6553">
              <w:rPr>
                <w:vertAlign w:val="superscript"/>
              </w:rPr>
              <w:t>nd</w:t>
            </w:r>
            <w:r>
              <w:t xml:space="preserve"> – 24</w:t>
            </w:r>
            <w:r w:rsidRPr="003F6553">
              <w:rPr>
                <w:vertAlign w:val="superscript"/>
              </w:rPr>
              <w:t>th</w:t>
            </w:r>
            <w:r>
              <w:t xml:space="preserve"> June 2022</w:t>
            </w:r>
          </w:p>
        </w:tc>
      </w:tr>
      <w:tr w:rsidR="00FF6979" w14:paraId="62FD075B" w14:textId="77777777" w:rsidTr="003F6553">
        <w:tc>
          <w:tcPr>
            <w:tcW w:w="3681" w:type="dxa"/>
          </w:tcPr>
          <w:p w14:paraId="02120792" w14:textId="3852BE37" w:rsidR="00FF6979" w:rsidRPr="00F6450C" w:rsidRDefault="00FF6979" w:rsidP="00DB495C">
            <w:r>
              <w:t>Hyndburn/Ribble Valley Cty Primary</w:t>
            </w:r>
          </w:p>
        </w:tc>
        <w:tc>
          <w:tcPr>
            <w:tcW w:w="2551" w:type="dxa"/>
          </w:tcPr>
          <w:p w14:paraId="08B92729" w14:textId="07F0F634" w:rsidR="00FF6979" w:rsidRDefault="00FF6979" w:rsidP="00DB495C">
            <w:r>
              <w:t>3</w:t>
            </w:r>
            <w:r w:rsidRPr="00FF6979">
              <w:rPr>
                <w:vertAlign w:val="superscript"/>
              </w:rPr>
              <w:t>rd</w:t>
            </w:r>
            <w:r>
              <w:t xml:space="preserve"> June 2022</w:t>
            </w:r>
          </w:p>
        </w:tc>
        <w:tc>
          <w:tcPr>
            <w:tcW w:w="3969" w:type="dxa"/>
          </w:tcPr>
          <w:p w14:paraId="42200F70" w14:textId="471B017B" w:rsidR="00FF6979" w:rsidRDefault="00FF6979" w:rsidP="00DB495C">
            <w:r>
              <w:t>27</w:t>
            </w:r>
            <w:r w:rsidRPr="00FF6979">
              <w:rPr>
                <w:vertAlign w:val="superscript"/>
              </w:rPr>
              <w:t>th</w:t>
            </w:r>
            <w:r>
              <w:t xml:space="preserve"> June – 8</w:t>
            </w:r>
            <w:r w:rsidRPr="00FF6979">
              <w:rPr>
                <w:vertAlign w:val="superscript"/>
              </w:rPr>
              <w:t>th</w:t>
            </w:r>
            <w:r>
              <w:t xml:space="preserve"> July 2022</w:t>
            </w:r>
          </w:p>
        </w:tc>
      </w:tr>
      <w:tr w:rsidR="00392EF6" w14:paraId="11779D9F" w14:textId="449652EB" w:rsidTr="003F6553">
        <w:tc>
          <w:tcPr>
            <w:tcW w:w="3681" w:type="dxa"/>
          </w:tcPr>
          <w:p w14:paraId="1E3176AE" w14:textId="77777777" w:rsidR="00392EF6" w:rsidRPr="00F6450C" w:rsidRDefault="00392EF6" w:rsidP="00DB495C">
            <w:r w:rsidRPr="00F6450C">
              <w:t>Preston/S Ribble/Chorley/West Lancs Cty Primary</w:t>
            </w:r>
          </w:p>
        </w:tc>
        <w:tc>
          <w:tcPr>
            <w:tcW w:w="2551" w:type="dxa"/>
          </w:tcPr>
          <w:p w14:paraId="6AA2B77E" w14:textId="5E414D9A" w:rsidR="00392EF6" w:rsidRPr="00F6450C" w:rsidRDefault="002B31CE" w:rsidP="00DB495C">
            <w:r>
              <w:t>3</w:t>
            </w:r>
            <w:r w:rsidRPr="002B31CE">
              <w:rPr>
                <w:vertAlign w:val="superscript"/>
              </w:rPr>
              <w:t>rd</w:t>
            </w:r>
            <w:r>
              <w:t xml:space="preserve"> June 2022</w:t>
            </w:r>
            <w:r w:rsidR="008C074F">
              <w:t xml:space="preserve"> </w:t>
            </w:r>
          </w:p>
        </w:tc>
        <w:tc>
          <w:tcPr>
            <w:tcW w:w="3969" w:type="dxa"/>
          </w:tcPr>
          <w:p w14:paraId="7F664525" w14:textId="31A45842" w:rsidR="00392EF6" w:rsidRDefault="002B4796" w:rsidP="00DB495C">
            <w:r>
              <w:t>27</w:t>
            </w:r>
            <w:r w:rsidRPr="002B4796">
              <w:rPr>
                <w:vertAlign w:val="superscript"/>
              </w:rPr>
              <w:t>th</w:t>
            </w:r>
            <w:r>
              <w:t xml:space="preserve"> </w:t>
            </w:r>
            <w:r w:rsidR="0043509B">
              <w:t>June – 1</w:t>
            </w:r>
            <w:r w:rsidR="0043509B" w:rsidRPr="0043509B">
              <w:rPr>
                <w:vertAlign w:val="superscript"/>
              </w:rPr>
              <w:t>st</w:t>
            </w:r>
            <w:r w:rsidR="0043509B">
              <w:t xml:space="preserve"> July 2022</w:t>
            </w:r>
          </w:p>
        </w:tc>
      </w:tr>
      <w:tr w:rsidR="00392EF6" w14:paraId="03842B92" w14:textId="237237D4" w:rsidTr="003F6553">
        <w:tc>
          <w:tcPr>
            <w:tcW w:w="3681" w:type="dxa"/>
          </w:tcPr>
          <w:p w14:paraId="6A788B8A" w14:textId="77777777" w:rsidR="00392EF6" w:rsidRPr="00E87EB1" w:rsidRDefault="00392EF6" w:rsidP="00DB495C">
            <w:r>
              <w:t>Burnley/Pendle/Rosendale Cty Primary</w:t>
            </w:r>
          </w:p>
        </w:tc>
        <w:tc>
          <w:tcPr>
            <w:tcW w:w="2551" w:type="dxa"/>
          </w:tcPr>
          <w:p w14:paraId="2D8E265E" w14:textId="0A4B0403" w:rsidR="00392EF6" w:rsidRPr="00E87EB1" w:rsidRDefault="008E73C3" w:rsidP="00DB495C">
            <w:r>
              <w:t>3</w:t>
            </w:r>
            <w:r w:rsidRPr="008E73C3">
              <w:rPr>
                <w:vertAlign w:val="superscript"/>
              </w:rPr>
              <w:t>rd</w:t>
            </w:r>
            <w:r>
              <w:t xml:space="preserve"> June 2022</w:t>
            </w:r>
            <w:r w:rsidR="008C074F">
              <w:t xml:space="preserve"> </w:t>
            </w:r>
          </w:p>
        </w:tc>
        <w:tc>
          <w:tcPr>
            <w:tcW w:w="3969" w:type="dxa"/>
          </w:tcPr>
          <w:p w14:paraId="4162B9F1" w14:textId="1568CF95" w:rsidR="00392EF6" w:rsidRPr="00E87EB1" w:rsidRDefault="00007538" w:rsidP="00DB495C">
            <w:r>
              <w:t>27</w:t>
            </w:r>
            <w:r w:rsidRPr="00007538">
              <w:rPr>
                <w:vertAlign w:val="superscript"/>
              </w:rPr>
              <w:t>th</w:t>
            </w:r>
            <w:r>
              <w:t xml:space="preserve"> June – 1</w:t>
            </w:r>
            <w:r w:rsidRPr="00007538">
              <w:rPr>
                <w:vertAlign w:val="superscript"/>
              </w:rPr>
              <w:t>st</w:t>
            </w:r>
            <w:r>
              <w:t xml:space="preserve"> July 2022</w:t>
            </w:r>
          </w:p>
        </w:tc>
      </w:tr>
    </w:tbl>
    <w:p w14:paraId="7290231E" w14:textId="77777777" w:rsidR="002D3876" w:rsidRDefault="002D3876" w:rsidP="0082771B">
      <w:pPr>
        <w:jc w:val="both"/>
        <w:rPr>
          <w:ins w:id="0" w:author="Jackson, Jane" w:date="2021-01-14T17:50:00Z"/>
          <w:rFonts w:cs="Arial"/>
          <w:b/>
        </w:rPr>
      </w:pPr>
    </w:p>
    <w:p w14:paraId="79A3D22B" w14:textId="6051E996" w:rsidR="0082771B" w:rsidRDefault="0082771B" w:rsidP="0082771B">
      <w:pPr>
        <w:jc w:val="both"/>
        <w:rPr>
          <w:rFonts w:cs="Arial"/>
          <w:b/>
        </w:rPr>
      </w:pPr>
      <w:r w:rsidRPr="00625816">
        <w:rPr>
          <w:rFonts w:cs="Arial"/>
          <w:b/>
        </w:rPr>
        <w:t xml:space="preserve">Please could all head teachers ensure that their area dates are </w:t>
      </w:r>
      <w:r w:rsidRPr="00AD3712">
        <w:rPr>
          <w:rFonts w:cs="Arial"/>
          <w:b/>
          <w:u w:val="single"/>
        </w:rPr>
        <w:t>provisionally</w:t>
      </w:r>
      <w:r w:rsidR="0050411B">
        <w:rPr>
          <w:rFonts w:cs="Arial"/>
          <w:b/>
        </w:rPr>
        <w:t xml:space="preserve"> booked in </w:t>
      </w:r>
      <w:r w:rsidR="0099239E">
        <w:rPr>
          <w:rFonts w:cs="Arial"/>
          <w:b/>
        </w:rPr>
        <w:t xml:space="preserve">their </w:t>
      </w:r>
      <w:r w:rsidR="0050411B">
        <w:rPr>
          <w:rFonts w:cs="Arial"/>
          <w:b/>
        </w:rPr>
        <w:t>d</w:t>
      </w:r>
      <w:r>
        <w:rPr>
          <w:rFonts w:cs="Arial"/>
          <w:b/>
        </w:rPr>
        <w:t xml:space="preserve">iaries. </w:t>
      </w:r>
      <w:r w:rsidRPr="00625816">
        <w:rPr>
          <w:rFonts w:cs="Arial"/>
          <w:b/>
        </w:rPr>
        <w:t>A member of the Appeals</w:t>
      </w:r>
      <w:r>
        <w:rPr>
          <w:rFonts w:cs="Arial"/>
          <w:b/>
        </w:rPr>
        <w:t xml:space="preserve"> Team </w:t>
      </w:r>
      <w:r w:rsidRPr="00625816">
        <w:rPr>
          <w:rFonts w:cs="Arial"/>
          <w:b/>
        </w:rPr>
        <w:t>will confirm the sch</w:t>
      </w:r>
      <w:r w:rsidR="000A74EE">
        <w:rPr>
          <w:rFonts w:cs="Arial"/>
          <w:b/>
        </w:rPr>
        <w:t xml:space="preserve">eduled date after the papers have been received. </w:t>
      </w:r>
      <w:r w:rsidRPr="00625816">
        <w:rPr>
          <w:rFonts w:cs="Arial"/>
          <w:b/>
        </w:rPr>
        <w:t xml:space="preserve">  Please note days could be added to or cancelled depending on </w:t>
      </w:r>
      <w:r w:rsidR="00A27D6B">
        <w:rPr>
          <w:rFonts w:cs="Arial"/>
          <w:b/>
        </w:rPr>
        <w:t xml:space="preserve">the </w:t>
      </w:r>
      <w:r w:rsidRPr="00625816">
        <w:rPr>
          <w:rFonts w:cs="Arial"/>
          <w:b/>
        </w:rPr>
        <w:t xml:space="preserve">volume </w:t>
      </w:r>
      <w:r>
        <w:rPr>
          <w:rFonts w:cs="Arial"/>
          <w:b/>
        </w:rPr>
        <w:t>of Appeals lodged and how the Independent Appeal panel decide that they are to be conducted.</w:t>
      </w:r>
    </w:p>
    <w:p w14:paraId="1CC2A619" w14:textId="77777777" w:rsidR="003C1F75" w:rsidRPr="00625816" w:rsidRDefault="003C1F75" w:rsidP="00625816">
      <w:pPr>
        <w:jc w:val="both"/>
        <w:rPr>
          <w:rFonts w:cs="Arial"/>
          <w:b/>
        </w:rPr>
      </w:pPr>
    </w:p>
    <w:sectPr w:rsidR="003C1F75" w:rsidRPr="00625816" w:rsidSect="0082771B">
      <w:pgSz w:w="11907" w:h="16840" w:code="9"/>
      <w:pgMar w:top="1440" w:right="1440" w:bottom="1440" w:left="144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kson, Jane">
    <w15:presenceInfo w15:providerId="AD" w15:userId="S-1-5-21-3073725641-1204123029-569601206-17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E8"/>
    <w:rsid w:val="000038AC"/>
    <w:rsid w:val="00007538"/>
    <w:rsid w:val="0001785A"/>
    <w:rsid w:val="000258E7"/>
    <w:rsid w:val="000306EA"/>
    <w:rsid w:val="00032881"/>
    <w:rsid w:val="0003518B"/>
    <w:rsid w:val="00057413"/>
    <w:rsid w:val="00060261"/>
    <w:rsid w:val="00061107"/>
    <w:rsid w:val="00065849"/>
    <w:rsid w:val="0006698E"/>
    <w:rsid w:val="000718CD"/>
    <w:rsid w:val="0007253D"/>
    <w:rsid w:val="00074DF6"/>
    <w:rsid w:val="00080319"/>
    <w:rsid w:val="00082FC0"/>
    <w:rsid w:val="00083579"/>
    <w:rsid w:val="00087844"/>
    <w:rsid w:val="00092F8F"/>
    <w:rsid w:val="000A49A5"/>
    <w:rsid w:val="000A6983"/>
    <w:rsid w:val="000A74EE"/>
    <w:rsid w:val="000B4EF6"/>
    <w:rsid w:val="000D42FE"/>
    <w:rsid w:val="00113384"/>
    <w:rsid w:val="00120D47"/>
    <w:rsid w:val="001351B5"/>
    <w:rsid w:val="001373FF"/>
    <w:rsid w:val="00142F13"/>
    <w:rsid w:val="00153206"/>
    <w:rsid w:val="00174B7F"/>
    <w:rsid w:val="001B5E35"/>
    <w:rsid w:val="001C0352"/>
    <w:rsid w:val="001C08C8"/>
    <w:rsid w:val="001C5F6A"/>
    <w:rsid w:val="001E26BA"/>
    <w:rsid w:val="001E774F"/>
    <w:rsid w:val="001F6127"/>
    <w:rsid w:val="0020098B"/>
    <w:rsid w:val="002152EA"/>
    <w:rsid w:val="00216DF5"/>
    <w:rsid w:val="00225286"/>
    <w:rsid w:val="0022597B"/>
    <w:rsid w:val="0023347F"/>
    <w:rsid w:val="00233930"/>
    <w:rsid w:val="0023557B"/>
    <w:rsid w:val="00240DBF"/>
    <w:rsid w:val="00246910"/>
    <w:rsid w:val="002554DB"/>
    <w:rsid w:val="00257365"/>
    <w:rsid w:val="00261A56"/>
    <w:rsid w:val="00286281"/>
    <w:rsid w:val="002A0900"/>
    <w:rsid w:val="002B31CE"/>
    <w:rsid w:val="002B4796"/>
    <w:rsid w:val="002D2187"/>
    <w:rsid w:val="002D3876"/>
    <w:rsid w:val="002D3920"/>
    <w:rsid w:val="002E177C"/>
    <w:rsid w:val="002E321E"/>
    <w:rsid w:val="002E4E95"/>
    <w:rsid w:val="002F3211"/>
    <w:rsid w:val="002F357C"/>
    <w:rsid w:val="002F6321"/>
    <w:rsid w:val="00330DF4"/>
    <w:rsid w:val="00343EA6"/>
    <w:rsid w:val="00347B68"/>
    <w:rsid w:val="00350B03"/>
    <w:rsid w:val="003514CC"/>
    <w:rsid w:val="003528A6"/>
    <w:rsid w:val="00364187"/>
    <w:rsid w:val="00374D40"/>
    <w:rsid w:val="00376CAF"/>
    <w:rsid w:val="003860A9"/>
    <w:rsid w:val="00392EF6"/>
    <w:rsid w:val="0039332A"/>
    <w:rsid w:val="0039778C"/>
    <w:rsid w:val="003A4020"/>
    <w:rsid w:val="003B1FE1"/>
    <w:rsid w:val="003B6E7D"/>
    <w:rsid w:val="003B7454"/>
    <w:rsid w:val="003C1F75"/>
    <w:rsid w:val="003C327B"/>
    <w:rsid w:val="003C54E7"/>
    <w:rsid w:val="003C6723"/>
    <w:rsid w:val="003C696E"/>
    <w:rsid w:val="003D48CA"/>
    <w:rsid w:val="003E01C1"/>
    <w:rsid w:val="003F038F"/>
    <w:rsid w:val="003F1E80"/>
    <w:rsid w:val="003F6553"/>
    <w:rsid w:val="00400D4F"/>
    <w:rsid w:val="004042DB"/>
    <w:rsid w:val="0041335D"/>
    <w:rsid w:val="00420562"/>
    <w:rsid w:val="00422DF7"/>
    <w:rsid w:val="00424920"/>
    <w:rsid w:val="00426CA5"/>
    <w:rsid w:val="00427A63"/>
    <w:rsid w:val="0043336B"/>
    <w:rsid w:val="00433974"/>
    <w:rsid w:val="0043509B"/>
    <w:rsid w:val="0043757B"/>
    <w:rsid w:val="004555CC"/>
    <w:rsid w:val="00482B07"/>
    <w:rsid w:val="004853C3"/>
    <w:rsid w:val="0049130A"/>
    <w:rsid w:val="004952B7"/>
    <w:rsid w:val="004A2408"/>
    <w:rsid w:val="004A60BC"/>
    <w:rsid w:val="004C499C"/>
    <w:rsid w:val="004C5CAA"/>
    <w:rsid w:val="004D3D15"/>
    <w:rsid w:val="004D5B4A"/>
    <w:rsid w:val="004D6078"/>
    <w:rsid w:val="004E49D5"/>
    <w:rsid w:val="004E6833"/>
    <w:rsid w:val="004F5FD3"/>
    <w:rsid w:val="0050411B"/>
    <w:rsid w:val="00511DA3"/>
    <w:rsid w:val="00516203"/>
    <w:rsid w:val="0056151D"/>
    <w:rsid w:val="00564E91"/>
    <w:rsid w:val="005669A7"/>
    <w:rsid w:val="00570EC1"/>
    <w:rsid w:val="0058224A"/>
    <w:rsid w:val="00593723"/>
    <w:rsid w:val="005B02FE"/>
    <w:rsid w:val="005B28E4"/>
    <w:rsid w:val="005D061C"/>
    <w:rsid w:val="005D594B"/>
    <w:rsid w:val="005F2029"/>
    <w:rsid w:val="005F5E9A"/>
    <w:rsid w:val="00612D8D"/>
    <w:rsid w:val="00616420"/>
    <w:rsid w:val="00620AA7"/>
    <w:rsid w:val="00624720"/>
    <w:rsid w:val="00625816"/>
    <w:rsid w:val="006315ED"/>
    <w:rsid w:val="0063787E"/>
    <w:rsid w:val="00643661"/>
    <w:rsid w:val="00650DA4"/>
    <w:rsid w:val="00655526"/>
    <w:rsid w:val="00665487"/>
    <w:rsid w:val="00667EB1"/>
    <w:rsid w:val="00667EF8"/>
    <w:rsid w:val="00670A8C"/>
    <w:rsid w:val="00686F9E"/>
    <w:rsid w:val="006872DA"/>
    <w:rsid w:val="006907E0"/>
    <w:rsid w:val="00695ED0"/>
    <w:rsid w:val="006A42C3"/>
    <w:rsid w:val="006A62D3"/>
    <w:rsid w:val="006A6546"/>
    <w:rsid w:val="006B6A45"/>
    <w:rsid w:val="006C0E3D"/>
    <w:rsid w:val="006D1FCF"/>
    <w:rsid w:val="006D5851"/>
    <w:rsid w:val="006F2DE0"/>
    <w:rsid w:val="006F4E81"/>
    <w:rsid w:val="00706AE4"/>
    <w:rsid w:val="00714EDF"/>
    <w:rsid w:val="00717248"/>
    <w:rsid w:val="007340A6"/>
    <w:rsid w:val="007466FB"/>
    <w:rsid w:val="007676BA"/>
    <w:rsid w:val="00770740"/>
    <w:rsid w:val="00771198"/>
    <w:rsid w:val="00793BA1"/>
    <w:rsid w:val="00796DD3"/>
    <w:rsid w:val="007F1B4D"/>
    <w:rsid w:val="0081284F"/>
    <w:rsid w:val="00815CA4"/>
    <w:rsid w:val="0082620E"/>
    <w:rsid w:val="0082771B"/>
    <w:rsid w:val="00832A91"/>
    <w:rsid w:val="0084369E"/>
    <w:rsid w:val="0084712E"/>
    <w:rsid w:val="00856C76"/>
    <w:rsid w:val="008604D2"/>
    <w:rsid w:val="00867CE8"/>
    <w:rsid w:val="008747A2"/>
    <w:rsid w:val="00881D47"/>
    <w:rsid w:val="00891639"/>
    <w:rsid w:val="00896771"/>
    <w:rsid w:val="008968DB"/>
    <w:rsid w:val="00897F06"/>
    <w:rsid w:val="008A5CC2"/>
    <w:rsid w:val="008A6544"/>
    <w:rsid w:val="008C074F"/>
    <w:rsid w:val="008D385F"/>
    <w:rsid w:val="008D6E99"/>
    <w:rsid w:val="008D7397"/>
    <w:rsid w:val="008E1F72"/>
    <w:rsid w:val="008E321E"/>
    <w:rsid w:val="008E6D1E"/>
    <w:rsid w:val="008E73C3"/>
    <w:rsid w:val="008F34A3"/>
    <w:rsid w:val="008F749F"/>
    <w:rsid w:val="00907A2B"/>
    <w:rsid w:val="0091120A"/>
    <w:rsid w:val="00923AE7"/>
    <w:rsid w:val="009265A3"/>
    <w:rsid w:val="00933654"/>
    <w:rsid w:val="00940CB2"/>
    <w:rsid w:val="00943755"/>
    <w:rsid w:val="00952CB5"/>
    <w:rsid w:val="00953D2F"/>
    <w:rsid w:val="00960864"/>
    <w:rsid w:val="0096575D"/>
    <w:rsid w:val="00991696"/>
    <w:rsid w:val="0099239E"/>
    <w:rsid w:val="00997B76"/>
    <w:rsid w:val="009A50BF"/>
    <w:rsid w:val="009B083C"/>
    <w:rsid w:val="009B4538"/>
    <w:rsid w:val="009C2F1A"/>
    <w:rsid w:val="009E2A76"/>
    <w:rsid w:val="00A00966"/>
    <w:rsid w:val="00A101CB"/>
    <w:rsid w:val="00A130D6"/>
    <w:rsid w:val="00A25D33"/>
    <w:rsid w:val="00A27D6B"/>
    <w:rsid w:val="00A61148"/>
    <w:rsid w:val="00AA1346"/>
    <w:rsid w:val="00AA5900"/>
    <w:rsid w:val="00AC1CC4"/>
    <w:rsid w:val="00AC1D7E"/>
    <w:rsid w:val="00AC7372"/>
    <w:rsid w:val="00AD02D1"/>
    <w:rsid w:val="00AD3712"/>
    <w:rsid w:val="00AE4315"/>
    <w:rsid w:val="00AE4740"/>
    <w:rsid w:val="00B139BB"/>
    <w:rsid w:val="00B275D5"/>
    <w:rsid w:val="00B3478C"/>
    <w:rsid w:val="00B53CD1"/>
    <w:rsid w:val="00B61381"/>
    <w:rsid w:val="00B65AD8"/>
    <w:rsid w:val="00B72802"/>
    <w:rsid w:val="00BB3619"/>
    <w:rsid w:val="00BB70FC"/>
    <w:rsid w:val="00BD01B3"/>
    <w:rsid w:val="00BE54EB"/>
    <w:rsid w:val="00BE6B5E"/>
    <w:rsid w:val="00BF3069"/>
    <w:rsid w:val="00C07583"/>
    <w:rsid w:val="00C141FE"/>
    <w:rsid w:val="00C15416"/>
    <w:rsid w:val="00C34C9E"/>
    <w:rsid w:val="00C353E8"/>
    <w:rsid w:val="00C359F6"/>
    <w:rsid w:val="00C553D2"/>
    <w:rsid w:val="00C5573D"/>
    <w:rsid w:val="00C61BE9"/>
    <w:rsid w:val="00C92977"/>
    <w:rsid w:val="00CA2417"/>
    <w:rsid w:val="00CB7A0B"/>
    <w:rsid w:val="00CC0C37"/>
    <w:rsid w:val="00CC6DCD"/>
    <w:rsid w:val="00CD2620"/>
    <w:rsid w:val="00CD433A"/>
    <w:rsid w:val="00CE29DF"/>
    <w:rsid w:val="00CE3038"/>
    <w:rsid w:val="00CE3480"/>
    <w:rsid w:val="00CE436B"/>
    <w:rsid w:val="00CF08BD"/>
    <w:rsid w:val="00CF230F"/>
    <w:rsid w:val="00CF39D2"/>
    <w:rsid w:val="00CF5280"/>
    <w:rsid w:val="00D02E4D"/>
    <w:rsid w:val="00D12E67"/>
    <w:rsid w:val="00D1647B"/>
    <w:rsid w:val="00D229AD"/>
    <w:rsid w:val="00D36179"/>
    <w:rsid w:val="00D53512"/>
    <w:rsid w:val="00D76188"/>
    <w:rsid w:val="00D90B90"/>
    <w:rsid w:val="00DA1245"/>
    <w:rsid w:val="00DB26AA"/>
    <w:rsid w:val="00DC3663"/>
    <w:rsid w:val="00DC3F68"/>
    <w:rsid w:val="00DD0060"/>
    <w:rsid w:val="00DD165E"/>
    <w:rsid w:val="00DE224B"/>
    <w:rsid w:val="00E00B09"/>
    <w:rsid w:val="00E061EC"/>
    <w:rsid w:val="00E11C5C"/>
    <w:rsid w:val="00E22120"/>
    <w:rsid w:val="00E22EAB"/>
    <w:rsid w:val="00E31971"/>
    <w:rsid w:val="00E37CA7"/>
    <w:rsid w:val="00E54FEF"/>
    <w:rsid w:val="00E5646F"/>
    <w:rsid w:val="00E56BF9"/>
    <w:rsid w:val="00E62744"/>
    <w:rsid w:val="00E63DDD"/>
    <w:rsid w:val="00E65E50"/>
    <w:rsid w:val="00E66714"/>
    <w:rsid w:val="00E679BD"/>
    <w:rsid w:val="00E7467E"/>
    <w:rsid w:val="00E87EB1"/>
    <w:rsid w:val="00E9092B"/>
    <w:rsid w:val="00EB0322"/>
    <w:rsid w:val="00EB4A6D"/>
    <w:rsid w:val="00ED13AF"/>
    <w:rsid w:val="00EE41E8"/>
    <w:rsid w:val="00F0270C"/>
    <w:rsid w:val="00F1448B"/>
    <w:rsid w:val="00F201DD"/>
    <w:rsid w:val="00F219AA"/>
    <w:rsid w:val="00F23929"/>
    <w:rsid w:val="00F23EE6"/>
    <w:rsid w:val="00F35A44"/>
    <w:rsid w:val="00F54A80"/>
    <w:rsid w:val="00F5698A"/>
    <w:rsid w:val="00F75ADD"/>
    <w:rsid w:val="00F81CA5"/>
    <w:rsid w:val="00F82A87"/>
    <w:rsid w:val="00F9212C"/>
    <w:rsid w:val="00FB166C"/>
    <w:rsid w:val="00FD2981"/>
    <w:rsid w:val="00FD38FA"/>
    <w:rsid w:val="00FE1CFE"/>
    <w:rsid w:val="00FE5628"/>
    <w:rsid w:val="00FF3AB3"/>
    <w:rsid w:val="00FF6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44DCF"/>
  <w15:docId w15:val="{4E96095B-AC29-4255-AD95-39009C09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D5851"/>
    <w:rPr>
      <w:color w:val="0000FF" w:themeColor="hyperlink"/>
      <w:u w:val="single"/>
    </w:rPr>
  </w:style>
  <w:style w:type="paragraph" w:styleId="Revision">
    <w:name w:val="Revision"/>
    <w:hidden/>
    <w:uiPriority w:val="99"/>
    <w:semiHidden/>
    <w:rsid w:val="00A27D6B"/>
    <w:rPr>
      <w:rFonts w:ascii="Arial" w:hAnsi="Arial"/>
      <w:sz w:val="24"/>
      <w:szCs w:val="24"/>
      <w:lang w:eastAsia="en-US"/>
    </w:rPr>
  </w:style>
  <w:style w:type="paragraph" w:styleId="BalloonText">
    <w:name w:val="Balloon Text"/>
    <w:basedOn w:val="Normal"/>
    <w:link w:val="BalloonTextChar"/>
    <w:semiHidden/>
    <w:unhideWhenUsed/>
    <w:rsid w:val="00A27D6B"/>
    <w:rPr>
      <w:rFonts w:ascii="Segoe UI" w:hAnsi="Segoe UI" w:cs="Segoe UI"/>
      <w:sz w:val="18"/>
      <w:szCs w:val="18"/>
    </w:rPr>
  </w:style>
  <w:style w:type="character" w:customStyle="1" w:styleId="BalloonTextChar">
    <w:name w:val="Balloon Text Char"/>
    <w:basedOn w:val="DefaultParagraphFont"/>
    <w:link w:val="BalloonText"/>
    <w:semiHidden/>
    <w:rsid w:val="00A27D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ppeals@lanca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4bfe0879cc91e2991e8550d407e1e8b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493cbac8c6cba8118068ae16bc54976a"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13ECF-1ABC-4DC8-87AB-2FBA76C81D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7C16F-B13D-4B8B-9606-8E0DC1A49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1A072-6676-4228-B081-1DC9430F1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jjackson002</dc:creator>
  <cp:lastModifiedBy>Jackson, Jane</cp:lastModifiedBy>
  <cp:revision>4</cp:revision>
  <cp:lastPrinted>2007-07-31T09:33:00Z</cp:lastPrinted>
  <dcterms:created xsi:type="dcterms:W3CDTF">2021-12-15T10:36:00Z</dcterms:created>
  <dcterms:modified xsi:type="dcterms:W3CDTF">2021-12-15T10:38:00Z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