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6716" w14:textId="77777777" w:rsidR="00E55891" w:rsidRPr="00C17BF1" w:rsidRDefault="002319B9" w:rsidP="00873755">
      <w:pPr>
        <w:pStyle w:val="BodyText"/>
        <w:jc w:val="center"/>
        <w:rPr>
          <w:rFonts w:ascii="Century Gothic" w:hAnsi="Century Gothic" w:cs="Calibri Light"/>
          <w:b/>
          <w:szCs w:val="22"/>
        </w:rPr>
      </w:pPr>
      <w:r w:rsidRPr="00C17BF1">
        <w:rPr>
          <w:rFonts w:ascii="Century Gothic" w:hAnsi="Century Gothic" w:cs="Calibri Light"/>
          <w:b/>
          <w:sz w:val="28"/>
          <w:szCs w:val="28"/>
        </w:rPr>
        <w:t xml:space="preserve"> </w:t>
      </w:r>
      <w:r w:rsidR="00723938" w:rsidRPr="00C17BF1">
        <w:rPr>
          <w:rFonts w:ascii="Century Gothic" w:hAnsi="Century Gothic" w:cs="Calibri Light"/>
          <w:b/>
          <w:szCs w:val="22"/>
        </w:rPr>
        <w:t>Workforce</w:t>
      </w:r>
      <w:r w:rsidR="00873755" w:rsidRPr="00C17BF1">
        <w:rPr>
          <w:rFonts w:ascii="Century Gothic" w:hAnsi="Century Gothic" w:cs="Calibri Light"/>
          <w:b/>
          <w:szCs w:val="22"/>
        </w:rPr>
        <w:t xml:space="preserve"> Privacy Notice</w:t>
      </w:r>
    </w:p>
    <w:p w14:paraId="1CD7ABBC" w14:textId="77777777" w:rsidR="00873755" w:rsidRPr="00C17BF1" w:rsidRDefault="00873755" w:rsidP="00923073">
      <w:pPr>
        <w:pStyle w:val="BodyText"/>
        <w:rPr>
          <w:rFonts w:ascii="Century Gothic" w:hAnsi="Century Gothic" w:cs="Calibri Light"/>
          <w:sz w:val="20"/>
        </w:rPr>
      </w:pPr>
      <w:r w:rsidRPr="00C17BF1">
        <w:rPr>
          <w:rFonts w:ascii="Century Gothic" w:hAnsi="Century Gothic" w:cs="Calibri Light"/>
          <w:b/>
          <w:sz w:val="20"/>
        </w:rPr>
        <w:t>Policy Statement</w:t>
      </w:r>
    </w:p>
    <w:p w14:paraId="18E3FEA0" w14:textId="77777777" w:rsidR="00873755" w:rsidRPr="00C17BF1" w:rsidRDefault="00873755" w:rsidP="00923073">
      <w:pPr>
        <w:pStyle w:val="BodyText"/>
        <w:rPr>
          <w:rFonts w:ascii="Century Gothic" w:hAnsi="Century Gothic" w:cs="Calibri Light"/>
          <w:sz w:val="20"/>
        </w:rPr>
      </w:pPr>
      <w:r w:rsidRPr="00C17BF1">
        <w:rPr>
          <w:rFonts w:ascii="Century Gothic" w:hAnsi="Century Gothic" w:cs="Calibri Light"/>
          <w:sz w:val="20"/>
        </w:rPr>
        <w:t xml:space="preserve">We are </w:t>
      </w:r>
      <w:r w:rsidR="00363DF7" w:rsidRPr="00C17BF1">
        <w:rPr>
          <w:rFonts w:ascii="Century Gothic" w:hAnsi="Century Gothic" w:cs="Calibri Light"/>
          <w:sz w:val="20"/>
        </w:rPr>
        <w:t xml:space="preserve">Education Learning Trust. </w:t>
      </w:r>
      <w:r w:rsidRPr="00C17BF1">
        <w:rPr>
          <w:rFonts w:ascii="Century Gothic" w:hAnsi="Century Gothic" w:cs="Calibri Light"/>
          <w:sz w:val="20"/>
        </w:rPr>
        <w:t xml:space="preserve">  During </w:t>
      </w:r>
      <w:r w:rsidR="00F91749" w:rsidRPr="00C17BF1">
        <w:rPr>
          <w:rFonts w:ascii="Century Gothic" w:hAnsi="Century Gothic" w:cs="Calibri Light"/>
          <w:sz w:val="20"/>
        </w:rPr>
        <w:t>an individual’s</w:t>
      </w:r>
      <w:r w:rsidRPr="00C17BF1">
        <w:rPr>
          <w:rFonts w:ascii="Century Gothic" w:hAnsi="Century Gothic" w:cs="Calibri Light"/>
          <w:sz w:val="20"/>
        </w:rPr>
        <w:t xml:space="preserve"> time with us, we will use information that we gather in relation to </w:t>
      </w:r>
      <w:r w:rsidR="00674CD0" w:rsidRPr="00C17BF1">
        <w:rPr>
          <w:rFonts w:ascii="Century Gothic" w:hAnsi="Century Gothic" w:cs="Calibri Light"/>
          <w:sz w:val="20"/>
        </w:rPr>
        <w:t xml:space="preserve">them </w:t>
      </w:r>
      <w:r w:rsidRPr="00C17BF1">
        <w:rPr>
          <w:rFonts w:ascii="Century Gothic" w:hAnsi="Century Gothic" w:cs="Calibri Light"/>
          <w:sz w:val="20"/>
        </w:rPr>
        <w:t>for various purposes.</w:t>
      </w:r>
      <w:r w:rsidR="00047EA0" w:rsidRPr="00C17BF1">
        <w:rPr>
          <w:rFonts w:ascii="Century Gothic" w:hAnsi="Century Gothic" w:cs="Calibri Light"/>
          <w:sz w:val="20"/>
        </w:rPr>
        <w:t xml:space="preserve">  Information that we hold in relation to </w:t>
      </w:r>
      <w:r w:rsidR="00F91749" w:rsidRPr="00C17BF1">
        <w:rPr>
          <w:rFonts w:ascii="Century Gothic" w:hAnsi="Century Gothic" w:cs="Calibri Light"/>
          <w:sz w:val="20"/>
        </w:rPr>
        <w:t>individuals</w:t>
      </w:r>
      <w:r w:rsidR="00047EA0" w:rsidRPr="00C17BF1">
        <w:rPr>
          <w:rFonts w:ascii="Century Gothic" w:hAnsi="Century Gothic" w:cs="Calibri Light"/>
          <w:sz w:val="20"/>
        </w:rPr>
        <w:t xml:space="preserve"> </w:t>
      </w:r>
      <w:proofErr w:type="gramStart"/>
      <w:r w:rsidR="00047EA0" w:rsidRPr="00C17BF1">
        <w:rPr>
          <w:rFonts w:ascii="Century Gothic" w:hAnsi="Century Gothic" w:cs="Calibri Light"/>
          <w:sz w:val="20"/>
        </w:rPr>
        <w:t>is known</w:t>
      </w:r>
      <w:proofErr w:type="gramEnd"/>
      <w:r w:rsidR="00047EA0" w:rsidRPr="00C17BF1">
        <w:rPr>
          <w:rFonts w:ascii="Century Gothic" w:hAnsi="Century Gothic" w:cs="Calibri Light"/>
          <w:sz w:val="20"/>
        </w:rPr>
        <w:t xml:space="preserve"> as </w:t>
      </w:r>
      <w:r w:rsidR="00674CD0" w:rsidRPr="00C17BF1">
        <w:rPr>
          <w:rFonts w:ascii="Century Gothic" w:hAnsi="Century Gothic" w:cs="Calibri Light"/>
          <w:sz w:val="20"/>
        </w:rPr>
        <w:t>their</w:t>
      </w:r>
      <w:r w:rsidR="00047EA0" w:rsidRPr="00C17BF1">
        <w:rPr>
          <w:rFonts w:ascii="Century Gothic" w:hAnsi="Century Gothic" w:cs="Calibri Light"/>
          <w:sz w:val="20"/>
        </w:rPr>
        <w:t xml:space="preserve"> “personal data”.</w:t>
      </w:r>
      <w:r w:rsidRPr="00C17BF1">
        <w:rPr>
          <w:rFonts w:ascii="Century Gothic" w:hAnsi="Century Gothic" w:cs="Calibri Light"/>
          <w:sz w:val="20"/>
        </w:rPr>
        <w:t xml:space="preserve">  This will include data that we obtain from </w:t>
      </w:r>
      <w:r w:rsidR="00674CD0" w:rsidRPr="00C17BF1">
        <w:rPr>
          <w:rFonts w:ascii="Century Gothic" w:hAnsi="Century Gothic" w:cs="Calibri Light"/>
          <w:sz w:val="20"/>
        </w:rPr>
        <w:t xml:space="preserve">the </w:t>
      </w:r>
      <w:r w:rsidR="00F91749" w:rsidRPr="00C17BF1">
        <w:rPr>
          <w:rFonts w:ascii="Century Gothic" w:hAnsi="Century Gothic" w:cs="Calibri Light"/>
          <w:sz w:val="20"/>
        </w:rPr>
        <w:t>individual</w:t>
      </w:r>
      <w:r w:rsidR="00674CD0" w:rsidRPr="00C17BF1">
        <w:rPr>
          <w:rFonts w:ascii="Century Gothic" w:hAnsi="Century Gothic" w:cs="Calibri Light"/>
          <w:sz w:val="20"/>
        </w:rPr>
        <w:t xml:space="preserve"> directly</w:t>
      </w:r>
      <w:r w:rsidRPr="00C17BF1">
        <w:rPr>
          <w:rFonts w:ascii="Century Gothic" w:hAnsi="Century Gothic" w:cs="Calibri Light"/>
          <w:sz w:val="20"/>
        </w:rPr>
        <w:t xml:space="preserve"> and data about </w:t>
      </w:r>
      <w:r w:rsidR="00674CD0" w:rsidRPr="00C17BF1">
        <w:rPr>
          <w:rFonts w:ascii="Century Gothic" w:hAnsi="Century Gothic" w:cs="Calibri Light"/>
          <w:sz w:val="20"/>
        </w:rPr>
        <w:t xml:space="preserve">the </w:t>
      </w:r>
      <w:r w:rsidR="00F91749" w:rsidRPr="00C17BF1">
        <w:rPr>
          <w:rFonts w:ascii="Century Gothic" w:hAnsi="Century Gothic" w:cs="Calibri Light"/>
          <w:sz w:val="20"/>
        </w:rPr>
        <w:t xml:space="preserve">individual </w:t>
      </w:r>
      <w:r w:rsidRPr="00C17BF1">
        <w:rPr>
          <w:rFonts w:ascii="Century Gothic" w:hAnsi="Century Gothic" w:cs="Calibri Light"/>
          <w:sz w:val="20"/>
        </w:rPr>
        <w:t>that we obtain from other people and organisation</w:t>
      </w:r>
      <w:r w:rsidR="00524DCD" w:rsidRPr="00C17BF1">
        <w:rPr>
          <w:rFonts w:ascii="Century Gothic" w:hAnsi="Century Gothic" w:cs="Calibri Light"/>
          <w:sz w:val="20"/>
        </w:rPr>
        <w:t>s</w:t>
      </w:r>
      <w:r w:rsidRPr="00C17BF1">
        <w:rPr>
          <w:rFonts w:ascii="Century Gothic" w:hAnsi="Century Gothic" w:cs="Calibri Light"/>
          <w:sz w:val="20"/>
        </w:rPr>
        <w:t>.</w:t>
      </w:r>
      <w:r w:rsidR="00047EA0" w:rsidRPr="00C17BF1">
        <w:rPr>
          <w:rFonts w:ascii="Century Gothic" w:hAnsi="Century Gothic" w:cs="Calibri Light"/>
          <w:sz w:val="20"/>
        </w:rPr>
        <w:t xml:space="preserve">  We might also need to </w:t>
      </w:r>
      <w:r w:rsidR="00411EA6" w:rsidRPr="00C17BF1">
        <w:rPr>
          <w:rFonts w:ascii="Century Gothic" w:hAnsi="Century Gothic" w:cs="Calibri Light"/>
          <w:sz w:val="20"/>
        </w:rPr>
        <w:t>continue to hold a</w:t>
      </w:r>
      <w:r w:rsidR="00723938" w:rsidRPr="00C17BF1">
        <w:rPr>
          <w:rFonts w:ascii="Century Gothic" w:hAnsi="Century Gothic" w:cs="Calibri Light"/>
          <w:sz w:val="20"/>
        </w:rPr>
        <w:t xml:space="preserve">n </w:t>
      </w:r>
      <w:r w:rsidR="00F91749" w:rsidRPr="00C17BF1">
        <w:rPr>
          <w:rFonts w:ascii="Century Gothic" w:hAnsi="Century Gothic" w:cs="Calibri Light"/>
          <w:sz w:val="20"/>
        </w:rPr>
        <w:t>individual</w:t>
      </w:r>
      <w:r w:rsidR="00723938" w:rsidRPr="00C17BF1">
        <w:rPr>
          <w:rFonts w:ascii="Century Gothic" w:hAnsi="Century Gothic" w:cs="Calibri Light"/>
          <w:sz w:val="20"/>
        </w:rPr>
        <w:t>’s</w:t>
      </w:r>
      <w:r w:rsidR="00047EA0" w:rsidRPr="00C17BF1">
        <w:rPr>
          <w:rFonts w:ascii="Century Gothic" w:hAnsi="Century Gothic" w:cs="Calibri Light"/>
          <w:sz w:val="20"/>
        </w:rPr>
        <w:t xml:space="preserve"> personal data </w:t>
      </w:r>
      <w:r w:rsidR="00524DCD" w:rsidRPr="00C17BF1">
        <w:rPr>
          <w:rFonts w:ascii="Century Gothic" w:hAnsi="Century Gothic" w:cs="Calibri Light"/>
          <w:sz w:val="20"/>
        </w:rPr>
        <w:t xml:space="preserve">for a </w:t>
      </w:r>
      <w:proofErr w:type="gramStart"/>
      <w:r w:rsidR="00524DCD" w:rsidRPr="00C17BF1">
        <w:rPr>
          <w:rFonts w:ascii="Century Gothic" w:hAnsi="Century Gothic" w:cs="Calibri Light"/>
          <w:sz w:val="20"/>
        </w:rPr>
        <w:t>period of time</w:t>
      </w:r>
      <w:proofErr w:type="gramEnd"/>
      <w:r w:rsidR="00524DCD" w:rsidRPr="00C17BF1">
        <w:rPr>
          <w:rFonts w:ascii="Century Gothic" w:hAnsi="Century Gothic" w:cs="Calibri Light"/>
          <w:sz w:val="20"/>
        </w:rPr>
        <w:t xml:space="preserve"> after they</w:t>
      </w:r>
      <w:r w:rsidR="00047EA0" w:rsidRPr="00C17BF1">
        <w:rPr>
          <w:rFonts w:ascii="Century Gothic" w:hAnsi="Century Gothic" w:cs="Calibri Light"/>
          <w:sz w:val="20"/>
        </w:rPr>
        <w:t xml:space="preserve"> have left the school.</w:t>
      </w:r>
      <w:r w:rsidR="00674CD0" w:rsidRPr="00C17BF1">
        <w:rPr>
          <w:rFonts w:ascii="Century Gothic" w:hAnsi="Century Gothic" w:cs="Calibri Light"/>
          <w:sz w:val="20"/>
        </w:rPr>
        <w:t xml:space="preserve">  Anything that we do with </w:t>
      </w:r>
      <w:r w:rsidR="00723938" w:rsidRPr="00C17BF1">
        <w:rPr>
          <w:rFonts w:ascii="Century Gothic" w:hAnsi="Century Gothic" w:cs="Calibri Light"/>
          <w:sz w:val="20"/>
        </w:rPr>
        <w:t xml:space="preserve">an </w:t>
      </w:r>
      <w:r w:rsidR="00F91749" w:rsidRPr="00C17BF1">
        <w:rPr>
          <w:rFonts w:ascii="Century Gothic" w:hAnsi="Century Gothic" w:cs="Calibri Light"/>
          <w:sz w:val="20"/>
        </w:rPr>
        <w:t>individual</w:t>
      </w:r>
      <w:r w:rsidR="00524DCD" w:rsidRPr="00C17BF1">
        <w:rPr>
          <w:rFonts w:ascii="Century Gothic" w:hAnsi="Century Gothic" w:cs="Calibri Light"/>
          <w:sz w:val="20"/>
        </w:rPr>
        <w:t>’s</w:t>
      </w:r>
      <w:r w:rsidR="00674CD0" w:rsidRPr="00C17BF1">
        <w:rPr>
          <w:rFonts w:ascii="Century Gothic" w:hAnsi="Century Gothic" w:cs="Calibri Light"/>
          <w:sz w:val="20"/>
        </w:rPr>
        <w:t xml:space="preserve"> personal data </w:t>
      </w:r>
      <w:proofErr w:type="gramStart"/>
      <w:r w:rsidR="00674CD0" w:rsidRPr="00C17BF1">
        <w:rPr>
          <w:rFonts w:ascii="Century Gothic" w:hAnsi="Century Gothic" w:cs="Calibri Light"/>
          <w:sz w:val="20"/>
        </w:rPr>
        <w:t>is known</w:t>
      </w:r>
      <w:proofErr w:type="gramEnd"/>
      <w:r w:rsidR="00674CD0" w:rsidRPr="00C17BF1">
        <w:rPr>
          <w:rFonts w:ascii="Century Gothic" w:hAnsi="Century Gothic" w:cs="Calibri Light"/>
          <w:sz w:val="20"/>
        </w:rPr>
        <w:t xml:space="preserve"> as “processing”.</w:t>
      </w:r>
    </w:p>
    <w:p w14:paraId="7DAC03DB" w14:textId="77777777" w:rsidR="00047EA0" w:rsidRPr="00C17BF1" w:rsidRDefault="00047EA0" w:rsidP="00923073">
      <w:pPr>
        <w:pStyle w:val="BodyText"/>
        <w:rPr>
          <w:rFonts w:ascii="Century Gothic" w:hAnsi="Century Gothic" w:cs="Calibri Light"/>
          <w:sz w:val="20"/>
        </w:rPr>
      </w:pPr>
      <w:r w:rsidRPr="00C17BF1">
        <w:rPr>
          <w:rFonts w:ascii="Century Gothic" w:hAnsi="Century Gothic" w:cs="Calibri Light"/>
          <w:sz w:val="20"/>
        </w:rPr>
        <w:t xml:space="preserve">This document sets out what personal data we will hold about </w:t>
      </w:r>
      <w:r w:rsidR="00674CD0" w:rsidRPr="00C17BF1">
        <w:rPr>
          <w:rFonts w:ascii="Century Gothic" w:hAnsi="Century Gothic" w:cs="Calibri Light"/>
          <w:sz w:val="20"/>
        </w:rPr>
        <w:t xml:space="preserve">our </w:t>
      </w:r>
      <w:r w:rsidR="00F91749" w:rsidRPr="00C17BF1">
        <w:rPr>
          <w:rFonts w:ascii="Century Gothic" w:hAnsi="Century Gothic" w:cs="Calibri Light"/>
          <w:sz w:val="20"/>
        </w:rPr>
        <w:t>workforce</w:t>
      </w:r>
      <w:r w:rsidR="00674CD0" w:rsidRPr="00C17BF1">
        <w:rPr>
          <w:rFonts w:ascii="Century Gothic" w:hAnsi="Century Gothic" w:cs="Calibri Light"/>
          <w:sz w:val="20"/>
        </w:rPr>
        <w:t xml:space="preserve">, why we process that data, </w:t>
      </w:r>
      <w:r w:rsidR="00D2187E" w:rsidRPr="00C17BF1">
        <w:rPr>
          <w:rFonts w:ascii="Century Gothic" w:hAnsi="Century Gothic" w:cs="Calibri Light"/>
          <w:sz w:val="20"/>
        </w:rPr>
        <w:t>who we share this information with</w:t>
      </w:r>
      <w:r w:rsidR="00674CD0" w:rsidRPr="00C17BF1">
        <w:rPr>
          <w:rFonts w:ascii="Century Gothic" w:hAnsi="Century Gothic" w:cs="Calibri Light"/>
          <w:sz w:val="20"/>
        </w:rPr>
        <w:t xml:space="preserve">, and the rights of </w:t>
      </w:r>
      <w:r w:rsidR="00F91749" w:rsidRPr="00C17BF1">
        <w:rPr>
          <w:rFonts w:ascii="Century Gothic" w:hAnsi="Century Gothic" w:cs="Calibri Light"/>
          <w:sz w:val="20"/>
        </w:rPr>
        <w:t>individuals</w:t>
      </w:r>
      <w:r w:rsidR="00674CD0" w:rsidRPr="00C17BF1">
        <w:rPr>
          <w:rFonts w:ascii="Century Gothic" w:hAnsi="Century Gothic" w:cs="Calibri Light"/>
          <w:sz w:val="20"/>
        </w:rPr>
        <w:t xml:space="preserve"> in relation to their personal data processed by us.</w:t>
      </w:r>
    </w:p>
    <w:p w14:paraId="4B1CF08E" w14:textId="77777777" w:rsidR="00873755" w:rsidRPr="00C17BF1" w:rsidRDefault="00674CD0" w:rsidP="00923073">
      <w:pPr>
        <w:pStyle w:val="BodyText"/>
        <w:rPr>
          <w:rFonts w:ascii="Century Gothic" w:hAnsi="Century Gothic" w:cs="Calibri Light"/>
          <w:sz w:val="20"/>
        </w:rPr>
      </w:pPr>
      <w:r w:rsidRPr="00C17BF1">
        <w:rPr>
          <w:rFonts w:ascii="Century Gothic" w:hAnsi="Century Gothic" w:cs="Calibri Light"/>
          <w:b/>
          <w:sz w:val="20"/>
        </w:rPr>
        <w:t xml:space="preserve">What information do we process in relation to our </w:t>
      </w:r>
      <w:r w:rsidR="00723938" w:rsidRPr="00C17BF1">
        <w:rPr>
          <w:rFonts w:ascii="Century Gothic" w:hAnsi="Century Gothic" w:cs="Calibri Light"/>
          <w:b/>
          <w:sz w:val="20"/>
        </w:rPr>
        <w:t>workforce</w:t>
      </w:r>
      <w:r w:rsidRPr="00C17BF1">
        <w:rPr>
          <w:rFonts w:ascii="Century Gothic" w:hAnsi="Century Gothic" w:cs="Calibri Light"/>
          <w:b/>
          <w:sz w:val="20"/>
        </w:rPr>
        <w:t>?</w:t>
      </w:r>
      <w:r w:rsidR="00712416" w:rsidRPr="00C17BF1">
        <w:rPr>
          <w:rFonts w:ascii="Century Gothic" w:hAnsi="Century Gothic" w:cs="Calibri Light"/>
          <w:b/>
          <w:sz w:val="20"/>
        </w:rPr>
        <w:t xml:space="preserve"> </w:t>
      </w:r>
      <w:r w:rsidR="00D2187E" w:rsidRPr="00C17BF1">
        <w:rPr>
          <w:rFonts w:ascii="Century Gothic" w:hAnsi="Century Gothic" w:cs="Calibri Light"/>
          <w:sz w:val="20"/>
        </w:rPr>
        <w:t xml:space="preserve">We will collect, hold, share </w:t>
      </w:r>
      <w:r w:rsidR="00A533E2" w:rsidRPr="00C17BF1">
        <w:rPr>
          <w:rFonts w:ascii="Century Gothic" w:hAnsi="Century Gothic" w:cs="Calibri Light"/>
          <w:sz w:val="20"/>
        </w:rPr>
        <w:t>or</w:t>
      </w:r>
      <w:r w:rsidR="00D2187E" w:rsidRPr="00C17BF1">
        <w:rPr>
          <w:rFonts w:ascii="Century Gothic" w:hAnsi="Century Gothic" w:cs="Calibri Light"/>
          <w:sz w:val="20"/>
        </w:rPr>
        <w:t xml:space="preserve"> otherwise use the</w:t>
      </w:r>
      <w:r w:rsidR="00280BD5" w:rsidRPr="00C17BF1">
        <w:rPr>
          <w:rFonts w:ascii="Century Gothic" w:hAnsi="Century Gothic" w:cs="Calibri Light"/>
          <w:sz w:val="20"/>
        </w:rPr>
        <w:t xml:space="preserve"> following information about our </w:t>
      </w:r>
      <w:r w:rsidR="00723938" w:rsidRPr="00C17BF1">
        <w:rPr>
          <w:rFonts w:ascii="Century Gothic" w:hAnsi="Century Gothic" w:cs="Calibri Light"/>
          <w:sz w:val="20"/>
        </w:rPr>
        <w:t>workforce</w:t>
      </w:r>
      <w:r w:rsidR="00D2187E" w:rsidRPr="00C17BF1">
        <w:rPr>
          <w:rFonts w:ascii="Century Gothic" w:hAnsi="Century Gothic" w:cs="Calibri Light"/>
          <w:sz w:val="20"/>
        </w:rPr>
        <w:t>:</w:t>
      </w:r>
    </w:p>
    <w:p w14:paraId="30454523" w14:textId="77777777" w:rsidR="002C07C3" w:rsidRPr="00C17BF1" w:rsidRDefault="002C07C3" w:rsidP="00712416">
      <w:pPr>
        <w:pStyle w:val="BodyText"/>
        <w:numPr>
          <w:ilvl w:val="0"/>
          <w:numId w:val="19"/>
        </w:numPr>
        <w:spacing w:after="0"/>
        <w:rPr>
          <w:rFonts w:ascii="Century Gothic" w:hAnsi="Century Gothic" w:cs="Calibri Light"/>
          <w:sz w:val="20"/>
        </w:rPr>
      </w:pPr>
      <w:r w:rsidRPr="00C17BF1">
        <w:rPr>
          <w:rFonts w:ascii="Century Gothic" w:hAnsi="Century Gothic" w:cs="Calibri Light"/>
          <w:sz w:val="20"/>
        </w:rPr>
        <w:t xml:space="preserve">personal information (such as name, </w:t>
      </w:r>
      <w:r w:rsidR="00BB59A0" w:rsidRPr="00C17BF1">
        <w:rPr>
          <w:rFonts w:ascii="Century Gothic" w:hAnsi="Century Gothic" w:cs="Calibri Light"/>
          <w:sz w:val="20"/>
        </w:rPr>
        <w:t xml:space="preserve">address, home and mobile numbers, personal email address, </w:t>
      </w:r>
      <w:r w:rsidRPr="00C17BF1">
        <w:rPr>
          <w:rFonts w:ascii="Century Gothic" w:hAnsi="Century Gothic" w:cs="Calibri Light"/>
          <w:sz w:val="20"/>
        </w:rPr>
        <w:t>employee or teacher number, national insurance number</w:t>
      </w:r>
      <w:r w:rsidR="00BB59A0" w:rsidRPr="00C17BF1">
        <w:rPr>
          <w:rFonts w:ascii="Century Gothic" w:hAnsi="Century Gothic" w:cs="Calibri Light"/>
          <w:sz w:val="20"/>
        </w:rPr>
        <w:t>, and emergency contact details</w:t>
      </w:r>
      <w:r w:rsidRPr="00C17BF1">
        <w:rPr>
          <w:rFonts w:ascii="Century Gothic" w:hAnsi="Century Gothic" w:cs="Calibri Light"/>
          <w:sz w:val="20"/>
        </w:rPr>
        <w:t>)</w:t>
      </w:r>
    </w:p>
    <w:p w14:paraId="6C7A297A" w14:textId="77777777" w:rsidR="002C07C3" w:rsidRPr="00C17BF1" w:rsidRDefault="002C07C3" w:rsidP="00712416">
      <w:pPr>
        <w:pStyle w:val="BodyText"/>
        <w:numPr>
          <w:ilvl w:val="0"/>
          <w:numId w:val="19"/>
        </w:numPr>
        <w:spacing w:after="0"/>
        <w:rPr>
          <w:rFonts w:ascii="Century Gothic" w:hAnsi="Century Gothic" w:cs="Calibri Light"/>
          <w:sz w:val="20"/>
        </w:rPr>
      </w:pPr>
      <w:r w:rsidRPr="00C17BF1">
        <w:rPr>
          <w:rFonts w:ascii="Century Gothic" w:hAnsi="Century Gothic" w:cs="Calibri Light"/>
          <w:sz w:val="20"/>
        </w:rPr>
        <w:t>contract information (such as start dates, hours worked, post, roles and salary information</w:t>
      </w:r>
      <w:r w:rsidR="00F91749" w:rsidRPr="00C17BF1">
        <w:rPr>
          <w:rFonts w:ascii="Century Gothic" w:hAnsi="Century Gothic" w:cs="Calibri Light"/>
          <w:sz w:val="20"/>
        </w:rPr>
        <w:t>, bank/building society details</w:t>
      </w:r>
      <w:r w:rsidRPr="00C17BF1">
        <w:rPr>
          <w:rFonts w:ascii="Century Gothic" w:hAnsi="Century Gothic" w:cs="Calibri Light"/>
          <w:sz w:val="20"/>
        </w:rPr>
        <w:t xml:space="preserve">)  </w:t>
      </w:r>
    </w:p>
    <w:p w14:paraId="25961E64" w14:textId="77777777" w:rsidR="002C07C3" w:rsidRPr="00C17BF1" w:rsidRDefault="002C07C3" w:rsidP="00712416">
      <w:pPr>
        <w:pStyle w:val="BodyText"/>
        <w:numPr>
          <w:ilvl w:val="0"/>
          <w:numId w:val="19"/>
        </w:numPr>
        <w:spacing w:after="0"/>
        <w:rPr>
          <w:rFonts w:ascii="Century Gothic" w:hAnsi="Century Gothic" w:cs="Calibri Light"/>
          <w:sz w:val="20"/>
        </w:rPr>
      </w:pPr>
      <w:r w:rsidRPr="00C17BF1">
        <w:rPr>
          <w:rFonts w:ascii="Century Gothic" w:hAnsi="Century Gothic" w:cs="Calibri Light"/>
          <w:sz w:val="20"/>
        </w:rPr>
        <w:t>work absence information (such as number of absences and reasons</w:t>
      </w:r>
      <w:r w:rsidR="00F91749" w:rsidRPr="00C17BF1">
        <w:rPr>
          <w:rFonts w:ascii="Century Gothic" w:hAnsi="Century Gothic" w:cs="Calibri Light"/>
          <w:sz w:val="20"/>
        </w:rPr>
        <w:t xml:space="preserve"> (including information regarding physical and/or mental health)</w:t>
      </w:r>
      <w:r w:rsidR="00BB59A0" w:rsidRPr="00C17BF1">
        <w:rPr>
          <w:rFonts w:ascii="Century Gothic" w:hAnsi="Century Gothic" w:cs="Calibri Light"/>
          <w:sz w:val="20"/>
        </w:rPr>
        <w:t>, holiday records</w:t>
      </w:r>
      <w:r w:rsidRPr="00C17BF1">
        <w:rPr>
          <w:rFonts w:ascii="Century Gothic" w:hAnsi="Century Gothic" w:cs="Calibri Light"/>
          <w:sz w:val="20"/>
        </w:rPr>
        <w:t>)</w:t>
      </w:r>
    </w:p>
    <w:p w14:paraId="0B18998E" w14:textId="77777777" w:rsidR="00F109E3" w:rsidRPr="00C17BF1" w:rsidRDefault="00BB59A0" w:rsidP="00712416">
      <w:pPr>
        <w:pStyle w:val="BodyText"/>
        <w:numPr>
          <w:ilvl w:val="0"/>
          <w:numId w:val="19"/>
        </w:numPr>
        <w:spacing w:after="0"/>
        <w:rPr>
          <w:rFonts w:ascii="Century Gothic" w:hAnsi="Century Gothic" w:cs="Calibri Light"/>
          <w:sz w:val="20"/>
        </w:rPr>
      </w:pPr>
      <w:r w:rsidRPr="00C17BF1">
        <w:rPr>
          <w:rFonts w:ascii="Century Gothic" w:hAnsi="Century Gothic" w:cs="Calibri Light"/>
          <w:sz w:val="20"/>
        </w:rPr>
        <w:t xml:space="preserve">qualifications </w:t>
      </w:r>
      <w:r w:rsidR="00A533E2" w:rsidRPr="00C17BF1">
        <w:rPr>
          <w:rFonts w:ascii="Century Gothic" w:hAnsi="Century Gothic" w:cs="Calibri Light"/>
          <w:sz w:val="20"/>
        </w:rPr>
        <w:t xml:space="preserve">/ training courses attended </w:t>
      </w:r>
      <w:r w:rsidR="002C07C3" w:rsidRPr="00C17BF1">
        <w:rPr>
          <w:rFonts w:ascii="Century Gothic" w:hAnsi="Century Gothic" w:cs="Calibri Light"/>
          <w:sz w:val="20"/>
        </w:rPr>
        <w:t>and, where relevant,</w:t>
      </w:r>
      <w:r w:rsidRPr="00C17BF1">
        <w:rPr>
          <w:rFonts w:ascii="Century Gothic" w:hAnsi="Century Gothic" w:cs="Calibri Light"/>
          <w:sz w:val="20"/>
        </w:rPr>
        <w:t xml:space="preserve"> subjects t</w:t>
      </w:r>
      <w:r w:rsidR="00F91749" w:rsidRPr="00C17BF1">
        <w:rPr>
          <w:rFonts w:ascii="Century Gothic" w:hAnsi="Century Gothic" w:cs="Calibri Light"/>
          <w:sz w:val="20"/>
        </w:rPr>
        <w:t>aught (such as training record</w:t>
      </w:r>
      <w:r w:rsidRPr="00C17BF1">
        <w:rPr>
          <w:rFonts w:ascii="Century Gothic" w:hAnsi="Century Gothic" w:cs="Calibri Light"/>
          <w:sz w:val="20"/>
        </w:rPr>
        <w:t>)</w:t>
      </w:r>
    </w:p>
    <w:p w14:paraId="49C78B0B" w14:textId="77777777" w:rsidR="00F91749" w:rsidRPr="00C17BF1" w:rsidRDefault="00F91749" w:rsidP="00712416">
      <w:pPr>
        <w:pStyle w:val="BodyText"/>
        <w:numPr>
          <w:ilvl w:val="0"/>
          <w:numId w:val="19"/>
        </w:numPr>
        <w:spacing w:after="0"/>
        <w:rPr>
          <w:rFonts w:ascii="Century Gothic" w:hAnsi="Century Gothic" w:cs="Calibri Light"/>
          <w:sz w:val="20"/>
        </w:rPr>
      </w:pPr>
      <w:r w:rsidRPr="00C17BF1">
        <w:rPr>
          <w:rFonts w:ascii="Century Gothic" w:hAnsi="Century Gothic" w:cs="Calibri Light"/>
          <w:sz w:val="20"/>
        </w:rPr>
        <w:t>performance information (such as appraisals and performance reviews, performance measures including performance management/improvement plans, disciplinary or grievance records)</w:t>
      </w:r>
    </w:p>
    <w:p w14:paraId="072DF027" w14:textId="77777777" w:rsidR="00F91749" w:rsidRPr="00C17BF1" w:rsidRDefault="00F91749" w:rsidP="00712416">
      <w:pPr>
        <w:pStyle w:val="BodyText"/>
        <w:numPr>
          <w:ilvl w:val="0"/>
          <w:numId w:val="19"/>
        </w:numPr>
        <w:spacing w:after="0"/>
        <w:rPr>
          <w:rFonts w:ascii="Century Gothic" w:hAnsi="Century Gothic" w:cs="Calibri Light"/>
          <w:sz w:val="20"/>
        </w:rPr>
      </w:pPr>
      <w:r w:rsidRPr="00C17BF1">
        <w:rPr>
          <w:rFonts w:ascii="Century Gothic" w:hAnsi="Century Gothic" w:cs="Calibri Light"/>
          <w:sz w:val="20"/>
        </w:rP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w:t>
      </w:r>
      <w:r w:rsidR="00A533E2" w:rsidRPr="00C17BF1">
        <w:rPr>
          <w:rFonts w:ascii="Century Gothic" w:hAnsi="Century Gothic" w:cs="Calibri Light"/>
          <w:sz w:val="20"/>
        </w:rPr>
        <w:t xml:space="preserve"> receives or </w:t>
      </w:r>
      <w:r w:rsidRPr="00C17BF1">
        <w:rPr>
          <w:rFonts w:ascii="Century Gothic" w:hAnsi="Century Gothic" w:cs="Calibri Light"/>
          <w:sz w:val="20"/>
        </w:rPr>
        <w:t>provides to other organisations, CCTV footage and images)</w:t>
      </w:r>
    </w:p>
    <w:p w14:paraId="0862C2C4" w14:textId="77777777" w:rsidR="00712416" w:rsidRPr="00C17BF1" w:rsidRDefault="00712416" w:rsidP="00712416">
      <w:pPr>
        <w:pStyle w:val="BodyText"/>
        <w:spacing w:after="0"/>
        <w:ind w:left="720"/>
        <w:rPr>
          <w:rFonts w:ascii="Century Gothic" w:hAnsi="Century Gothic" w:cs="Calibri Light"/>
          <w:sz w:val="20"/>
        </w:rPr>
      </w:pPr>
    </w:p>
    <w:p w14:paraId="4FD68E54" w14:textId="77777777" w:rsidR="00A55C99" w:rsidRPr="00C17BF1" w:rsidRDefault="00A55C99" w:rsidP="00923073">
      <w:pPr>
        <w:pStyle w:val="BodyText"/>
        <w:rPr>
          <w:rFonts w:ascii="Century Gothic" w:hAnsi="Century Gothic" w:cs="Calibri Light"/>
          <w:sz w:val="20"/>
        </w:rPr>
      </w:pPr>
      <w:r w:rsidRPr="00C17BF1">
        <w:rPr>
          <w:rFonts w:ascii="Century Gothic" w:hAnsi="Century Gothic" w:cs="Calibri Light"/>
          <w:sz w:val="20"/>
        </w:rPr>
        <w:t>We will also use special categories of data including such as gender, age, ethnic group, sex or sexual orientation, religious or similar beliefs, political opinions, trade union membership, information about health, genetic information and biometric data.  These types of personal data are subject to additional requirements.</w:t>
      </w:r>
    </w:p>
    <w:p w14:paraId="751EFE09" w14:textId="7DD4D207" w:rsidR="00653D8E" w:rsidRPr="00C17BF1" w:rsidRDefault="00653D8E" w:rsidP="00923073">
      <w:pPr>
        <w:pStyle w:val="BodyText"/>
        <w:rPr>
          <w:rFonts w:ascii="Century Gothic" w:hAnsi="Century Gothic" w:cs="Calibri Light"/>
          <w:sz w:val="20"/>
        </w:rPr>
      </w:pPr>
      <w:r w:rsidRPr="00C17BF1">
        <w:rPr>
          <w:rFonts w:ascii="Century Gothic" w:hAnsi="Century Gothic" w:cs="Calibri Light"/>
          <w:b/>
          <w:sz w:val="20"/>
        </w:rPr>
        <w:t>Where do we get information from</w:t>
      </w:r>
      <w:r w:rsidR="00D12C1F" w:rsidRPr="00C17BF1">
        <w:rPr>
          <w:rFonts w:ascii="Century Gothic" w:hAnsi="Century Gothic" w:cs="Calibri Light"/>
          <w:b/>
          <w:sz w:val="20"/>
        </w:rPr>
        <w:t xml:space="preserve"> about our workforce</w:t>
      </w:r>
      <w:r w:rsidRPr="00C17BF1">
        <w:rPr>
          <w:rFonts w:ascii="Century Gothic" w:hAnsi="Century Gothic" w:cs="Calibri Light"/>
          <w:b/>
          <w:sz w:val="20"/>
        </w:rPr>
        <w:t>?</w:t>
      </w:r>
      <w:r w:rsidR="00712416" w:rsidRPr="00C17BF1">
        <w:rPr>
          <w:rFonts w:ascii="Century Gothic" w:hAnsi="Century Gothic" w:cs="Calibri Light"/>
          <w:b/>
          <w:sz w:val="20"/>
        </w:rPr>
        <w:t xml:space="preserve">  </w:t>
      </w:r>
      <w:r w:rsidRPr="00C17BF1">
        <w:rPr>
          <w:rFonts w:ascii="Century Gothic" w:hAnsi="Century Gothic" w:cs="Calibri Light"/>
          <w:sz w:val="20"/>
        </w:rPr>
        <w:t xml:space="preserve">A lot of the information we have about our workforce comes from the individuals themselves.  </w:t>
      </w:r>
      <w:r w:rsidR="00DF0FD4" w:rsidRPr="00C17BF1">
        <w:rPr>
          <w:rFonts w:ascii="Century Gothic" w:hAnsi="Century Gothic" w:cs="Calibri Light"/>
          <w:sz w:val="20"/>
        </w:rPr>
        <w:t>However,</w:t>
      </w:r>
      <w:r w:rsidRPr="00C17BF1">
        <w:rPr>
          <w:rFonts w:ascii="Century Gothic" w:hAnsi="Century Gothic" w:cs="Calibri Light"/>
          <w:sz w:val="20"/>
        </w:rPr>
        <w:t xml:space="preserve"> we may also obtain information from tax and regulatory authorities such as HMRC, previous employers, </w:t>
      </w:r>
      <w:r w:rsidR="00581CC5" w:rsidRPr="00C17BF1">
        <w:rPr>
          <w:rFonts w:ascii="Century Gothic" w:hAnsi="Century Gothic" w:cs="Calibri Light"/>
          <w:sz w:val="20"/>
        </w:rPr>
        <w:t xml:space="preserve">your trade union, the DBS, our insurance benefit administrators, consultants and other professionals we may engage, </w:t>
      </w:r>
      <w:r w:rsidRPr="00C17BF1">
        <w:rPr>
          <w:rFonts w:ascii="Century Gothic" w:hAnsi="Century Gothic" w:cs="Calibri Light"/>
          <w:sz w:val="20"/>
        </w:rPr>
        <w:t xml:space="preserve">recruitment or vetting agencies, other members of staff, students or their parents, </w:t>
      </w:r>
      <w:r w:rsidR="00A55C99" w:rsidRPr="00C17BF1">
        <w:rPr>
          <w:rFonts w:ascii="Century Gothic" w:hAnsi="Century Gothic" w:cs="Calibri Light"/>
          <w:sz w:val="20"/>
        </w:rPr>
        <w:t xml:space="preserve">and </w:t>
      </w:r>
      <w:r w:rsidRPr="00C17BF1">
        <w:rPr>
          <w:rFonts w:ascii="Century Gothic" w:hAnsi="Century Gothic" w:cs="Calibri Light"/>
          <w:sz w:val="20"/>
        </w:rPr>
        <w:t>publically available resources including online sources.</w:t>
      </w:r>
      <w:r w:rsidR="00581CC5" w:rsidRPr="00C17BF1">
        <w:rPr>
          <w:rFonts w:ascii="Century Gothic" w:hAnsi="Century Gothic" w:cs="Calibri Light"/>
          <w:sz w:val="20"/>
        </w:rPr>
        <w:t xml:space="preserve">  In </w:t>
      </w:r>
      <w:r w:rsidR="00DF0FD4" w:rsidRPr="00C17BF1">
        <w:rPr>
          <w:rFonts w:ascii="Century Gothic" w:hAnsi="Century Gothic" w:cs="Calibri Light"/>
          <w:sz w:val="20"/>
        </w:rPr>
        <w:t>addition,</w:t>
      </w:r>
      <w:r w:rsidR="00581CC5" w:rsidRPr="00C17BF1">
        <w:rPr>
          <w:rFonts w:ascii="Century Gothic" w:hAnsi="Century Gothic" w:cs="Calibri Light"/>
          <w:sz w:val="20"/>
        </w:rPr>
        <w:t xml:space="preserve"> we may obtain information from automated monitoring of our websites and other technical systems such as our computer networks and systems, CCT</w:t>
      </w:r>
      <w:r w:rsidR="006579FC" w:rsidRPr="00C17BF1">
        <w:rPr>
          <w:rFonts w:ascii="Century Gothic" w:hAnsi="Century Gothic" w:cs="Calibri Light"/>
          <w:sz w:val="20"/>
        </w:rPr>
        <w:t>V</w:t>
      </w:r>
      <w:r w:rsidR="00581CC5" w:rsidRPr="00C17BF1">
        <w:rPr>
          <w:rFonts w:ascii="Century Gothic" w:hAnsi="Century Gothic" w:cs="Calibri Light"/>
          <w:sz w:val="20"/>
        </w:rPr>
        <w:t xml:space="preserve"> and access control systems, communications systems, remote access systems, email and instant messaging systems, intranet and internet facilities, telephones, voicemail and mobile phone records.</w:t>
      </w:r>
    </w:p>
    <w:p w14:paraId="41049116" w14:textId="77777777" w:rsidR="00712416" w:rsidRPr="00C17BF1" w:rsidRDefault="00712416" w:rsidP="00923073">
      <w:pPr>
        <w:pStyle w:val="BodyText"/>
        <w:rPr>
          <w:rFonts w:ascii="Century Gothic" w:hAnsi="Century Gothic" w:cs="Calibri Light"/>
          <w:b/>
          <w:sz w:val="20"/>
        </w:rPr>
      </w:pPr>
    </w:p>
    <w:p w14:paraId="673ECF88" w14:textId="77777777" w:rsidR="00781BEA" w:rsidRPr="00C17BF1" w:rsidRDefault="00D2187E" w:rsidP="00923073">
      <w:pPr>
        <w:pStyle w:val="BodyText"/>
        <w:rPr>
          <w:rFonts w:ascii="Century Gothic" w:hAnsi="Century Gothic" w:cs="Calibri Light"/>
          <w:sz w:val="20"/>
        </w:rPr>
      </w:pPr>
      <w:r w:rsidRPr="00C17BF1">
        <w:rPr>
          <w:rFonts w:ascii="Century Gothic" w:hAnsi="Century Gothic" w:cs="Calibri Light"/>
          <w:b/>
          <w:sz w:val="20"/>
        </w:rPr>
        <w:t>Why do we use this information?</w:t>
      </w:r>
      <w:r w:rsidR="00712416" w:rsidRPr="00C17BF1">
        <w:rPr>
          <w:rFonts w:ascii="Century Gothic" w:hAnsi="Century Gothic" w:cs="Calibri Light"/>
          <w:b/>
          <w:sz w:val="20"/>
        </w:rPr>
        <w:t xml:space="preserve">  </w:t>
      </w:r>
      <w:r w:rsidR="00781BEA" w:rsidRPr="00C17BF1">
        <w:rPr>
          <w:rFonts w:ascii="Century Gothic" w:hAnsi="Century Gothic" w:cs="Calibri Light"/>
          <w:sz w:val="20"/>
        </w:rPr>
        <w:t xml:space="preserve">We will process the personal data of </w:t>
      </w:r>
      <w:r w:rsidR="002C07C3" w:rsidRPr="00C17BF1">
        <w:rPr>
          <w:rFonts w:ascii="Century Gothic" w:hAnsi="Century Gothic" w:cs="Calibri Light"/>
          <w:sz w:val="20"/>
        </w:rPr>
        <w:t>our workforce</w:t>
      </w:r>
      <w:r w:rsidR="00781BEA" w:rsidRPr="00C17BF1">
        <w:rPr>
          <w:rFonts w:ascii="Century Gothic" w:hAnsi="Century Gothic" w:cs="Calibri Light"/>
          <w:sz w:val="20"/>
        </w:rPr>
        <w:t xml:space="preserve"> for the following reasons:</w:t>
      </w:r>
    </w:p>
    <w:p w14:paraId="6FAC8CBD" w14:textId="77777777" w:rsidR="00781BEA" w:rsidRPr="00C17BF1" w:rsidRDefault="00781BEA" w:rsidP="00923073">
      <w:pPr>
        <w:pStyle w:val="BodyText"/>
        <w:numPr>
          <w:ilvl w:val="0"/>
          <w:numId w:val="13"/>
        </w:numPr>
        <w:rPr>
          <w:rFonts w:ascii="Century Gothic" w:hAnsi="Century Gothic" w:cs="Calibri Light"/>
          <w:sz w:val="20"/>
        </w:rPr>
      </w:pPr>
      <w:r w:rsidRPr="00C17BF1">
        <w:rPr>
          <w:rFonts w:ascii="Century Gothic" w:hAnsi="Century Gothic" w:cs="Calibri Light"/>
          <w:sz w:val="20"/>
        </w:rPr>
        <w:t xml:space="preserve">Where we </w:t>
      </w:r>
      <w:r w:rsidR="000A5B2A" w:rsidRPr="00C17BF1">
        <w:rPr>
          <w:rFonts w:ascii="Century Gothic" w:hAnsi="Century Gothic" w:cs="Calibri Light"/>
          <w:sz w:val="20"/>
        </w:rPr>
        <w:t>are required by law</w:t>
      </w:r>
      <w:r w:rsidRPr="00C17BF1">
        <w:rPr>
          <w:rFonts w:ascii="Century Gothic" w:hAnsi="Century Gothic" w:cs="Calibri Light"/>
          <w:sz w:val="20"/>
        </w:rPr>
        <w:t>, including:</w:t>
      </w:r>
    </w:p>
    <w:p w14:paraId="49A023EC" w14:textId="77777777" w:rsidR="00781BEA" w:rsidRPr="00C17BF1" w:rsidRDefault="00E815D7"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To comply with the law regarding data sharing</w:t>
      </w:r>
      <w:r w:rsidR="004C7AFA" w:rsidRPr="00C17BF1">
        <w:rPr>
          <w:rFonts w:ascii="Century Gothic" w:hAnsi="Century Gothic" w:cs="Calibri Light"/>
          <w:sz w:val="20"/>
        </w:rPr>
        <w:t xml:space="preserve"> (see further below)</w:t>
      </w:r>
    </w:p>
    <w:p w14:paraId="1F8EF8EA" w14:textId="77777777" w:rsidR="002C07C3" w:rsidRPr="00C17BF1" w:rsidRDefault="002C07C3"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To comply with specific employment law requirements</w:t>
      </w:r>
      <w:r w:rsidR="00BB59A0" w:rsidRPr="00C17BF1">
        <w:rPr>
          <w:rFonts w:ascii="Century Gothic" w:hAnsi="Century Gothic" w:cs="Calibri Light"/>
          <w:sz w:val="20"/>
        </w:rPr>
        <w:t>, including ou</w:t>
      </w:r>
      <w:r w:rsidR="00595893" w:rsidRPr="00C17BF1">
        <w:rPr>
          <w:rFonts w:ascii="Century Gothic" w:hAnsi="Century Gothic" w:cs="Calibri Light"/>
          <w:sz w:val="20"/>
        </w:rPr>
        <w:t>r</w:t>
      </w:r>
      <w:r w:rsidR="00BB59A0" w:rsidRPr="00C17BF1">
        <w:rPr>
          <w:rFonts w:ascii="Century Gothic" w:hAnsi="Century Gothic" w:cs="Calibri Light"/>
          <w:sz w:val="20"/>
        </w:rPr>
        <w:t xml:space="preserve"> obligations as an employer under employment protection and health and safety legislation, and under statutory codes of practice such as those issued by ACAS</w:t>
      </w:r>
    </w:p>
    <w:p w14:paraId="4AEFFD3A" w14:textId="77777777" w:rsidR="00595893" w:rsidRPr="00C17BF1" w:rsidRDefault="00595893"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To comply with legal requirements in relation to equalities and non-discrimination</w:t>
      </w:r>
    </w:p>
    <w:p w14:paraId="73D27A33" w14:textId="77777777" w:rsidR="00712416" w:rsidRPr="00C17BF1" w:rsidRDefault="00712416" w:rsidP="00712416">
      <w:pPr>
        <w:pStyle w:val="BodyText"/>
        <w:spacing w:after="0"/>
        <w:ind w:left="1440"/>
        <w:rPr>
          <w:rFonts w:ascii="Century Gothic" w:hAnsi="Century Gothic" w:cs="Calibri Light"/>
          <w:sz w:val="20"/>
        </w:rPr>
      </w:pPr>
    </w:p>
    <w:p w14:paraId="6CA6F873" w14:textId="77777777" w:rsidR="002C07C3" w:rsidRPr="00C17BF1" w:rsidRDefault="002C07C3" w:rsidP="00923073">
      <w:pPr>
        <w:pStyle w:val="BodyText"/>
        <w:numPr>
          <w:ilvl w:val="0"/>
          <w:numId w:val="13"/>
        </w:numPr>
        <w:rPr>
          <w:rFonts w:ascii="Century Gothic" w:hAnsi="Century Gothic" w:cs="Calibri Light"/>
          <w:sz w:val="20"/>
        </w:rPr>
      </w:pPr>
      <w:r w:rsidRPr="00C17BF1">
        <w:rPr>
          <w:rFonts w:ascii="Century Gothic" w:hAnsi="Century Gothic" w:cs="Calibri Light"/>
          <w:sz w:val="20"/>
        </w:rPr>
        <w:t>Where we are required by any contract with our workforce, such as employment contracts, including:</w:t>
      </w:r>
    </w:p>
    <w:p w14:paraId="5C9652C8" w14:textId="77777777" w:rsidR="002C07C3" w:rsidRPr="00C17BF1" w:rsidRDefault="002C07C3"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To make payments to our workforce, such as salary payments</w:t>
      </w:r>
    </w:p>
    <w:p w14:paraId="0DF29801" w14:textId="77777777" w:rsidR="00D12C1F" w:rsidRPr="00C17BF1" w:rsidRDefault="00D12C1F"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To deduct tax and National Insurance contributions</w:t>
      </w:r>
    </w:p>
    <w:p w14:paraId="2EBE0D92" w14:textId="77777777" w:rsidR="00D12C1F" w:rsidRPr="00C17BF1" w:rsidRDefault="00D12C1F"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To make a decision about recruitment</w:t>
      </w:r>
    </w:p>
    <w:p w14:paraId="4C1B5E26" w14:textId="77777777" w:rsidR="00D12C1F" w:rsidRPr="00C17BF1" w:rsidRDefault="00D12C1F"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 xml:space="preserve">To check </w:t>
      </w:r>
      <w:r w:rsidR="00E55133" w:rsidRPr="00C17BF1">
        <w:rPr>
          <w:rFonts w:ascii="Century Gothic" w:hAnsi="Century Gothic" w:cs="Calibri Light"/>
          <w:sz w:val="20"/>
        </w:rPr>
        <w:t>individuals</w:t>
      </w:r>
      <w:r w:rsidRPr="00C17BF1">
        <w:rPr>
          <w:rFonts w:ascii="Century Gothic" w:hAnsi="Century Gothic" w:cs="Calibri Light"/>
          <w:sz w:val="20"/>
        </w:rPr>
        <w:t xml:space="preserve"> are legally entitled to work in the UK</w:t>
      </w:r>
    </w:p>
    <w:p w14:paraId="50F7B5EA" w14:textId="77777777" w:rsidR="00E55133" w:rsidRPr="00C17BF1" w:rsidRDefault="00E55133"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Administering employment contracts</w:t>
      </w:r>
    </w:p>
    <w:p w14:paraId="4A0AB13E" w14:textId="77777777" w:rsidR="00E55133" w:rsidRPr="00C17BF1" w:rsidRDefault="00E55133"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Conducting performance</w:t>
      </w:r>
      <w:r w:rsidR="00A034BA" w:rsidRPr="00C17BF1">
        <w:rPr>
          <w:rFonts w:ascii="Century Gothic" w:hAnsi="Century Gothic" w:cs="Calibri Light"/>
          <w:sz w:val="20"/>
        </w:rPr>
        <w:t xml:space="preserve"> and/or attendance</w:t>
      </w:r>
      <w:r w:rsidRPr="00C17BF1">
        <w:rPr>
          <w:rFonts w:ascii="Century Gothic" w:hAnsi="Century Gothic" w:cs="Calibri Light"/>
          <w:sz w:val="20"/>
        </w:rPr>
        <w:t xml:space="preserve"> reviews</w:t>
      </w:r>
    </w:p>
    <w:p w14:paraId="173E6C32" w14:textId="77777777" w:rsidR="00E55133" w:rsidRPr="00C17BF1" w:rsidRDefault="00E55133"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Making decisions about salary and compensation</w:t>
      </w:r>
    </w:p>
    <w:p w14:paraId="50C97761" w14:textId="77777777" w:rsidR="005F5058" w:rsidRPr="00C17BF1" w:rsidRDefault="005F5058" w:rsidP="00712416">
      <w:pPr>
        <w:pStyle w:val="BodyText"/>
        <w:numPr>
          <w:ilvl w:val="0"/>
          <w:numId w:val="20"/>
        </w:numPr>
        <w:spacing w:after="0"/>
        <w:rPr>
          <w:rFonts w:ascii="Century Gothic" w:hAnsi="Century Gothic" w:cs="Calibri Light"/>
          <w:sz w:val="20"/>
        </w:rPr>
      </w:pPr>
      <w:r w:rsidRPr="00C17BF1">
        <w:rPr>
          <w:rFonts w:ascii="Century Gothic" w:hAnsi="Century Gothic" w:cs="Calibri Light"/>
          <w:sz w:val="20"/>
        </w:rPr>
        <w:t>Liaising with pension providers</w:t>
      </w:r>
    </w:p>
    <w:p w14:paraId="5BF5AD70" w14:textId="752C0A8B" w:rsidR="00D12C1F" w:rsidRPr="00C17BF1" w:rsidRDefault="00D12C1F" w:rsidP="00DF0FD4">
      <w:pPr>
        <w:pStyle w:val="BodyText"/>
        <w:spacing w:after="0"/>
        <w:ind w:left="1440"/>
        <w:rPr>
          <w:rFonts w:ascii="Century Gothic" w:hAnsi="Century Gothic" w:cs="Calibri Light"/>
          <w:sz w:val="20"/>
        </w:rPr>
      </w:pPr>
    </w:p>
    <w:p w14:paraId="7B0B7C6C" w14:textId="77777777" w:rsidR="00712416" w:rsidRPr="00C17BF1" w:rsidRDefault="00712416" w:rsidP="00DF0FD4">
      <w:pPr>
        <w:pStyle w:val="BodyText"/>
        <w:spacing w:after="0"/>
        <w:ind w:left="1440"/>
        <w:rPr>
          <w:rFonts w:ascii="Century Gothic" w:hAnsi="Century Gothic" w:cs="Calibri Light"/>
          <w:sz w:val="20"/>
        </w:rPr>
      </w:pPr>
    </w:p>
    <w:p w14:paraId="02B13A2B" w14:textId="77777777" w:rsidR="00781BEA" w:rsidRPr="00C17BF1" w:rsidRDefault="000A5B2A" w:rsidP="00923073">
      <w:pPr>
        <w:pStyle w:val="BodyText"/>
        <w:numPr>
          <w:ilvl w:val="0"/>
          <w:numId w:val="13"/>
        </w:numPr>
        <w:rPr>
          <w:rFonts w:ascii="Century Gothic" w:hAnsi="Century Gothic" w:cs="Calibri Light"/>
          <w:sz w:val="20"/>
        </w:rPr>
      </w:pPr>
      <w:r w:rsidRPr="00C17BF1">
        <w:rPr>
          <w:rFonts w:ascii="Century Gothic" w:hAnsi="Century Gothic" w:cs="Calibri Light"/>
          <w:sz w:val="20"/>
        </w:rPr>
        <w:t>Where the law otherwise allows us to process the person</w:t>
      </w:r>
      <w:r w:rsidR="00280BD5" w:rsidRPr="00C17BF1">
        <w:rPr>
          <w:rFonts w:ascii="Century Gothic" w:hAnsi="Century Gothic" w:cs="Calibri Light"/>
          <w:sz w:val="20"/>
        </w:rPr>
        <w:t>al data, or we are carrying out a task</w:t>
      </w:r>
      <w:r w:rsidRPr="00C17BF1">
        <w:rPr>
          <w:rFonts w:ascii="Century Gothic" w:hAnsi="Century Gothic" w:cs="Calibri Light"/>
          <w:sz w:val="20"/>
        </w:rPr>
        <w:t xml:space="preserve"> in the public interest, including:</w:t>
      </w:r>
    </w:p>
    <w:p w14:paraId="64112BB5" w14:textId="77777777" w:rsidR="00E815D7" w:rsidRPr="00C17BF1" w:rsidRDefault="0007156C"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 xml:space="preserve">To </w:t>
      </w:r>
      <w:r w:rsidR="002C07C3" w:rsidRPr="00C17BF1">
        <w:rPr>
          <w:rFonts w:ascii="Century Gothic" w:hAnsi="Century Gothic" w:cs="Calibri Light"/>
          <w:sz w:val="20"/>
        </w:rPr>
        <w:t>enable the development of a comprehensive picture of the workforce and how it is deployed</w:t>
      </w:r>
    </w:p>
    <w:p w14:paraId="01C69F6B" w14:textId="77777777" w:rsidR="00595893" w:rsidRPr="00C17BF1" w:rsidRDefault="005F5058"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To inform the development of</w:t>
      </w:r>
      <w:r w:rsidR="00595893" w:rsidRPr="00C17BF1">
        <w:rPr>
          <w:rFonts w:ascii="Century Gothic" w:hAnsi="Century Gothic" w:cs="Calibri Light"/>
          <w:sz w:val="20"/>
        </w:rPr>
        <w:t xml:space="preserve"> recruitment and retention policies</w:t>
      </w:r>
    </w:p>
    <w:p w14:paraId="3BDE7C20" w14:textId="77777777" w:rsidR="00595893" w:rsidRPr="00C17BF1" w:rsidRDefault="00595893"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To safeguard our pupils and other individuals</w:t>
      </w:r>
    </w:p>
    <w:p w14:paraId="614CB091" w14:textId="77777777" w:rsidR="00595893" w:rsidRPr="00C17BF1" w:rsidRDefault="00595893"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To ensure safe working practices</w:t>
      </w:r>
    </w:p>
    <w:p w14:paraId="561E8C75" w14:textId="77777777" w:rsidR="00633D87" w:rsidRPr="00C17BF1" w:rsidRDefault="00633D87" w:rsidP="00712416">
      <w:pPr>
        <w:pStyle w:val="BodyText"/>
        <w:numPr>
          <w:ilvl w:val="0"/>
          <w:numId w:val="15"/>
        </w:numPr>
        <w:spacing w:after="0"/>
        <w:rPr>
          <w:rFonts w:ascii="Century Gothic" w:hAnsi="Century Gothic" w:cs="Calibri Light"/>
          <w:sz w:val="20"/>
        </w:rPr>
      </w:pPr>
      <w:r w:rsidRPr="00C17BF1">
        <w:rPr>
          <w:rFonts w:ascii="Century Gothic" w:hAnsi="Century Gothic" w:cs="Calibri Light"/>
          <w:sz w:val="20"/>
        </w:rPr>
        <w:t>In the interests of ensuring equal opportunities and treatment</w:t>
      </w:r>
    </w:p>
    <w:p w14:paraId="6CFF3FEA" w14:textId="77777777" w:rsidR="00712416" w:rsidRPr="00C17BF1" w:rsidRDefault="00712416" w:rsidP="00712416">
      <w:pPr>
        <w:pStyle w:val="BodyText"/>
        <w:spacing w:after="0"/>
        <w:ind w:left="1440"/>
        <w:rPr>
          <w:rFonts w:ascii="Century Gothic" w:hAnsi="Century Gothic" w:cs="Calibri Light"/>
          <w:sz w:val="20"/>
        </w:rPr>
      </w:pPr>
    </w:p>
    <w:p w14:paraId="1743E4ED" w14:textId="77777777" w:rsidR="0018661B" w:rsidRPr="00C17BF1" w:rsidRDefault="00781BEA" w:rsidP="00923073">
      <w:pPr>
        <w:pStyle w:val="BodyText"/>
        <w:numPr>
          <w:ilvl w:val="0"/>
          <w:numId w:val="13"/>
        </w:numPr>
        <w:rPr>
          <w:rFonts w:ascii="Century Gothic" w:hAnsi="Century Gothic" w:cs="Calibri Light"/>
          <w:sz w:val="20"/>
        </w:rPr>
      </w:pPr>
      <w:r w:rsidRPr="00C17BF1">
        <w:rPr>
          <w:rFonts w:ascii="Century Gothic" w:hAnsi="Century Gothic" w:cs="Calibri Light"/>
          <w:sz w:val="20"/>
        </w:rPr>
        <w:t xml:space="preserve">Where we otherwise have the consent of the </w:t>
      </w:r>
      <w:r w:rsidR="00595893" w:rsidRPr="00C17BF1">
        <w:rPr>
          <w:rFonts w:ascii="Century Gothic" w:hAnsi="Century Gothic" w:cs="Calibri Light"/>
          <w:sz w:val="20"/>
        </w:rPr>
        <w:t>individual</w:t>
      </w:r>
    </w:p>
    <w:p w14:paraId="22B227C0" w14:textId="77777777" w:rsidR="00A034BA" w:rsidRPr="00C17BF1" w:rsidRDefault="0018661B" w:rsidP="00923073">
      <w:pPr>
        <w:pStyle w:val="BodyText"/>
        <w:rPr>
          <w:rFonts w:ascii="Century Gothic" w:hAnsi="Century Gothic" w:cs="Calibri Light"/>
          <w:sz w:val="20"/>
        </w:rPr>
      </w:pPr>
      <w:r w:rsidRPr="00C17BF1">
        <w:rPr>
          <w:rFonts w:ascii="Century Gothic" w:hAnsi="Century Gothic" w:cs="Calibri Light"/>
          <w:sz w:val="20"/>
        </w:rPr>
        <w:t xml:space="preserve">Whilst the majority of processing of </w:t>
      </w:r>
      <w:r w:rsidR="002C07C3" w:rsidRPr="00C17BF1">
        <w:rPr>
          <w:rFonts w:ascii="Century Gothic" w:hAnsi="Century Gothic" w:cs="Calibri Light"/>
          <w:sz w:val="20"/>
        </w:rPr>
        <w:t>personal</w:t>
      </w:r>
      <w:r w:rsidRPr="00C17BF1">
        <w:rPr>
          <w:rFonts w:ascii="Century Gothic" w:hAnsi="Century Gothic" w:cs="Calibri Light"/>
          <w:sz w:val="20"/>
        </w:rPr>
        <w:t xml:space="preserve"> data</w:t>
      </w:r>
      <w:r w:rsidR="002C07C3" w:rsidRPr="00C17BF1">
        <w:rPr>
          <w:rFonts w:ascii="Century Gothic" w:hAnsi="Century Gothic" w:cs="Calibri Light"/>
          <w:sz w:val="20"/>
        </w:rPr>
        <w:t xml:space="preserve"> of our workforce</w:t>
      </w:r>
      <w:r w:rsidRPr="00C17BF1">
        <w:rPr>
          <w:rFonts w:ascii="Century Gothic" w:hAnsi="Century Gothic" w:cs="Calibri Light"/>
          <w:sz w:val="20"/>
        </w:rPr>
        <w:t xml:space="preserve"> will not require consent, we will inform </w:t>
      </w:r>
      <w:r w:rsidR="002C07C3" w:rsidRPr="00C17BF1">
        <w:rPr>
          <w:rFonts w:ascii="Century Gothic" w:hAnsi="Century Gothic" w:cs="Calibri Light"/>
          <w:sz w:val="20"/>
        </w:rPr>
        <w:t>individuals</w:t>
      </w:r>
      <w:r w:rsidRPr="00C17BF1">
        <w:rPr>
          <w:rFonts w:ascii="Century Gothic" w:hAnsi="Century Gothic" w:cs="Calibri Light"/>
          <w:sz w:val="20"/>
        </w:rPr>
        <w:t xml:space="preserve"> if their consent is required and </w:t>
      </w:r>
      <w:r w:rsidR="000446B3" w:rsidRPr="00C17BF1">
        <w:rPr>
          <w:rFonts w:ascii="Century Gothic" w:hAnsi="Century Gothic" w:cs="Calibri Light"/>
          <w:sz w:val="20"/>
        </w:rPr>
        <w:t>seek that consent before any processing takes place.</w:t>
      </w:r>
      <w:r w:rsidR="00D12C1F" w:rsidRPr="00C17BF1">
        <w:rPr>
          <w:rFonts w:ascii="Century Gothic" w:hAnsi="Century Gothic" w:cs="Calibri Light"/>
          <w:sz w:val="20"/>
        </w:rPr>
        <w:t xml:space="preserve">  </w:t>
      </w:r>
      <w:r w:rsidR="00A034BA" w:rsidRPr="00C17BF1">
        <w:rPr>
          <w:rFonts w:ascii="Century Gothic" w:hAnsi="Century Gothic" w:cs="Calibri Light"/>
          <w:sz w:val="20"/>
        </w:rPr>
        <w:t xml:space="preserve">In the limited circumstances where individuals have provided their consent to the collection, processing and transfer of personal information for a specific purpose, they have the right to withdraw their consent for that specific processing at any time. To withdraw their consent, they should contact the DPO. </w:t>
      </w:r>
    </w:p>
    <w:p w14:paraId="7F43B12D" w14:textId="77777777" w:rsidR="005F5058" w:rsidRPr="00C17BF1" w:rsidRDefault="004E79B7" w:rsidP="00923073">
      <w:pPr>
        <w:pStyle w:val="BodyText"/>
        <w:rPr>
          <w:rFonts w:ascii="Century Gothic" w:hAnsi="Century Gothic" w:cs="Calibri Light"/>
          <w:sz w:val="20"/>
        </w:rPr>
      </w:pPr>
      <w:r w:rsidRPr="00C17BF1">
        <w:rPr>
          <w:rFonts w:ascii="Century Gothic" w:hAnsi="Century Gothic" w:cs="Calibri Light"/>
          <w:b/>
          <w:sz w:val="20"/>
        </w:rPr>
        <w:t>W</w:t>
      </w:r>
      <w:r w:rsidR="005F5058" w:rsidRPr="00C17BF1">
        <w:rPr>
          <w:rFonts w:ascii="Century Gothic" w:hAnsi="Century Gothic" w:cs="Calibri Light"/>
          <w:b/>
          <w:sz w:val="20"/>
        </w:rPr>
        <w:t>hy do we use special category personal data?</w:t>
      </w:r>
      <w:r w:rsidR="00712416" w:rsidRPr="00C17BF1">
        <w:rPr>
          <w:rFonts w:ascii="Century Gothic" w:hAnsi="Century Gothic" w:cs="Calibri Light"/>
          <w:b/>
          <w:sz w:val="20"/>
        </w:rPr>
        <w:t xml:space="preserve">  </w:t>
      </w:r>
      <w:r w:rsidR="005F5058" w:rsidRPr="00C17BF1">
        <w:rPr>
          <w:rFonts w:ascii="Century Gothic" w:hAnsi="Century Gothic" w:cs="Calibri Light"/>
          <w:sz w:val="20"/>
        </w:rPr>
        <w:t>We may process special category personal data of our workforce for the following reasons:</w:t>
      </w:r>
    </w:p>
    <w:p w14:paraId="62F119B6" w14:textId="77777777" w:rsidR="004E79B7" w:rsidRPr="00C17BF1" w:rsidRDefault="004E79B7" w:rsidP="00712416">
      <w:pPr>
        <w:pStyle w:val="BodyText"/>
        <w:numPr>
          <w:ilvl w:val="0"/>
          <w:numId w:val="21"/>
        </w:numPr>
        <w:spacing w:after="0"/>
        <w:rPr>
          <w:rFonts w:ascii="Century Gothic" w:hAnsi="Century Gothic" w:cs="Calibri Light"/>
          <w:bCs/>
          <w:sz w:val="20"/>
        </w:rPr>
      </w:pPr>
      <w:r w:rsidRPr="00C17BF1">
        <w:rPr>
          <w:rFonts w:ascii="Century Gothic" w:hAnsi="Century Gothic" w:cs="Calibri Light"/>
          <w:bCs/>
          <w:sz w:val="20"/>
        </w:rPr>
        <w:t>To carry out our legal obligations in relation to employment law</w:t>
      </w:r>
      <w:r w:rsidR="00EA3EAE" w:rsidRPr="00C17BF1">
        <w:rPr>
          <w:rFonts w:ascii="Century Gothic" w:hAnsi="Century Gothic" w:cs="Calibri Light"/>
          <w:bCs/>
          <w:sz w:val="20"/>
        </w:rPr>
        <w:t xml:space="preserve">, where </w:t>
      </w:r>
      <w:r w:rsidR="00E41444" w:rsidRPr="00C17BF1">
        <w:rPr>
          <w:rFonts w:ascii="Century Gothic" w:hAnsi="Century Gothic" w:cs="Calibri Light"/>
          <w:bCs/>
          <w:sz w:val="20"/>
        </w:rPr>
        <w:t>this is in accordance with our D</w:t>
      </w:r>
      <w:r w:rsidR="00EA3EAE" w:rsidRPr="00C17BF1">
        <w:rPr>
          <w:rFonts w:ascii="Century Gothic" w:hAnsi="Century Gothic" w:cs="Calibri Light"/>
          <w:bCs/>
          <w:sz w:val="20"/>
        </w:rPr>
        <w:t xml:space="preserve">ata </w:t>
      </w:r>
      <w:r w:rsidR="00E41444" w:rsidRPr="00C17BF1">
        <w:rPr>
          <w:rFonts w:ascii="Century Gothic" w:hAnsi="Century Gothic" w:cs="Calibri Light"/>
          <w:bCs/>
          <w:sz w:val="20"/>
        </w:rPr>
        <w:t>P</w:t>
      </w:r>
      <w:r w:rsidR="00EA3EAE" w:rsidRPr="00C17BF1">
        <w:rPr>
          <w:rFonts w:ascii="Century Gothic" w:hAnsi="Century Gothic" w:cs="Calibri Light"/>
          <w:bCs/>
          <w:sz w:val="20"/>
        </w:rPr>
        <w:t xml:space="preserve">rotection </w:t>
      </w:r>
      <w:r w:rsidR="00E41444" w:rsidRPr="00C17BF1">
        <w:rPr>
          <w:rFonts w:ascii="Century Gothic" w:hAnsi="Century Gothic" w:cs="Calibri Light"/>
          <w:bCs/>
          <w:sz w:val="20"/>
        </w:rPr>
        <w:t>P</w:t>
      </w:r>
      <w:r w:rsidR="00EA3EAE" w:rsidRPr="00C17BF1">
        <w:rPr>
          <w:rFonts w:ascii="Century Gothic" w:hAnsi="Century Gothic" w:cs="Calibri Light"/>
          <w:bCs/>
          <w:sz w:val="20"/>
        </w:rPr>
        <w:t>olicy</w:t>
      </w:r>
    </w:p>
    <w:p w14:paraId="56743973" w14:textId="77777777" w:rsidR="00E41444" w:rsidRPr="00C17BF1" w:rsidRDefault="00E41444" w:rsidP="00712416">
      <w:pPr>
        <w:pStyle w:val="BodyText"/>
        <w:numPr>
          <w:ilvl w:val="0"/>
          <w:numId w:val="21"/>
        </w:numPr>
        <w:spacing w:after="0"/>
        <w:rPr>
          <w:rFonts w:ascii="Century Gothic" w:hAnsi="Century Gothic" w:cs="Calibri Light"/>
          <w:bCs/>
          <w:sz w:val="20"/>
        </w:rPr>
      </w:pPr>
      <w:r w:rsidRPr="00C17BF1">
        <w:rPr>
          <w:rFonts w:ascii="Century Gothic" w:hAnsi="Century Gothic" w:cs="Calibri Light"/>
          <w:bCs/>
          <w:sz w:val="20"/>
        </w:rPr>
        <w:lastRenderedPageBreak/>
        <w:t>Where the processing is necessary for reasons of substantial public interest, including for purposes of equality of opportunity and treatment, where this is in accordance with our Data Protection Policy.</w:t>
      </w:r>
    </w:p>
    <w:p w14:paraId="43CCE4EB" w14:textId="77777777" w:rsidR="004E79B7" w:rsidRPr="00C17BF1" w:rsidRDefault="00EA3EAE" w:rsidP="00712416">
      <w:pPr>
        <w:pStyle w:val="BodyText"/>
        <w:numPr>
          <w:ilvl w:val="0"/>
          <w:numId w:val="21"/>
        </w:numPr>
        <w:spacing w:after="0"/>
        <w:rPr>
          <w:rFonts w:ascii="Century Gothic" w:hAnsi="Century Gothic" w:cs="Calibri Light"/>
          <w:bCs/>
          <w:sz w:val="20"/>
        </w:rPr>
      </w:pPr>
      <w:r w:rsidRPr="00C17BF1">
        <w:rPr>
          <w:rFonts w:ascii="Century Gothic" w:hAnsi="Century Gothic" w:cs="Calibri Light"/>
          <w:bCs/>
          <w:sz w:val="20"/>
        </w:rPr>
        <w:t xml:space="preserve">For the purposes of preventative or occupational medicine in order to </w:t>
      </w:r>
      <w:proofErr w:type="gramStart"/>
      <w:r w:rsidRPr="00C17BF1">
        <w:rPr>
          <w:rFonts w:ascii="Century Gothic" w:hAnsi="Century Gothic" w:cs="Calibri Light"/>
          <w:bCs/>
          <w:sz w:val="20"/>
        </w:rPr>
        <w:t>assess</w:t>
      </w:r>
      <w:proofErr w:type="gramEnd"/>
      <w:r w:rsidRPr="00C17BF1">
        <w:rPr>
          <w:rFonts w:ascii="Century Gothic" w:hAnsi="Century Gothic" w:cs="Calibri Light"/>
          <w:bCs/>
          <w:sz w:val="20"/>
        </w:rPr>
        <w:t xml:space="preserve"> </w:t>
      </w:r>
      <w:r w:rsidR="00EB74AD" w:rsidRPr="00C17BF1">
        <w:rPr>
          <w:rFonts w:ascii="Century Gothic" w:hAnsi="Century Gothic" w:cs="Calibri Light"/>
          <w:bCs/>
          <w:sz w:val="20"/>
        </w:rPr>
        <w:t xml:space="preserve">an individual’s </w:t>
      </w:r>
      <w:r w:rsidRPr="00C17BF1">
        <w:rPr>
          <w:rFonts w:ascii="Century Gothic" w:hAnsi="Century Gothic" w:cs="Calibri Light"/>
          <w:bCs/>
          <w:sz w:val="20"/>
        </w:rPr>
        <w:t>working capacity</w:t>
      </w:r>
      <w:r w:rsidR="00A533E2" w:rsidRPr="00C17BF1">
        <w:rPr>
          <w:rFonts w:ascii="Century Gothic" w:hAnsi="Century Gothic" w:cs="Calibri Light"/>
          <w:bCs/>
          <w:sz w:val="20"/>
        </w:rPr>
        <w:t xml:space="preserve"> and/ or the need for reasonable adjustments. </w:t>
      </w:r>
    </w:p>
    <w:p w14:paraId="2676D3AE" w14:textId="77777777" w:rsidR="00EA3EAE" w:rsidRPr="00C17BF1" w:rsidRDefault="00E41444" w:rsidP="00712416">
      <w:pPr>
        <w:pStyle w:val="BodyText"/>
        <w:numPr>
          <w:ilvl w:val="0"/>
          <w:numId w:val="21"/>
        </w:numPr>
        <w:spacing w:after="0"/>
        <w:rPr>
          <w:rFonts w:ascii="Century Gothic" w:hAnsi="Century Gothic" w:cs="Calibri Light"/>
          <w:bCs/>
          <w:sz w:val="20"/>
        </w:rPr>
      </w:pPr>
      <w:r w:rsidRPr="00C17BF1">
        <w:rPr>
          <w:rFonts w:ascii="Century Gothic" w:hAnsi="Century Gothic" w:cs="Calibri Light"/>
          <w:bCs/>
          <w:sz w:val="20"/>
        </w:rPr>
        <w:t xml:space="preserve">Where we otherwise have </w:t>
      </w:r>
      <w:r w:rsidR="00EB74AD" w:rsidRPr="00C17BF1">
        <w:rPr>
          <w:rFonts w:ascii="Century Gothic" w:hAnsi="Century Gothic" w:cs="Calibri Light"/>
          <w:bCs/>
          <w:sz w:val="20"/>
        </w:rPr>
        <w:t xml:space="preserve">an individual’s </w:t>
      </w:r>
      <w:r w:rsidRPr="00C17BF1">
        <w:rPr>
          <w:rFonts w:ascii="Century Gothic" w:hAnsi="Century Gothic" w:cs="Calibri Light"/>
          <w:bCs/>
          <w:sz w:val="20"/>
        </w:rPr>
        <w:t>explicit written consent – subject to the restriction set out above on the use of consent in an employment relationship.</w:t>
      </w:r>
    </w:p>
    <w:p w14:paraId="37A3788D" w14:textId="77777777" w:rsidR="00A034BA" w:rsidRPr="00C17BF1" w:rsidRDefault="00A034BA" w:rsidP="00DF0FD4">
      <w:pPr>
        <w:pStyle w:val="BodyText"/>
        <w:spacing w:after="0"/>
        <w:rPr>
          <w:rFonts w:ascii="Century Gothic" w:hAnsi="Century Gothic" w:cs="Calibri Light"/>
          <w:bCs/>
          <w:sz w:val="20"/>
        </w:rPr>
      </w:pPr>
    </w:p>
    <w:p w14:paraId="155497DC" w14:textId="77777777" w:rsidR="002319B9" w:rsidRPr="00C17BF1" w:rsidRDefault="004E79B7" w:rsidP="00DF0FD4">
      <w:pPr>
        <w:pStyle w:val="BodyText"/>
        <w:spacing w:after="0"/>
        <w:rPr>
          <w:rFonts w:ascii="Century Gothic" w:hAnsi="Century Gothic" w:cs="Calibri Light"/>
          <w:bCs/>
          <w:sz w:val="20"/>
        </w:rPr>
      </w:pPr>
      <w:r w:rsidRPr="00C17BF1">
        <w:rPr>
          <w:rFonts w:ascii="Century Gothic" w:hAnsi="Century Gothic" w:cs="Calibri Light"/>
          <w:bCs/>
          <w:sz w:val="20"/>
        </w:rPr>
        <w:t>There may also be circumstances where we need to use your information in relation to legal claims, or to protect your vit</w:t>
      </w:r>
      <w:r w:rsidR="00E41444" w:rsidRPr="00C17BF1">
        <w:rPr>
          <w:rFonts w:ascii="Century Gothic" w:hAnsi="Century Gothic" w:cs="Calibri Light"/>
          <w:bCs/>
          <w:sz w:val="20"/>
        </w:rPr>
        <w:t xml:space="preserve">al interests and where you are </w:t>
      </w:r>
      <w:r w:rsidRPr="00C17BF1">
        <w:rPr>
          <w:rFonts w:ascii="Century Gothic" w:hAnsi="Century Gothic" w:cs="Calibri Light"/>
          <w:bCs/>
          <w:sz w:val="20"/>
        </w:rPr>
        <w:t xml:space="preserve">unable to provide your consent. </w:t>
      </w:r>
    </w:p>
    <w:p w14:paraId="69529635" w14:textId="77777777" w:rsidR="004E79B7" w:rsidRPr="00C17BF1" w:rsidRDefault="004E79B7" w:rsidP="002319B9">
      <w:pPr>
        <w:pStyle w:val="BodyText"/>
        <w:spacing w:after="0"/>
        <w:ind w:left="720"/>
        <w:rPr>
          <w:rFonts w:ascii="Century Gothic" w:hAnsi="Century Gothic" w:cs="Calibri Light"/>
          <w:bCs/>
          <w:sz w:val="20"/>
        </w:rPr>
      </w:pPr>
      <w:r w:rsidRPr="00C17BF1">
        <w:rPr>
          <w:rFonts w:ascii="Century Gothic" w:hAnsi="Century Gothic" w:cs="Calibri Light"/>
          <w:bCs/>
          <w:sz w:val="20"/>
        </w:rPr>
        <w:t xml:space="preserve"> </w:t>
      </w:r>
    </w:p>
    <w:p w14:paraId="20594D71" w14:textId="77777777" w:rsidR="00E55133" w:rsidRPr="00C17BF1" w:rsidRDefault="00E55133" w:rsidP="00923073">
      <w:pPr>
        <w:pStyle w:val="BodyText"/>
        <w:rPr>
          <w:rFonts w:ascii="Century Gothic" w:hAnsi="Century Gothic" w:cs="Calibri Light"/>
          <w:sz w:val="20"/>
        </w:rPr>
      </w:pPr>
      <w:r w:rsidRPr="00C17BF1">
        <w:rPr>
          <w:rFonts w:ascii="Century Gothic" w:hAnsi="Century Gothic" w:cs="Calibri Light"/>
          <w:b/>
          <w:sz w:val="20"/>
        </w:rPr>
        <w:t>Failure to provide this information</w:t>
      </w:r>
      <w:r w:rsidR="00712416" w:rsidRPr="00C17BF1">
        <w:rPr>
          <w:rFonts w:ascii="Century Gothic" w:hAnsi="Century Gothic" w:cs="Calibri Light"/>
          <w:b/>
          <w:sz w:val="20"/>
        </w:rPr>
        <w:t xml:space="preserve">  </w:t>
      </w:r>
      <w:r w:rsidRPr="00C17BF1">
        <w:rPr>
          <w:rFonts w:ascii="Century Gothic" w:hAnsi="Century Gothic" w:cs="Calibri Light"/>
          <w:sz w:val="20"/>
        </w:rPr>
        <w:t>If our workforce fail to provide information to us then this may result in us being unable to perform the employment contract, or we may be prevented from complying with our legal obligations.</w:t>
      </w:r>
    </w:p>
    <w:p w14:paraId="1CFCA7E4" w14:textId="77777777" w:rsidR="004A005C" w:rsidRPr="00C17BF1" w:rsidRDefault="004A005C" w:rsidP="00923073">
      <w:pPr>
        <w:pStyle w:val="BodyText"/>
        <w:rPr>
          <w:rFonts w:ascii="Century Gothic" w:hAnsi="Century Gothic" w:cs="Calibri Light"/>
          <w:sz w:val="20"/>
        </w:rPr>
      </w:pPr>
      <w:r w:rsidRPr="00C17BF1">
        <w:rPr>
          <w:rFonts w:ascii="Century Gothic" w:hAnsi="Century Gothic" w:cs="Calibri Light"/>
          <w:b/>
          <w:sz w:val="20"/>
        </w:rPr>
        <w:t xml:space="preserve">How long will we hold information in relation to our </w:t>
      </w:r>
      <w:r w:rsidR="002C07C3" w:rsidRPr="00C17BF1">
        <w:rPr>
          <w:rFonts w:ascii="Century Gothic" w:hAnsi="Century Gothic" w:cs="Calibri Light"/>
          <w:b/>
          <w:sz w:val="20"/>
        </w:rPr>
        <w:t>workforce</w:t>
      </w:r>
      <w:r w:rsidRPr="00C17BF1">
        <w:rPr>
          <w:rFonts w:ascii="Century Gothic" w:hAnsi="Century Gothic" w:cs="Calibri Light"/>
          <w:b/>
          <w:sz w:val="20"/>
        </w:rPr>
        <w:t>?</w:t>
      </w:r>
      <w:r w:rsidR="00712416" w:rsidRPr="00C17BF1">
        <w:rPr>
          <w:rFonts w:ascii="Century Gothic" w:hAnsi="Century Gothic" w:cs="Calibri Light"/>
          <w:b/>
          <w:sz w:val="20"/>
        </w:rPr>
        <w:t xml:space="preserve"> </w:t>
      </w:r>
      <w:r w:rsidRPr="00C17BF1">
        <w:rPr>
          <w:rFonts w:ascii="Century Gothic" w:hAnsi="Century Gothic" w:cs="Calibri Light"/>
          <w:sz w:val="20"/>
        </w:rPr>
        <w:t xml:space="preserve">We will hold information relating to our </w:t>
      </w:r>
      <w:r w:rsidR="002C07C3" w:rsidRPr="00C17BF1">
        <w:rPr>
          <w:rFonts w:ascii="Century Gothic" w:hAnsi="Century Gothic" w:cs="Calibri Light"/>
          <w:sz w:val="20"/>
        </w:rPr>
        <w:t>workforce</w:t>
      </w:r>
      <w:r w:rsidRPr="00C17BF1">
        <w:rPr>
          <w:rFonts w:ascii="Century Gothic" w:hAnsi="Century Gothic" w:cs="Calibri Light"/>
          <w:sz w:val="20"/>
        </w:rPr>
        <w:t xml:space="preserve"> only for as long as necessary.  How long we need to hold on to any information will depend on </w:t>
      </w:r>
      <w:r w:rsidR="00C2236F" w:rsidRPr="00C17BF1">
        <w:rPr>
          <w:rFonts w:ascii="Century Gothic" w:hAnsi="Century Gothic" w:cs="Calibri Light"/>
          <w:sz w:val="20"/>
        </w:rPr>
        <w:t xml:space="preserve">the </w:t>
      </w:r>
      <w:r w:rsidRPr="00C17BF1">
        <w:rPr>
          <w:rFonts w:ascii="Century Gothic" w:hAnsi="Century Gothic" w:cs="Calibri Light"/>
          <w:sz w:val="20"/>
        </w:rPr>
        <w:t xml:space="preserve">type of information.  For further </w:t>
      </w:r>
      <w:proofErr w:type="gramStart"/>
      <w:r w:rsidRPr="00C17BF1">
        <w:rPr>
          <w:rFonts w:ascii="Century Gothic" w:hAnsi="Century Gothic" w:cs="Calibri Light"/>
          <w:sz w:val="20"/>
        </w:rPr>
        <w:t>detail</w:t>
      </w:r>
      <w:proofErr w:type="gramEnd"/>
      <w:r w:rsidRPr="00C17BF1">
        <w:rPr>
          <w:rFonts w:ascii="Century Gothic" w:hAnsi="Century Gothic" w:cs="Calibri Light"/>
          <w:sz w:val="20"/>
        </w:rPr>
        <w:t xml:space="preserve"> please see our Retention and Destruction Policy.</w:t>
      </w:r>
    </w:p>
    <w:p w14:paraId="23C1A661" w14:textId="77777777" w:rsidR="007B0559" w:rsidRPr="00C17BF1" w:rsidRDefault="007B0559" w:rsidP="00923073">
      <w:pPr>
        <w:pStyle w:val="BodyText"/>
        <w:rPr>
          <w:rFonts w:ascii="Century Gothic" w:hAnsi="Century Gothic" w:cs="Calibri Light"/>
          <w:sz w:val="20"/>
        </w:rPr>
      </w:pPr>
      <w:r w:rsidRPr="00C17BF1">
        <w:rPr>
          <w:rFonts w:ascii="Century Gothic" w:hAnsi="Century Gothic" w:cs="Calibri Light"/>
          <w:b/>
          <w:sz w:val="20"/>
        </w:rPr>
        <w:t>Who will we share information with</w:t>
      </w:r>
      <w:r w:rsidR="002C07C3" w:rsidRPr="00C17BF1">
        <w:rPr>
          <w:rFonts w:ascii="Century Gothic" w:hAnsi="Century Gothic" w:cs="Calibri Light"/>
          <w:b/>
          <w:sz w:val="20"/>
        </w:rPr>
        <w:t xml:space="preserve"> about our workforce</w:t>
      </w:r>
      <w:r w:rsidRPr="00C17BF1">
        <w:rPr>
          <w:rFonts w:ascii="Century Gothic" w:hAnsi="Century Gothic" w:cs="Calibri Light"/>
          <w:b/>
          <w:sz w:val="20"/>
        </w:rPr>
        <w:t>?</w:t>
      </w:r>
      <w:r w:rsidR="00712416" w:rsidRPr="00C17BF1">
        <w:rPr>
          <w:rFonts w:ascii="Century Gothic" w:hAnsi="Century Gothic" w:cs="Calibri Light"/>
          <w:b/>
          <w:sz w:val="20"/>
        </w:rPr>
        <w:t xml:space="preserve">  </w:t>
      </w:r>
      <w:r w:rsidR="0018661B" w:rsidRPr="00C17BF1">
        <w:rPr>
          <w:rFonts w:ascii="Century Gothic" w:hAnsi="Century Gothic" w:cs="Calibri Light"/>
          <w:sz w:val="20"/>
        </w:rPr>
        <w:t xml:space="preserve">We routinely share information </w:t>
      </w:r>
      <w:r w:rsidR="002C07C3" w:rsidRPr="00C17BF1">
        <w:rPr>
          <w:rFonts w:ascii="Century Gothic" w:hAnsi="Century Gothic" w:cs="Calibri Light"/>
          <w:sz w:val="20"/>
        </w:rPr>
        <w:t xml:space="preserve">about our workforce </w:t>
      </w:r>
      <w:proofErr w:type="gramStart"/>
      <w:r w:rsidR="0018661B" w:rsidRPr="00C17BF1">
        <w:rPr>
          <w:rFonts w:ascii="Century Gothic" w:hAnsi="Century Gothic" w:cs="Calibri Light"/>
          <w:sz w:val="20"/>
        </w:rPr>
        <w:t>with</w:t>
      </w:r>
      <w:proofErr w:type="gramEnd"/>
      <w:r w:rsidR="0018661B" w:rsidRPr="00C17BF1">
        <w:rPr>
          <w:rFonts w:ascii="Century Gothic" w:hAnsi="Century Gothic" w:cs="Calibri Light"/>
          <w:sz w:val="20"/>
        </w:rPr>
        <w:t>:</w:t>
      </w:r>
    </w:p>
    <w:p w14:paraId="571894D4" w14:textId="77777777" w:rsidR="0018661B" w:rsidRPr="00C17BF1" w:rsidRDefault="00A533E2" w:rsidP="00712416">
      <w:pPr>
        <w:pStyle w:val="BodyText"/>
        <w:numPr>
          <w:ilvl w:val="0"/>
          <w:numId w:val="17"/>
        </w:numPr>
        <w:spacing w:after="0"/>
        <w:rPr>
          <w:rFonts w:ascii="Century Gothic" w:hAnsi="Century Gothic" w:cs="Calibri Light"/>
          <w:sz w:val="20"/>
        </w:rPr>
      </w:pPr>
      <w:r w:rsidRPr="00C17BF1">
        <w:rPr>
          <w:rFonts w:ascii="Century Gothic" w:hAnsi="Century Gothic" w:cs="Calibri Light"/>
          <w:sz w:val="20"/>
        </w:rPr>
        <w:t>L</w:t>
      </w:r>
      <w:r w:rsidR="0018661B" w:rsidRPr="00C17BF1">
        <w:rPr>
          <w:rFonts w:ascii="Century Gothic" w:hAnsi="Century Gothic" w:cs="Calibri Light"/>
          <w:sz w:val="20"/>
        </w:rPr>
        <w:t>ocal authorit</w:t>
      </w:r>
      <w:r w:rsidRPr="00C17BF1">
        <w:rPr>
          <w:rFonts w:ascii="Century Gothic" w:hAnsi="Century Gothic" w:cs="Calibri Light"/>
          <w:sz w:val="20"/>
        </w:rPr>
        <w:t>ies,</w:t>
      </w:r>
      <w:r w:rsidR="0007156C" w:rsidRPr="00C17BF1">
        <w:rPr>
          <w:rFonts w:ascii="Century Gothic" w:hAnsi="Century Gothic" w:cs="Calibri Light"/>
          <w:sz w:val="20"/>
        </w:rPr>
        <w:t xml:space="preserve"> to assist them in the exercise of their responsibilities in relation to education and training,</w:t>
      </w:r>
      <w:r w:rsidR="006310B2" w:rsidRPr="00C17BF1">
        <w:rPr>
          <w:rFonts w:ascii="Century Gothic" w:hAnsi="Century Gothic" w:cs="Calibri Light"/>
          <w:sz w:val="20"/>
        </w:rPr>
        <w:t xml:space="preserve"> youth support</w:t>
      </w:r>
      <w:r w:rsidR="0007156C" w:rsidRPr="00C17BF1">
        <w:rPr>
          <w:rFonts w:ascii="Century Gothic" w:hAnsi="Century Gothic" w:cs="Calibri Light"/>
          <w:sz w:val="20"/>
        </w:rPr>
        <w:t xml:space="preserve"> and safeguarding purposes</w:t>
      </w:r>
    </w:p>
    <w:p w14:paraId="65126EB1" w14:textId="77777777" w:rsidR="0018661B" w:rsidRPr="00C17BF1" w:rsidRDefault="0018661B" w:rsidP="00712416">
      <w:pPr>
        <w:pStyle w:val="BodyText"/>
        <w:numPr>
          <w:ilvl w:val="0"/>
          <w:numId w:val="17"/>
        </w:numPr>
        <w:spacing w:after="0"/>
        <w:rPr>
          <w:rFonts w:ascii="Century Gothic" w:hAnsi="Century Gothic" w:cs="Calibri Light"/>
          <w:sz w:val="20"/>
        </w:rPr>
      </w:pPr>
      <w:r w:rsidRPr="00C17BF1">
        <w:rPr>
          <w:rFonts w:ascii="Century Gothic" w:hAnsi="Century Gothic" w:cs="Calibri Light"/>
          <w:sz w:val="20"/>
        </w:rPr>
        <w:t>The Department for Education</w:t>
      </w:r>
      <w:ins w:id="0" w:author="tracey.payton" w:date="2022-08-05T17:19:00Z">
        <w:r w:rsidR="000E2FE2" w:rsidRPr="00C17BF1">
          <w:rPr>
            <w:rFonts w:ascii="Century Gothic" w:hAnsi="Century Gothic" w:cs="Calibri Light"/>
            <w:sz w:val="20"/>
          </w:rPr>
          <w:t xml:space="preserve"> </w:t>
        </w:r>
      </w:ins>
      <w:del w:id="1" w:author="tracey.payton" w:date="2022-08-05T17:19:00Z">
        <w:r w:rsidR="00A533E2" w:rsidRPr="00C17BF1" w:rsidDel="000E2FE2">
          <w:rPr>
            <w:rFonts w:ascii="Century Gothic" w:hAnsi="Century Gothic" w:cs="Calibri Light"/>
            <w:sz w:val="20"/>
          </w:rPr>
          <w:delText>[</w:delText>
        </w:r>
      </w:del>
      <w:r w:rsidR="00A533E2" w:rsidRPr="00C17BF1">
        <w:rPr>
          <w:rFonts w:ascii="Century Gothic" w:hAnsi="Century Gothic" w:cs="Calibri Light"/>
          <w:sz w:val="20"/>
        </w:rPr>
        <w:t>and</w:t>
      </w:r>
      <w:ins w:id="2" w:author="tracey.payton" w:date="2022-08-05T17:19:00Z">
        <w:r w:rsidR="000E2FE2" w:rsidRPr="00C17BF1">
          <w:rPr>
            <w:rFonts w:ascii="Century Gothic" w:hAnsi="Century Gothic" w:cs="Calibri Light"/>
            <w:sz w:val="20"/>
          </w:rPr>
          <w:t xml:space="preserve"> </w:t>
        </w:r>
      </w:ins>
      <w:del w:id="3" w:author="tracey.payton" w:date="2022-08-05T17:19:00Z">
        <w:r w:rsidR="00A533E2" w:rsidRPr="00C17BF1" w:rsidDel="000E2FE2">
          <w:rPr>
            <w:rFonts w:ascii="Century Gothic" w:hAnsi="Century Gothic" w:cs="Calibri Light"/>
            <w:sz w:val="20"/>
          </w:rPr>
          <w:delText xml:space="preserve">/or </w:delText>
        </w:r>
      </w:del>
      <w:r w:rsidR="00A533E2" w:rsidRPr="00C17BF1">
        <w:rPr>
          <w:rFonts w:ascii="Century Gothic" w:hAnsi="Century Gothic" w:cs="Calibri Light"/>
          <w:sz w:val="20"/>
        </w:rPr>
        <w:t>the ESFA</w:t>
      </w:r>
      <w:del w:id="4" w:author="tracey.payton" w:date="2022-08-05T17:19:00Z">
        <w:r w:rsidR="00A533E2" w:rsidRPr="00C17BF1" w:rsidDel="000E2FE2">
          <w:rPr>
            <w:rFonts w:ascii="Century Gothic" w:hAnsi="Century Gothic" w:cs="Calibri Light"/>
            <w:sz w:val="20"/>
          </w:rPr>
          <w:delText>]</w:delText>
        </w:r>
      </w:del>
      <w:r w:rsidR="0007156C" w:rsidRPr="00C17BF1">
        <w:rPr>
          <w:rFonts w:ascii="Century Gothic" w:hAnsi="Century Gothic" w:cs="Calibri Light"/>
          <w:sz w:val="20"/>
        </w:rPr>
        <w:t xml:space="preserve">, in compliance with legal obligations of the school to provide information about </w:t>
      </w:r>
      <w:r w:rsidR="0032587B" w:rsidRPr="00C17BF1">
        <w:rPr>
          <w:rFonts w:ascii="Century Gothic" w:hAnsi="Century Gothic" w:cs="Calibri Light"/>
          <w:sz w:val="20"/>
        </w:rPr>
        <w:t>our workforce</w:t>
      </w:r>
      <w:r w:rsidR="0007156C" w:rsidRPr="00C17BF1">
        <w:rPr>
          <w:rFonts w:ascii="Century Gothic" w:hAnsi="Century Gothic" w:cs="Calibri Light"/>
          <w:sz w:val="20"/>
        </w:rPr>
        <w:t xml:space="preserve"> as part of statutory data collections</w:t>
      </w:r>
    </w:p>
    <w:p w14:paraId="0F2D68CD" w14:textId="77777777" w:rsidR="006310B2" w:rsidRPr="00C17BF1" w:rsidRDefault="006310B2" w:rsidP="00712416">
      <w:pPr>
        <w:pStyle w:val="BodyText"/>
        <w:numPr>
          <w:ilvl w:val="0"/>
          <w:numId w:val="17"/>
        </w:numPr>
        <w:spacing w:after="0"/>
        <w:rPr>
          <w:rFonts w:ascii="Century Gothic" w:hAnsi="Century Gothic" w:cs="Calibri Light"/>
          <w:sz w:val="20"/>
        </w:rPr>
      </w:pPr>
      <w:r w:rsidRPr="00C17BF1">
        <w:rPr>
          <w:rFonts w:ascii="Century Gothic" w:hAnsi="Century Gothic" w:cs="Calibri Light"/>
          <w:sz w:val="20"/>
        </w:rPr>
        <w:t xml:space="preserve">Contractors, </w:t>
      </w:r>
      <w:r w:rsidR="0032587B" w:rsidRPr="00C17BF1">
        <w:rPr>
          <w:rFonts w:ascii="Century Gothic" w:hAnsi="Century Gothic" w:cs="Calibri Light"/>
          <w:sz w:val="20"/>
        </w:rPr>
        <w:t xml:space="preserve">such as payroll providers, </w:t>
      </w:r>
      <w:r w:rsidRPr="00C17BF1">
        <w:rPr>
          <w:rFonts w:ascii="Century Gothic" w:hAnsi="Century Gothic" w:cs="Calibri Light"/>
          <w:sz w:val="20"/>
        </w:rPr>
        <w:t>to enable them to provide an effective service to the school</w:t>
      </w:r>
      <w:r w:rsidR="00A533E2" w:rsidRPr="00C17BF1">
        <w:rPr>
          <w:rFonts w:ascii="Century Gothic" w:hAnsi="Century Gothic" w:cs="Calibri Light"/>
          <w:sz w:val="20"/>
        </w:rPr>
        <w:t xml:space="preserve"> and government agencies such as HMRC and DWP regarding tax payments and benefits</w:t>
      </w:r>
    </w:p>
    <w:p w14:paraId="5C1A348C" w14:textId="77777777" w:rsidR="003A10A6" w:rsidRPr="00C17BF1" w:rsidRDefault="003A10A6" w:rsidP="00712416">
      <w:pPr>
        <w:pStyle w:val="BodyText"/>
        <w:numPr>
          <w:ilvl w:val="0"/>
          <w:numId w:val="17"/>
        </w:numPr>
        <w:spacing w:after="0"/>
        <w:rPr>
          <w:rFonts w:ascii="Century Gothic" w:hAnsi="Century Gothic" w:cs="Calibri Light"/>
          <w:sz w:val="20"/>
        </w:rPr>
      </w:pPr>
      <w:r w:rsidRPr="00C17BF1">
        <w:rPr>
          <w:rFonts w:ascii="Century Gothic" w:hAnsi="Century Gothic" w:cs="Calibri Light"/>
          <w:sz w:val="20"/>
        </w:rPr>
        <w:t>Our professional advisors including legal and HR consultants</w:t>
      </w:r>
    </w:p>
    <w:p w14:paraId="745EC1E9" w14:textId="77777777" w:rsidR="00712416" w:rsidRPr="00C17BF1" w:rsidRDefault="00712416" w:rsidP="00712416">
      <w:pPr>
        <w:pStyle w:val="BodyText"/>
        <w:spacing w:after="0"/>
        <w:ind w:left="1440"/>
        <w:rPr>
          <w:rFonts w:ascii="Century Gothic" w:hAnsi="Century Gothic" w:cs="Calibri Light"/>
          <w:sz w:val="20"/>
        </w:rPr>
      </w:pPr>
    </w:p>
    <w:p w14:paraId="72420CCA" w14:textId="77777777" w:rsidR="009D393B" w:rsidRPr="00C17BF1" w:rsidRDefault="009D393B" w:rsidP="00923073">
      <w:pPr>
        <w:pStyle w:val="BodyText"/>
        <w:rPr>
          <w:rFonts w:ascii="Century Gothic" w:hAnsi="Century Gothic" w:cs="Calibri Light"/>
          <w:sz w:val="20"/>
        </w:rPr>
      </w:pPr>
      <w:r w:rsidRPr="00C17BF1">
        <w:rPr>
          <w:rFonts w:ascii="Century Gothic" w:hAnsi="Century Gothic" w:cs="Calibri Light"/>
          <w:sz w:val="20"/>
        </w:rPr>
        <w:t xml:space="preserve">The Department for Education may share information that we are required to provide to them with other organisations.  For further information about the Department’s data sharing process, please visit: </w:t>
      </w:r>
      <w:hyperlink r:id="rId7" w:history="1">
        <w:r w:rsidRPr="00C17BF1">
          <w:rPr>
            <w:rStyle w:val="Hyperlink"/>
            <w:rFonts w:ascii="Century Gothic" w:hAnsi="Century Gothic" w:cs="Calibri Light"/>
            <w:sz w:val="20"/>
          </w:rPr>
          <w:t>https://www.gov.uk/guidance/data-protection-how-we-collect-and-share-research-data</w:t>
        </w:r>
      </w:hyperlink>
      <w:r w:rsidRPr="00C17BF1">
        <w:rPr>
          <w:rFonts w:ascii="Century Gothic" w:hAnsi="Century Gothic" w:cs="Calibri Light"/>
          <w:sz w:val="20"/>
        </w:rPr>
        <w:t>.</w:t>
      </w:r>
    </w:p>
    <w:p w14:paraId="6AF1990A" w14:textId="77777777" w:rsidR="009D393B" w:rsidRPr="00C17BF1" w:rsidRDefault="009D393B" w:rsidP="00923073">
      <w:pPr>
        <w:pStyle w:val="BodyText"/>
        <w:rPr>
          <w:rFonts w:ascii="Century Gothic" w:hAnsi="Century Gothic" w:cs="Calibri Light"/>
          <w:sz w:val="20"/>
        </w:rPr>
      </w:pPr>
      <w:r w:rsidRPr="00C17BF1">
        <w:rPr>
          <w:rFonts w:ascii="Century Gothic" w:hAnsi="Century Gothic" w:cs="Calibri Light"/>
          <w:sz w:val="20"/>
        </w:rPr>
        <w:t xml:space="preserve">Contact details for the Department </w:t>
      </w:r>
      <w:proofErr w:type="gramStart"/>
      <w:r w:rsidRPr="00C17BF1">
        <w:rPr>
          <w:rFonts w:ascii="Century Gothic" w:hAnsi="Century Gothic" w:cs="Calibri Light"/>
          <w:sz w:val="20"/>
        </w:rPr>
        <w:t>can be found</w:t>
      </w:r>
      <w:proofErr w:type="gramEnd"/>
      <w:r w:rsidRPr="00C17BF1">
        <w:rPr>
          <w:rFonts w:ascii="Century Gothic" w:hAnsi="Century Gothic" w:cs="Calibri Light"/>
          <w:sz w:val="20"/>
        </w:rPr>
        <w:t xml:space="preserve"> at </w:t>
      </w:r>
      <w:hyperlink r:id="rId8" w:history="1">
        <w:r w:rsidRPr="00C17BF1">
          <w:rPr>
            <w:rStyle w:val="Hyperlink"/>
            <w:rFonts w:ascii="Century Gothic" w:hAnsi="Century Gothic" w:cs="Calibri Light"/>
            <w:sz w:val="20"/>
          </w:rPr>
          <w:t>https://www.gov.uk/contact-dfe</w:t>
        </w:r>
      </w:hyperlink>
      <w:r w:rsidRPr="00C17BF1">
        <w:rPr>
          <w:rFonts w:ascii="Century Gothic" w:hAnsi="Century Gothic" w:cs="Calibri Light"/>
          <w:sz w:val="20"/>
        </w:rPr>
        <w:t>.</w:t>
      </w:r>
    </w:p>
    <w:p w14:paraId="518917FB" w14:textId="77777777" w:rsidR="00C23729" w:rsidRPr="00C17BF1" w:rsidRDefault="00CF7EF9" w:rsidP="00923073">
      <w:pPr>
        <w:pStyle w:val="BodyText"/>
        <w:rPr>
          <w:rFonts w:ascii="Century Gothic" w:hAnsi="Century Gothic" w:cs="Calibri Light"/>
          <w:sz w:val="20"/>
        </w:rPr>
      </w:pPr>
      <w:r w:rsidRPr="00C17BF1">
        <w:rPr>
          <w:rFonts w:ascii="Century Gothic" w:hAnsi="Century Gothic" w:cs="Calibri Light"/>
          <w:b/>
          <w:sz w:val="20"/>
        </w:rPr>
        <w:t xml:space="preserve">Rights of </w:t>
      </w:r>
      <w:r w:rsidR="00720F01" w:rsidRPr="00C17BF1">
        <w:rPr>
          <w:rFonts w:ascii="Century Gothic" w:hAnsi="Century Gothic" w:cs="Calibri Light"/>
          <w:b/>
          <w:sz w:val="20"/>
        </w:rPr>
        <w:t>our workforce</w:t>
      </w:r>
      <w:r w:rsidRPr="00C17BF1">
        <w:rPr>
          <w:rFonts w:ascii="Century Gothic" w:hAnsi="Century Gothic" w:cs="Calibri Light"/>
          <w:b/>
          <w:sz w:val="20"/>
        </w:rPr>
        <w:t xml:space="preserve"> in relation to their personal </w:t>
      </w:r>
      <w:proofErr w:type="gramStart"/>
      <w:r w:rsidRPr="00C17BF1">
        <w:rPr>
          <w:rFonts w:ascii="Century Gothic" w:hAnsi="Century Gothic" w:cs="Calibri Light"/>
          <w:b/>
          <w:sz w:val="20"/>
        </w:rPr>
        <w:t>data</w:t>
      </w:r>
      <w:r w:rsidR="00712416" w:rsidRPr="00C17BF1">
        <w:rPr>
          <w:rFonts w:ascii="Century Gothic" w:hAnsi="Century Gothic" w:cs="Calibri Light"/>
          <w:b/>
          <w:sz w:val="20"/>
        </w:rPr>
        <w:t xml:space="preserve">  </w:t>
      </w:r>
      <w:r w:rsidR="002075F8" w:rsidRPr="00C17BF1">
        <w:rPr>
          <w:rFonts w:ascii="Century Gothic" w:hAnsi="Century Gothic" w:cs="Calibri Light"/>
          <w:sz w:val="20"/>
        </w:rPr>
        <w:t>All</w:t>
      </w:r>
      <w:proofErr w:type="gramEnd"/>
      <w:r w:rsidR="002075F8" w:rsidRPr="00C17BF1">
        <w:rPr>
          <w:rFonts w:ascii="Century Gothic" w:hAnsi="Century Gothic" w:cs="Calibri Light"/>
          <w:sz w:val="20"/>
        </w:rPr>
        <w:t xml:space="preserve"> </w:t>
      </w:r>
      <w:r w:rsidR="00720F01" w:rsidRPr="00C17BF1">
        <w:rPr>
          <w:rFonts w:ascii="Century Gothic" w:hAnsi="Century Gothic" w:cs="Calibri Light"/>
          <w:sz w:val="20"/>
        </w:rPr>
        <w:t>of our workforce</w:t>
      </w:r>
      <w:r w:rsidR="002075F8" w:rsidRPr="00C17BF1">
        <w:rPr>
          <w:rFonts w:ascii="Century Gothic" w:hAnsi="Century Gothic" w:cs="Calibri Light"/>
          <w:sz w:val="20"/>
        </w:rPr>
        <w:t xml:space="preserve"> have the right to request access to personal data that we hold about them.  </w:t>
      </w:r>
      <w:r w:rsidR="00C23729" w:rsidRPr="00C17BF1">
        <w:rPr>
          <w:rFonts w:ascii="Century Gothic" w:hAnsi="Century Gothic" w:cs="Calibri Light"/>
          <w:sz w:val="20"/>
        </w:rPr>
        <w:t xml:space="preserve">To make a request for access to their personal data, </w:t>
      </w:r>
      <w:r w:rsidR="00720F01" w:rsidRPr="00C17BF1">
        <w:rPr>
          <w:rFonts w:ascii="Century Gothic" w:hAnsi="Century Gothic" w:cs="Calibri Light"/>
          <w:sz w:val="20"/>
        </w:rPr>
        <w:t>individuals</w:t>
      </w:r>
      <w:r w:rsidR="00C23729" w:rsidRPr="00C17BF1">
        <w:rPr>
          <w:rFonts w:ascii="Century Gothic" w:hAnsi="Century Gothic" w:cs="Calibri Light"/>
          <w:sz w:val="20"/>
        </w:rPr>
        <w:t xml:space="preserve"> should </w:t>
      </w:r>
      <w:proofErr w:type="gramStart"/>
      <w:r w:rsidR="00C23729" w:rsidRPr="00C17BF1">
        <w:rPr>
          <w:rFonts w:ascii="Century Gothic" w:hAnsi="Century Gothic" w:cs="Calibri Light"/>
          <w:sz w:val="20"/>
        </w:rPr>
        <w:t>contact:</w:t>
      </w:r>
      <w:proofErr w:type="gramEnd"/>
      <w:r w:rsidR="00712416" w:rsidRPr="00C17BF1">
        <w:rPr>
          <w:rFonts w:ascii="Century Gothic" w:hAnsi="Century Gothic" w:cs="Calibri Light"/>
          <w:sz w:val="20"/>
        </w:rPr>
        <w:t xml:space="preserve">   </w:t>
      </w:r>
      <w:r w:rsidR="00363DF7" w:rsidRPr="00C17BF1">
        <w:rPr>
          <w:rFonts w:ascii="Century Gothic" w:hAnsi="Century Gothic" w:cs="Calibri Light"/>
          <w:sz w:val="20"/>
        </w:rPr>
        <w:t>DPO@educationlearning</w:t>
      </w:r>
      <w:ins w:id="5" w:author="tracey.payton" w:date="2022-08-05T17:21:00Z">
        <w:r w:rsidR="000E2FE2" w:rsidRPr="00C17BF1">
          <w:rPr>
            <w:rFonts w:ascii="Century Gothic" w:hAnsi="Century Gothic" w:cs="Calibri Light"/>
            <w:sz w:val="20"/>
          </w:rPr>
          <w:t>t</w:t>
        </w:r>
      </w:ins>
      <w:del w:id="6" w:author="tracey.payton" w:date="2022-08-05T17:21:00Z">
        <w:r w:rsidR="00363DF7" w:rsidRPr="00C17BF1" w:rsidDel="000E2FE2">
          <w:rPr>
            <w:rFonts w:ascii="Century Gothic" w:hAnsi="Century Gothic" w:cs="Calibri Light"/>
            <w:sz w:val="20"/>
          </w:rPr>
          <w:delText>r</w:delText>
        </w:r>
      </w:del>
      <w:r w:rsidR="00363DF7" w:rsidRPr="00C17BF1">
        <w:rPr>
          <w:rFonts w:ascii="Century Gothic" w:hAnsi="Century Gothic" w:cs="Calibri Light"/>
          <w:sz w:val="20"/>
        </w:rPr>
        <w:t>rust.com</w:t>
      </w:r>
    </w:p>
    <w:p w14:paraId="1369E20F" w14:textId="77777777" w:rsidR="00C23729" w:rsidRPr="00C17BF1" w:rsidRDefault="00C23729" w:rsidP="00923073">
      <w:pPr>
        <w:pStyle w:val="BodyText"/>
        <w:rPr>
          <w:rFonts w:ascii="Century Gothic" w:hAnsi="Century Gothic" w:cs="Calibri Light"/>
          <w:sz w:val="20"/>
        </w:rPr>
      </w:pPr>
      <w:r w:rsidRPr="00C17BF1">
        <w:rPr>
          <w:rFonts w:ascii="Century Gothic" w:hAnsi="Century Gothic" w:cs="Calibri Light"/>
          <w:sz w:val="20"/>
        </w:rPr>
        <w:t xml:space="preserve">Please also refer to our Data Protection Policy for further details on making requests for access to </w:t>
      </w:r>
      <w:r w:rsidR="00720F01" w:rsidRPr="00C17BF1">
        <w:rPr>
          <w:rFonts w:ascii="Century Gothic" w:hAnsi="Century Gothic" w:cs="Calibri Light"/>
          <w:sz w:val="20"/>
        </w:rPr>
        <w:t>workforce</w:t>
      </w:r>
      <w:r w:rsidRPr="00C17BF1">
        <w:rPr>
          <w:rFonts w:ascii="Century Gothic" w:hAnsi="Century Gothic" w:cs="Calibri Light"/>
          <w:sz w:val="20"/>
        </w:rPr>
        <w:t xml:space="preserve"> information.</w:t>
      </w:r>
    </w:p>
    <w:p w14:paraId="6012262D" w14:textId="77777777" w:rsidR="00C23729" w:rsidRPr="00C17BF1" w:rsidRDefault="00720F01" w:rsidP="00923073">
      <w:pPr>
        <w:pStyle w:val="BodyText"/>
        <w:rPr>
          <w:rFonts w:ascii="Century Gothic" w:hAnsi="Century Gothic" w:cs="Calibri Light"/>
          <w:sz w:val="20"/>
        </w:rPr>
      </w:pPr>
      <w:r w:rsidRPr="00C17BF1">
        <w:rPr>
          <w:rFonts w:ascii="Century Gothic" w:hAnsi="Century Gothic" w:cs="Calibri Light"/>
          <w:sz w:val="20"/>
        </w:rPr>
        <w:t>Individuals</w:t>
      </w:r>
      <w:r w:rsidR="00C23729" w:rsidRPr="00C17BF1">
        <w:rPr>
          <w:rFonts w:ascii="Century Gothic" w:hAnsi="Century Gothic" w:cs="Calibri Light"/>
          <w:sz w:val="20"/>
        </w:rPr>
        <w:t xml:space="preserve"> also have the right, in certain circumstances, to:</w:t>
      </w:r>
    </w:p>
    <w:p w14:paraId="334F6630" w14:textId="77777777" w:rsidR="00C23729" w:rsidRPr="00C17BF1" w:rsidRDefault="00C23729" w:rsidP="00712416">
      <w:pPr>
        <w:pStyle w:val="BodyText"/>
        <w:numPr>
          <w:ilvl w:val="0"/>
          <w:numId w:val="12"/>
        </w:numPr>
        <w:spacing w:after="0"/>
        <w:rPr>
          <w:rFonts w:ascii="Century Gothic" w:hAnsi="Century Gothic" w:cs="Calibri Light"/>
          <w:sz w:val="20"/>
        </w:rPr>
      </w:pPr>
      <w:r w:rsidRPr="00C17BF1">
        <w:rPr>
          <w:rFonts w:ascii="Century Gothic" w:hAnsi="Century Gothic" w:cs="Calibri Light"/>
          <w:sz w:val="20"/>
        </w:rPr>
        <w:t>Object to the processing of their personal data</w:t>
      </w:r>
    </w:p>
    <w:p w14:paraId="0810111D" w14:textId="77777777" w:rsidR="00C23729" w:rsidRPr="00C17BF1" w:rsidRDefault="00C23729" w:rsidP="00712416">
      <w:pPr>
        <w:pStyle w:val="BodyText"/>
        <w:numPr>
          <w:ilvl w:val="0"/>
          <w:numId w:val="12"/>
        </w:numPr>
        <w:spacing w:after="0"/>
        <w:rPr>
          <w:rFonts w:ascii="Century Gothic" w:hAnsi="Century Gothic" w:cs="Calibri Light"/>
          <w:sz w:val="20"/>
        </w:rPr>
      </w:pPr>
      <w:r w:rsidRPr="00C17BF1">
        <w:rPr>
          <w:rFonts w:ascii="Century Gothic" w:hAnsi="Century Gothic" w:cs="Calibri Light"/>
          <w:sz w:val="20"/>
        </w:rPr>
        <w:t xml:space="preserve">Have inaccurate </w:t>
      </w:r>
      <w:r w:rsidR="00781BEA" w:rsidRPr="00C17BF1">
        <w:rPr>
          <w:rFonts w:ascii="Century Gothic" w:hAnsi="Century Gothic" w:cs="Calibri Light"/>
          <w:sz w:val="20"/>
        </w:rPr>
        <w:t xml:space="preserve">or incomplete </w:t>
      </w:r>
      <w:r w:rsidRPr="00C17BF1">
        <w:rPr>
          <w:rFonts w:ascii="Century Gothic" w:hAnsi="Century Gothic" w:cs="Calibri Light"/>
          <w:sz w:val="20"/>
        </w:rPr>
        <w:t>personal data about them rectified</w:t>
      </w:r>
    </w:p>
    <w:p w14:paraId="6B6D388F" w14:textId="77777777" w:rsidR="00C23729" w:rsidRPr="00C17BF1" w:rsidRDefault="00C23729" w:rsidP="00712416">
      <w:pPr>
        <w:pStyle w:val="BodyText"/>
        <w:numPr>
          <w:ilvl w:val="0"/>
          <w:numId w:val="12"/>
        </w:numPr>
        <w:spacing w:after="0"/>
        <w:rPr>
          <w:rFonts w:ascii="Century Gothic" w:hAnsi="Century Gothic" w:cs="Calibri Light"/>
          <w:sz w:val="20"/>
        </w:rPr>
      </w:pPr>
      <w:r w:rsidRPr="00C17BF1">
        <w:rPr>
          <w:rFonts w:ascii="Century Gothic" w:hAnsi="Century Gothic" w:cs="Calibri Light"/>
          <w:sz w:val="20"/>
        </w:rPr>
        <w:t>Restrict processing of their personal data</w:t>
      </w:r>
    </w:p>
    <w:p w14:paraId="581FBA89" w14:textId="77777777" w:rsidR="00C23729" w:rsidRPr="00C17BF1" w:rsidRDefault="00C23729" w:rsidP="00712416">
      <w:pPr>
        <w:pStyle w:val="BodyText"/>
        <w:numPr>
          <w:ilvl w:val="0"/>
          <w:numId w:val="12"/>
        </w:numPr>
        <w:spacing w:after="0"/>
        <w:rPr>
          <w:rFonts w:ascii="Century Gothic" w:hAnsi="Century Gothic" w:cs="Calibri Light"/>
          <w:sz w:val="20"/>
        </w:rPr>
      </w:pPr>
      <w:r w:rsidRPr="00C17BF1">
        <w:rPr>
          <w:rFonts w:ascii="Century Gothic" w:hAnsi="Century Gothic" w:cs="Calibri Light"/>
          <w:sz w:val="20"/>
        </w:rPr>
        <w:t>Object to the making of decisions about them taken by automated means</w:t>
      </w:r>
    </w:p>
    <w:p w14:paraId="54440BE2" w14:textId="77777777" w:rsidR="00572850" w:rsidRPr="00C17BF1" w:rsidRDefault="00572850" w:rsidP="00712416">
      <w:pPr>
        <w:pStyle w:val="BodyText"/>
        <w:numPr>
          <w:ilvl w:val="0"/>
          <w:numId w:val="12"/>
        </w:numPr>
        <w:spacing w:after="0"/>
        <w:rPr>
          <w:rFonts w:ascii="Century Gothic" w:hAnsi="Century Gothic" w:cs="Calibri Light"/>
          <w:sz w:val="20"/>
        </w:rPr>
      </w:pPr>
      <w:r w:rsidRPr="00C17BF1">
        <w:rPr>
          <w:rFonts w:ascii="Century Gothic" w:hAnsi="Century Gothic" w:cs="Calibri Light"/>
          <w:sz w:val="20"/>
        </w:rPr>
        <w:t>Have your data transferred to another organisation</w:t>
      </w:r>
    </w:p>
    <w:p w14:paraId="5188CF71" w14:textId="77777777" w:rsidR="0051477A" w:rsidRPr="00C17BF1" w:rsidRDefault="0051477A" w:rsidP="00712416">
      <w:pPr>
        <w:pStyle w:val="BodyText"/>
        <w:numPr>
          <w:ilvl w:val="0"/>
          <w:numId w:val="12"/>
        </w:numPr>
        <w:spacing w:after="0"/>
        <w:rPr>
          <w:rFonts w:ascii="Century Gothic" w:hAnsi="Century Gothic" w:cs="Calibri Light"/>
          <w:sz w:val="20"/>
        </w:rPr>
      </w:pPr>
      <w:r w:rsidRPr="00C17BF1">
        <w:rPr>
          <w:rFonts w:ascii="Century Gothic" w:hAnsi="Century Gothic" w:cs="Calibri Light"/>
          <w:sz w:val="20"/>
        </w:rPr>
        <w:lastRenderedPageBreak/>
        <w:t>Claim compensation for damage caused by a breach of their data protection rights</w:t>
      </w:r>
    </w:p>
    <w:p w14:paraId="088B02F0" w14:textId="77777777" w:rsidR="00712416" w:rsidRPr="00C17BF1" w:rsidRDefault="00712416" w:rsidP="00923073">
      <w:pPr>
        <w:pStyle w:val="BodyText"/>
        <w:rPr>
          <w:rFonts w:ascii="Century Gothic" w:hAnsi="Century Gothic" w:cs="Calibri Light"/>
          <w:sz w:val="20"/>
        </w:rPr>
      </w:pPr>
    </w:p>
    <w:p w14:paraId="57FC5F58" w14:textId="77777777" w:rsidR="0051477A" w:rsidRPr="00C17BF1" w:rsidRDefault="0051477A" w:rsidP="00923073">
      <w:pPr>
        <w:pStyle w:val="BodyText"/>
        <w:rPr>
          <w:rFonts w:ascii="Century Gothic" w:hAnsi="Century Gothic" w:cs="Calibri Light"/>
          <w:sz w:val="20"/>
        </w:rPr>
      </w:pPr>
      <w:r w:rsidRPr="00C17BF1">
        <w:rPr>
          <w:rFonts w:ascii="Century Gothic" w:hAnsi="Century Gothic" w:cs="Calibri Light"/>
          <w:sz w:val="20"/>
        </w:rPr>
        <w:t>If a</w:t>
      </w:r>
      <w:r w:rsidR="00720F01" w:rsidRPr="00C17BF1">
        <w:rPr>
          <w:rFonts w:ascii="Century Gothic" w:hAnsi="Century Gothic" w:cs="Calibri Light"/>
          <w:sz w:val="20"/>
        </w:rPr>
        <w:t>n individual</w:t>
      </w:r>
      <w:r w:rsidRPr="00C17BF1">
        <w:rPr>
          <w:rFonts w:ascii="Century Gothic" w:hAnsi="Century Gothic" w:cs="Calibri Light"/>
          <w:sz w:val="20"/>
        </w:rPr>
        <w:t xml:space="preserve"> wants to exercise any of these rights then they should contact </w:t>
      </w:r>
      <w:r w:rsidR="0094686F" w:rsidRPr="00C17BF1">
        <w:rPr>
          <w:rFonts w:ascii="Century Gothic" w:hAnsi="Century Gothic" w:cs="Calibri Light"/>
          <w:sz w:val="20"/>
        </w:rPr>
        <w:t xml:space="preserve">our Data Protection officer at </w:t>
      </w:r>
      <w:hyperlink r:id="rId9" w:history="1">
        <w:r w:rsidR="00363DF7" w:rsidRPr="00C17BF1">
          <w:rPr>
            <w:rStyle w:val="Hyperlink"/>
            <w:rFonts w:ascii="Century Gothic" w:hAnsi="Century Gothic" w:cs="Calibri Light"/>
            <w:sz w:val="20"/>
          </w:rPr>
          <w:t>DPO@educationlearningtrust.com</w:t>
        </w:r>
      </w:hyperlink>
      <w:r w:rsidR="00363DF7" w:rsidRPr="00C17BF1">
        <w:rPr>
          <w:rFonts w:ascii="Century Gothic" w:hAnsi="Century Gothic" w:cs="Calibri Light"/>
          <w:sz w:val="20"/>
        </w:rPr>
        <w:t xml:space="preserve">. </w:t>
      </w:r>
      <w:r w:rsidRPr="00C17BF1">
        <w:rPr>
          <w:rFonts w:ascii="Century Gothic" w:hAnsi="Century Gothic" w:cs="Calibri Light"/>
          <w:sz w:val="20"/>
        </w:rPr>
        <w:t xml:space="preserve">The law does not oblige the school to comply with all requests.  If the school does not intend to comply with the request then the </w:t>
      </w:r>
      <w:r w:rsidR="00720F01" w:rsidRPr="00C17BF1">
        <w:rPr>
          <w:rFonts w:ascii="Century Gothic" w:hAnsi="Century Gothic" w:cs="Calibri Light"/>
          <w:sz w:val="20"/>
        </w:rPr>
        <w:t>individual</w:t>
      </w:r>
      <w:r w:rsidRPr="00C17BF1">
        <w:rPr>
          <w:rFonts w:ascii="Century Gothic" w:hAnsi="Century Gothic" w:cs="Calibri Light"/>
          <w:sz w:val="20"/>
        </w:rPr>
        <w:t xml:space="preserve"> will be notified of the reasons why in writing.</w:t>
      </w:r>
    </w:p>
    <w:p w14:paraId="07E2889E" w14:textId="77777777" w:rsidR="0051477A" w:rsidRPr="00C17BF1" w:rsidRDefault="0051477A" w:rsidP="00923073">
      <w:pPr>
        <w:pStyle w:val="BodyText"/>
        <w:rPr>
          <w:rFonts w:ascii="Century Gothic" w:hAnsi="Century Gothic" w:cs="Calibri Light"/>
          <w:sz w:val="20"/>
        </w:rPr>
      </w:pPr>
      <w:r w:rsidRPr="00C17BF1">
        <w:rPr>
          <w:rFonts w:ascii="Century Gothic" w:hAnsi="Century Gothic" w:cs="Calibri Light"/>
          <w:b/>
          <w:sz w:val="20"/>
        </w:rPr>
        <w:t>Concerns</w:t>
      </w:r>
      <w:r w:rsidR="00712416" w:rsidRPr="00C17BF1">
        <w:rPr>
          <w:rFonts w:ascii="Century Gothic" w:hAnsi="Century Gothic" w:cs="Calibri Light"/>
          <w:b/>
          <w:sz w:val="20"/>
        </w:rPr>
        <w:t xml:space="preserve"> </w:t>
      </w:r>
      <w:r w:rsidRPr="00C17BF1">
        <w:rPr>
          <w:rFonts w:ascii="Century Gothic" w:hAnsi="Century Gothic" w:cs="Calibri Light"/>
          <w:sz w:val="20"/>
        </w:rPr>
        <w:t xml:space="preserve">If </w:t>
      </w:r>
      <w:r w:rsidR="00720F01" w:rsidRPr="00C17BF1">
        <w:rPr>
          <w:rFonts w:ascii="Century Gothic" w:hAnsi="Century Gothic" w:cs="Calibri Light"/>
          <w:sz w:val="20"/>
        </w:rPr>
        <w:t>an individual</w:t>
      </w:r>
      <w:r w:rsidRPr="00C17BF1">
        <w:rPr>
          <w:rFonts w:ascii="Century Gothic" w:hAnsi="Century Gothic" w:cs="Calibri Light"/>
          <w:sz w:val="20"/>
        </w:rPr>
        <w:t xml:space="preserve"> has any concerns about how we are using their personal data then we ask that they contact our Data Protection Officer in the first instance.  </w:t>
      </w:r>
      <w:proofErr w:type="gramStart"/>
      <w:r w:rsidRPr="00C17BF1">
        <w:rPr>
          <w:rFonts w:ascii="Century Gothic" w:hAnsi="Century Gothic" w:cs="Calibri Light"/>
          <w:sz w:val="20"/>
        </w:rPr>
        <w:t>However</w:t>
      </w:r>
      <w:proofErr w:type="gramEnd"/>
      <w:r w:rsidRPr="00C17BF1">
        <w:rPr>
          <w:rFonts w:ascii="Century Gothic" w:hAnsi="Century Gothic" w:cs="Calibri Light"/>
          <w:sz w:val="20"/>
        </w:rPr>
        <w:t xml:space="preserve"> a</w:t>
      </w:r>
      <w:r w:rsidR="00720F01" w:rsidRPr="00C17BF1">
        <w:rPr>
          <w:rFonts w:ascii="Century Gothic" w:hAnsi="Century Gothic" w:cs="Calibri Light"/>
          <w:sz w:val="20"/>
        </w:rPr>
        <w:t>n individual</w:t>
      </w:r>
      <w:r w:rsidRPr="00C17BF1">
        <w:rPr>
          <w:rFonts w:ascii="Century Gothic" w:hAnsi="Century Gothic" w:cs="Calibri Light"/>
          <w:sz w:val="20"/>
        </w:rPr>
        <w:t xml:space="preserve"> can contact the Information Commissioner’s Office should they consider this to be necessary, at </w:t>
      </w:r>
      <w:hyperlink r:id="rId10" w:history="1">
        <w:r w:rsidRPr="00C17BF1">
          <w:rPr>
            <w:rStyle w:val="Hyperlink"/>
            <w:rFonts w:ascii="Century Gothic" w:hAnsi="Century Gothic" w:cs="Calibri Light"/>
            <w:sz w:val="20"/>
          </w:rPr>
          <w:t>https://ico.org.uk/concerns/</w:t>
        </w:r>
      </w:hyperlink>
      <w:r w:rsidRPr="00C17BF1">
        <w:rPr>
          <w:rFonts w:ascii="Century Gothic" w:hAnsi="Century Gothic" w:cs="Calibri Light"/>
          <w:sz w:val="20"/>
        </w:rPr>
        <w:t>.</w:t>
      </w:r>
    </w:p>
    <w:p w14:paraId="7B405F1F" w14:textId="77777777" w:rsidR="00C17BF1" w:rsidRPr="00E72CF3" w:rsidRDefault="00C17BF1" w:rsidP="00C17BF1">
      <w:pPr>
        <w:pStyle w:val="BodyText"/>
        <w:jc w:val="left"/>
        <w:rPr>
          <w:rFonts w:ascii="Century Gothic" w:hAnsi="Century Gothic"/>
          <w:sz w:val="20"/>
        </w:rPr>
      </w:pPr>
      <w:r w:rsidRPr="00E72CF3">
        <w:rPr>
          <w:rFonts w:ascii="Century Gothic" w:hAnsi="Century Gothic"/>
          <w:sz w:val="20"/>
        </w:rPr>
        <w:t>If you would like to discuss anything in this privacy notice, please contact:</w:t>
      </w:r>
    </w:p>
    <w:p w14:paraId="6F8E29CF" w14:textId="77777777" w:rsidR="00C17BF1" w:rsidRPr="00E72CF3" w:rsidRDefault="00C17BF1" w:rsidP="00C17BF1">
      <w:pPr>
        <w:pStyle w:val="BodyText"/>
        <w:jc w:val="left"/>
        <w:rPr>
          <w:rFonts w:ascii="Century Gothic" w:hAnsi="Century Gothic"/>
          <w:sz w:val="20"/>
        </w:rPr>
      </w:pPr>
      <w:r w:rsidRPr="00E72CF3">
        <w:rPr>
          <w:rFonts w:ascii="Century Gothic" w:hAnsi="Century Gothic"/>
          <w:sz w:val="20"/>
        </w:rPr>
        <w:t>Mr R O’Connell, Data Protection Officer. Email: DPO@educationlearningtrust.com</w:t>
      </w:r>
    </w:p>
    <w:p w14:paraId="0587284B" w14:textId="77777777" w:rsidR="00873755" w:rsidRPr="00C17BF1" w:rsidRDefault="00873755" w:rsidP="00873755">
      <w:pPr>
        <w:pStyle w:val="BodyText"/>
        <w:jc w:val="left"/>
        <w:rPr>
          <w:rFonts w:ascii="Century Gothic" w:hAnsi="Century Gothic" w:cs="Calibri Light"/>
          <w:szCs w:val="22"/>
        </w:rPr>
      </w:pPr>
      <w:bookmarkStart w:id="7" w:name="_GoBack"/>
      <w:bookmarkEnd w:id="7"/>
    </w:p>
    <w:sectPr w:rsidR="00873755" w:rsidRPr="00C17BF1" w:rsidSect="00712416">
      <w:headerReference w:type="default" r:id="rId11"/>
      <w:footerReference w:type="default" r:id="rId12"/>
      <w:footerReference w:type="first" r:id="rId13"/>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D56E" w14:textId="77777777" w:rsidR="00242887" w:rsidRDefault="00242887" w:rsidP="009C155C">
      <w:r>
        <w:separator/>
      </w:r>
    </w:p>
  </w:endnote>
  <w:endnote w:type="continuationSeparator" w:id="0">
    <w:p w14:paraId="2B89A2B9" w14:textId="77777777" w:rsidR="00242887" w:rsidRDefault="0024288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91972"/>
      <w:docPartObj>
        <w:docPartGallery w:val="Page Numbers (Bottom of Page)"/>
        <w:docPartUnique/>
      </w:docPartObj>
    </w:sdtPr>
    <w:sdtEndPr>
      <w:rPr>
        <w:rFonts w:ascii="Century Gothic" w:hAnsi="Century Gothic"/>
        <w:noProof/>
        <w:sz w:val="18"/>
        <w:szCs w:val="18"/>
      </w:rPr>
    </w:sdtEndPr>
    <w:sdtContent>
      <w:p w14:paraId="0C0BC7C5" w14:textId="16D55E15" w:rsidR="00712416" w:rsidRDefault="00712416">
        <w:pPr>
          <w:pStyle w:val="Footer"/>
          <w:jc w:val="center"/>
          <w:rPr>
            <w:noProof/>
          </w:rPr>
        </w:pPr>
        <w:r>
          <w:fldChar w:fldCharType="begin"/>
        </w:r>
        <w:r>
          <w:instrText xml:space="preserve"> PAGE   \* MERGEFORMAT </w:instrText>
        </w:r>
        <w:r>
          <w:fldChar w:fldCharType="separate"/>
        </w:r>
        <w:r w:rsidR="00C17BF1">
          <w:rPr>
            <w:noProof/>
          </w:rPr>
          <w:t>4</w:t>
        </w:r>
        <w:r>
          <w:rPr>
            <w:noProof/>
          </w:rPr>
          <w:fldChar w:fldCharType="end"/>
        </w:r>
      </w:p>
      <w:p w14:paraId="3AFB95CD" w14:textId="1EA6829A" w:rsidR="00712416" w:rsidRPr="00C17BF1" w:rsidRDefault="00DF0FD4" w:rsidP="00712416">
        <w:pPr>
          <w:pStyle w:val="Footer"/>
          <w:jc w:val="left"/>
          <w:rPr>
            <w:rFonts w:ascii="Century Gothic" w:hAnsi="Century Gothic"/>
            <w:sz w:val="18"/>
            <w:szCs w:val="18"/>
          </w:rPr>
        </w:pPr>
        <w:r w:rsidRPr="00C17BF1">
          <w:rPr>
            <w:rFonts w:ascii="Century Gothic" w:hAnsi="Century Gothic"/>
            <w:sz w:val="18"/>
            <w:szCs w:val="18"/>
          </w:rPr>
          <w:fldChar w:fldCharType="begin"/>
        </w:r>
        <w:r w:rsidRPr="00C17BF1">
          <w:rPr>
            <w:rFonts w:ascii="Century Gothic" w:hAnsi="Century Gothic"/>
            <w:sz w:val="18"/>
            <w:szCs w:val="18"/>
          </w:rPr>
          <w:instrText xml:space="preserve"> FILENAME \* MERGEFORMAT </w:instrText>
        </w:r>
        <w:r w:rsidRPr="00C17BF1">
          <w:rPr>
            <w:rFonts w:ascii="Century Gothic" w:hAnsi="Century Gothic"/>
            <w:sz w:val="18"/>
            <w:szCs w:val="18"/>
          </w:rPr>
          <w:fldChar w:fldCharType="separate"/>
        </w:r>
        <w:r w:rsidR="00C17BF1" w:rsidRPr="00C17BF1">
          <w:rPr>
            <w:rFonts w:ascii="Century Gothic" w:hAnsi="Century Gothic"/>
            <w:noProof/>
            <w:sz w:val="18"/>
            <w:szCs w:val="18"/>
          </w:rPr>
          <w:t>ELT Workforce Privacy Notice September 2023</w:t>
        </w:r>
        <w:r w:rsidRPr="00C17BF1">
          <w:rPr>
            <w:rFonts w:ascii="Century Gothic" w:hAnsi="Century Gothic"/>
            <w:sz w:val="18"/>
            <w:szCs w:val="18"/>
          </w:rPr>
          <w:fldChar w:fldCharType="end"/>
        </w:r>
      </w:p>
    </w:sdtContent>
  </w:sdt>
  <w:p w14:paraId="60AEAD04" w14:textId="77777777" w:rsidR="00712416" w:rsidRDefault="0071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4996954"/>
      <w:docPartObj>
        <w:docPartGallery w:val="Page Numbers (Bottom of Page)"/>
        <w:docPartUnique/>
      </w:docPartObj>
    </w:sdtPr>
    <w:sdtEndPr/>
    <w:sdtContent>
      <w:p w14:paraId="62F6A7DE" w14:textId="77777777" w:rsidR="00923073" w:rsidRPr="00923073" w:rsidRDefault="00923073">
        <w:pPr>
          <w:pStyle w:val="Footer"/>
          <w:jc w:val="right"/>
          <w:rPr>
            <w:rFonts w:ascii="Arial" w:hAnsi="Arial" w:cs="Arial"/>
            <w:sz w:val="18"/>
            <w:szCs w:val="18"/>
          </w:rPr>
        </w:pPr>
        <w:r w:rsidRPr="00923073">
          <w:rPr>
            <w:rFonts w:ascii="Arial" w:hAnsi="Arial" w:cs="Arial"/>
            <w:sz w:val="18"/>
            <w:szCs w:val="18"/>
          </w:rPr>
          <w:t xml:space="preserve">Page | </w:t>
        </w:r>
        <w:r w:rsidRPr="00923073">
          <w:rPr>
            <w:rFonts w:ascii="Arial" w:hAnsi="Arial" w:cs="Arial"/>
            <w:sz w:val="18"/>
            <w:szCs w:val="18"/>
          </w:rPr>
          <w:fldChar w:fldCharType="begin"/>
        </w:r>
        <w:r w:rsidRPr="00923073">
          <w:rPr>
            <w:rFonts w:ascii="Arial" w:hAnsi="Arial" w:cs="Arial"/>
            <w:sz w:val="18"/>
            <w:szCs w:val="18"/>
          </w:rPr>
          <w:instrText xml:space="preserve"> PAGE   \* MERGEFORMAT </w:instrText>
        </w:r>
        <w:r w:rsidRPr="00923073">
          <w:rPr>
            <w:rFonts w:ascii="Arial" w:hAnsi="Arial" w:cs="Arial"/>
            <w:sz w:val="18"/>
            <w:szCs w:val="18"/>
          </w:rPr>
          <w:fldChar w:fldCharType="separate"/>
        </w:r>
        <w:r w:rsidR="00712416">
          <w:rPr>
            <w:rFonts w:ascii="Arial" w:hAnsi="Arial" w:cs="Arial"/>
            <w:noProof/>
            <w:sz w:val="18"/>
            <w:szCs w:val="18"/>
          </w:rPr>
          <w:t>1</w:t>
        </w:r>
        <w:r w:rsidRPr="00923073">
          <w:rPr>
            <w:rFonts w:ascii="Arial" w:hAnsi="Arial" w:cs="Arial"/>
            <w:noProof/>
            <w:sz w:val="18"/>
            <w:szCs w:val="18"/>
          </w:rPr>
          <w:fldChar w:fldCharType="end"/>
        </w:r>
        <w:r w:rsidRPr="00923073">
          <w:rPr>
            <w:rFonts w:ascii="Arial" w:hAnsi="Arial" w:cs="Arial"/>
            <w:sz w:val="18"/>
            <w:szCs w:val="18"/>
          </w:rPr>
          <w:t xml:space="preserve"> </w:t>
        </w:r>
      </w:p>
      <w:p w14:paraId="2B92EB22" w14:textId="77777777" w:rsidR="00923073" w:rsidRPr="00923073" w:rsidRDefault="00923073" w:rsidP="00923073">
        <w:pPr>
          <w:pStyle w:val="Footer"/>
          <w:jc w:val="left"/>
          <w:rPr>
            <w:rFonts w:ascii="Arial" w:hAnsi="Arial" w:cs="Arial"/>
            <w:sz w:val="18"/>
            <w:szCs w:val="18"/>
          </w:rPr>
        </w:pPr>
        <w:r w:rsidRPr="00923073">
          <w:rPr>
            <w:rFonts w:ascii="Arial" w:hAnsi="Arial" w:cs="Arial"/>
            <w:sz w:val="18"/>
            <w:szCs w:val="18"/>
          </w:rPr>
          <w:fldChar w:fldCharType="begin"/>
        </w:r>
        <w:r w:rsidRPr="00923073">
          <w:rPr>
            <w:rFonts w:ascii="Arial" w:hAnsi="Arial" w:cs="Arial"/>
            <w:sz w:val="18"/>
            <w:szCs w:val="18"/>
          </w:rPr>
          <w:instrText xml:space="preserve"> FILENAME \* MERGEFORMAT </w:instrText>
        </w:r>
        <w:r w:rsidRPr="00923073">
          <w:rPr>
            <w:rFonts w:ascii="Arial" w:hAnsi="Arial" w:cs="Arial"/>
            <w:sz w:val="18"/>
            <w:szCs w:val="18"/>
          </w:rPr>
          <w:fldChar w:fldCharType="separate"/>
        </w:r>
        <w:r w:rsidR="006F1DC7">
          <w:rPr>
            <w:rFonts w:ascii="Arial" w:hAnsi="Arial" w:cs="Arial"/>
            <w:noProof/>
            <w:sz w:val="18"/>
            <w:szCs w:val="18"/>
          </w:rPr>
          <w:t>ELT Workforce Privacy Notice 2022</w:t>
        </w:r>
        <w:r w:rsidRPr="00923073">
          <w:rPr>
            <w:rFonts w:ascii="Arial" w:hAnsi="Arial" w:cs="Arial"/>
            <w:sz w:val="18"/>
            <w:szCs w:val="18"/>
          </w:rPr>
          <w:fldChar w:fldCharType="end"/>
        </w:r>
      </w:p>
    </w:sdtContent>
  </w:sdt>
  <w:p w14:paraId="3E533804" w14:textId="77777777" w:rsidR="00C14FEF" w:rsidRPr="00923073" w:rsidRDefault="00C14FEF" w:rsidP="00C14FEF">
    <w:pPr>
      <w:pStyle w:val="Footer"/>
      <w:jc w:val="lef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C1EE" w14:textId="77777777" w:rsidR="00242887" w:rsidRDefault="00242887" w:rsidP="009C155C">
      <w:r>
        <w:separator/>
      </w:r>
    </w:p>
  </w:footnote>
  <w:footnote w:type="continuationSeparator" w:id="0">
    <w:p w14:paraId="14547E16" w14:textId="77777777" w:rsidR="00242887" w:rsidRDefault="00242887"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1E1" w14:textId="77777777" w:rsidR="00712416" w:rsidRDefault="00476FF8" w:rsidP="00712416">
    <w:pPr>
      <w:pStyle w:val="Header"/>
      <w:jc w:val="center"/>
    </w:pPr>
    <w:r>
      <w:rPr>
        <w:noProof/>
        <w:lang w:eastAsia="en-GB"/>
      </w:rPr>
      <w:drawing>
        <wp:inline distT="0" distB="0" distL="0" distR="0" wp14:anchorId="139E1C94" wp14:editId="33BB04A0">
          <wp:extent cx="2247900" cy="8735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PNG"/>
                  <pic:cNvPicPr/>
                </pic:nvPicPr>
                <pic:blipFill>
                  <a:blip r:embed="rId1">
                    <a:extLst>
                      <a:ext uri="{28A0092B-C50C-407E-A947-70E740481C1C}">
                        <a14:useLocalDpi xmlns:a14="http://schemas.microsoft.com/office/drawing/2010/main" val="0"/>
                      </a:ext>
                    </a:extLst>
                  </a:blip>
                  <a:stretch>
                    <a:fillRect/>
                  </a:stretch>
                </pic:blipFill>
                <pic:spPr>
                  <a:xfrm>
                    <a:off x="0" y="0"/>
                    <a:ext cx="2264591" cy="880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payton">
    <w15:presenceInfo w15:providerId="AD" w15:userId="S-1-5-21-2729436096-864116114-304621441-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3D18"/>
    <w:rsid w:val="00025E10"/>
    <w:rsid w:val="0003375D"/>
    <w:rsid w:val="000446B3"/>
    <w:rsid w:val="000457A6"/>
    <w:rsid w:val="00047EA0"/>
    <w:rsid w:val="0007156C"/>
    <w:rsid w:val="00071DE8"/>
    <w:rsid w:val="00093D19"/>
    <w:rsid w:val="000A18C5"/>
    <w:rsid w:val="000A5B2A"/>
    <w:rsid w:val="000C0FCE"/>
    <w:rsid w:val="000D229C"/>
    <w:rsid w:val="000D69A8"/>
    <w:rsid w:val="000E2FE2"/>
    <w:rsid w:val="000E5353"/>
    <w:rsid w:val="001066BE"/>
    <w:rsid w:val="00115547"/>
    <w:rsid w:val="00132E9E"/>
    <w:rsid w:val="00134CBC"/>
    <w:rsid w:val="00155CCE"/>
    <w:rsid w:val="00180850"/>
    <w:rsid w:val="0018382C"/>
    <w:rsid w:val="001841CB"/>
    <w:rsid w:val="0018661B"/>
    <w:rsid w:val="001A1F48"/>
    <w:rsid w:val="001A4DCE"/>
    <w:rsid w:val="001B5850"/>
    <w:rsid w:val="001D2242"/>
    <w:rsid w:val="001F5B5B"/>
    <w:rsid w:val="001F6D00"/>
    <w:rsid w:val="001F7210"/>
    <w:rsid w:val="0020068E"/>
    <w:rsid w:val="002075F8"/>
    <w:rsid w:val="00221BE5"/>
    <w:rsid w:val="002221DE"/>
    <w:rsid w:val="002240D0"/>
    <w:rsid w:val="00230080"/>
    <w:rsid w:val="002319B9"/>
    <w:rsid w:val="0024280B"/>
    <w:rsid w:val="00242887"/>
    <w:rsid w:val="00262919"/>
    <w:rsid w:val="00266ACA"/>
    <w:rsid w:val="00280BD5"/>
    <w:rsid w:val="002C07C3"/>
    <w:rsid w:val="002C496C"/>
    <w:rsid w:val="002D5B30"/>
    <w:rsid w:val="002F549D"/>
    <w:rsid w:val="00323E33"/>
    <w:rsid w:val="0032587B"/>
    <w:rsid w:val="00332326"/>
    <w:rsid w:val="00347155"/>
    <w:rsid w:val="00357625"/>
    <w:rsid w:val="00360E99"/>
    <w:rsid w:val="00363DF7"/>
    <w:rsid w:val="00366C10"/>
    <w:rsid w:val="00367794"/>
    <w:rsid w:val="00371E7C"/>
    <w:rsid w:val="00394471"/>
    <w:rsid w:val="003A10A6"/>
    <w:rsid w:val="003E124C"/>
    <w:rsid w:val="003E79C3"/>
    <w:rsid w:val="0040599D"/>
    <w:rsid w:val="00411EA6"/>
    <w:rsid w:val="004228EA"/>
    <w:rsid w:val="004446F2"/>
    <w:rsid w:val="00457D3C"/>
    <w:rsid w:val="00465F15"/>
    <w:rsid w:val="00467C72"/>
    <w:rsid w:val="004738F4"/>
    <w:rsid w:val="00476FF8"/>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81CC5"/>
    <w:rsid w:val="00590C74"/>
    <w:rsid w:val="00595150"/>
    <w:rsid w:val="00595893"/>
    <w:rsid w:val="00595BAE"/>
    <w:rsid w:val="005A0E8A"/>
    <w:rsid w:val="005B7F96"/>
    <w:rsid w:val="005C3C59"/>
    <w:rsid w:val="005D7410"/>
    <w:rsid w:val="005E71D8"/>
    <w:rsid w:val="005F5058"/>
    <w:rsid w:val="00606D54"/>
    <w:rsid w:val="00623CA6"/>
    <w:rsid w:val="006310B2"/>
    <w:rsid w:val="00633D87"/>
    <w:rsid w:val="00642C6A"/>
    <w:rsid w:val="00653D8E"/>
    <w:rsid w:val="006579FC"/>
    <w:rsid w:val="006631B9"/>
    <w:rsid w:val="00664E6B"/>
    <w:rsid w:val="00674CD0"/>
    <w:rsid w:val="00675F24"/>
    <w:rsid w:val="00681105"/>
    <w:rsid w:val="00691621"/>
    <w:rsid w:val="006919F6"/>
    <w:rsid w:val="006A17F4"/>
    <w:rsid w:val="006F1DC7"/>
    <w:rsid w:val="007031D5"/>
    <w:rsid w:val="00712416"/>
    <w:rsid w:val="00720F01"/>
    <w:rsid w:val="00723938"/>
    <w:rsid w:val="00750AB4"/>
    <w:rsid w:val="0076067B"/>
    <w:rsid w:val="0077221D"/>
    <w:rsid w:val="00776E8D"/>
    <w:rsid w:val="00781BEA"/>
    <w:rsid w:val="007974D3"/>
    <w:rsid w:val="007A517E"/>
    <w:rsid w:val="007B0559"/>
    <w:rsid w:val="007B740F"/>
    <w:rsid w:val="007C2A24"/>
    <w:rsid w:val="00820AE8"/>
    <w:rsid w:val="008325EF"/>
    <w:rsid w:val="00873755"/>
    <w:rsid w:val="008D30C9"/>
    <w:rsid w:val="008F3AA3"/>
    <w:rsid w:val="008F6699"/>
    <w:rsid w:val="00900C77"/>
    <w:rsid w:val="00900DBA"/>
    <w:rsid w:val="00914405"/>
    <w:rsid w:val="00914499"/>
    <w:rsid w:val="00923073"/>
    <w:rsid w:val="00934BC1"/>
    <w:rsid w:val="009351B1"/>
    <w:rsid w:val="009459DC"/>
    <w:rsid w:val="0094686F"/>
    <w:rsid w:val="00954379"/>
    <w:rsid w:val="009839C0"/>
    <w:rsid w:val="00990DCA"/>
    <w:rsid w:val="00996C8D"/>
    <w:rsid w:val="0099727C"/>
    <w:rsid w:val="009A35C7"/>
    <w:rsid w:val="009A65B4"/>
    <w:rsid w:val="009B523D"/>
    <w:rsid w:val="009C155C"/>
    <w:rsid w:val="009C1E29"/>
    <w:rsid w:val="009C2B2B"/>
    <w:rsid w:val="009D393B"/>
    <w:rsid w:val="009F625C"/>
    <w:rsid w:val="00A034BA"/>
    <w:rsid w:val="00A14CF1"/>
    <w:rsid w:val="00A533E2"/>
    <w:rsid w:val="00A55C99"/>
    <w:rsid w:val="00A87DEF"/>
    <w:rsid w:val="00A9157E"/>
    <w:rsid w:val="00A96E1B"/>
    <w:rsid w:val="00AA56DC"/>
    <w:rsid w:val="00AF019D"/>
    <w:rsid w:val="00B00CEC"/>
    <w:rsid w:val="00B00D0D"/>
    <w:rsid w:val="00B54773"/>
    <w:rsid w:val="00B5686D"/>
    <w:rsid w:val="00B66AD9"/>
    <w:rsid w:val="00B82A05"/>
    <w:rsid w:val="00BB0BEB"/>
    <w:rsid w:val="00BB59A0"/>
    <w:rsid w:val="00BE7EEF"/>
    <w:rsid w:val="00BF1F29"/>
    <w:rsid w:val="00C14FEF"/>
    <w:rsid w:val="00C17BF1"/>
    <w:rsid w:val="00C2236F"/>
    <w:rsid w:val="00C23729"/>
    <w:rsid w:val="00C25C68"/>
    <w:rsid w:val="00C30C7F"/>
    <w:rsid w:val="00C31AAC"/>
    <w:rsid w:val="00C40C1A"/>
    <w:rsid w:val="00C4206C"/>
    <w:rsid w:val="00C74702"/>
    <w:rsid w:val="00C82A40"/>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2FB"/>
    <w:rsid w:val="00DF0FD4"/>
    <w:rsid w:val="00E03568"/>
    <w:rsid w:val="00E1301E"/>
    <w:rsid w:val="00E14323"/>
    <w:rsid w:val="00E41444"/>
    <w:rsid w:val="00E55133"/>
    <w:rsid w:val="00E55891"/>
    <w:rsid w:val="00E5761A"/>
    <w:rsid w:val="00E815D7"/>
    <w:rsid w:val="00EA3EAE"/>
    <w:rsid w:val="00EA4ECA"/>
    <w:rsid w:val="00EB445C"/>
    <w:rsid w:val="00EB74AD"/>
    <w:rsid w:val="00EC3D03"/>
    <w:rsid w:val="00ED6049"/>
    <w:rsid w:val="00ED6DB3"/>
    <w:rsid w:val="00F109E3"/>
    <w:rsid w:val="00F128FB"/>
    <w:rsid w:val="00F522CA"/>
    <w:rsid w:val="00F85ADB"/>
    <w:rsid w:val="00F91749"/>
    <w:rsid w:val="00FA10DD"/>
    <w:rsid w:val="00FC1360"/>
    <w:rsid w:val="00FC3871"/>
    <w:rsid w:val="00FC38AA"/>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9DD515"/>
  <w15:docId w15:val="{B2DAE476-9C70-4333-8DA4-12261BFE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 w:type="character" w:styleId="FollowedHyperlink">
    <w:name w:val="FollowedHyperlink"/>
    <w:basedOn w:val="DefaultParagraphFont"/>
    <w:uiPriority w:val="99"/>
    <w:semiHidden/>
    <w:unhideWhenUsed/>
    <w:rsid w:val="00023D18"/>
    <w:rPr>
      <w:color w:val="800080" w:themeColor="followedHyperlink"/>
      <w:u w:val="single"/>
    </w:rPr>
  </w:style>
  <w:style w:type="paragraph" w:styleId="Revision">
    <w:name w:val="Revision"/>
    <w:hidden/>
    <w:uiPriority w:val="99"/>
    <w:semiHidden/>
    <w:rsid w:val="00332326"/>
    <w:pPr>
      <w:spacing w:after="0" w:line="240" w:lineRule="auto"/>
    </w:pPr>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PO@educationlearningtru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Jill Jones</cp:lastModifiedBy>
  <cp:revision>3</cp:revision>
  <cp:lastPrinted>2018-05-17T12:52:00Z</cp:lastPrinted>
  <dcterms:created xsi:type="dcterms:W3CDTF">2023-10-13T13:12:00Z</dcterms:created>
  <dcterms:modified xsi:type="dcterms:W3CDTF">2023-11-29T10:54:00Z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