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8B4958" w:rsidRDefault="005D5E2D" w:rsidP="005D5E2D">
      <w:pPr>
        <w:rPr>
          <w:rFonts w:ascii="Century Gothic" w:eastAsia="ヒラギノ角ゴ Pro W3" w:hAnsi="Century Gothic" w:cs="Arial"/>
          <w:color w:val="012169"/>
          <w:sz w:val="44"/>
          <w:szCs w:val="44"/>
        </w:rPr>
      </w:pPr>
    </w:p>
    <w:p w:rsidR="002E472E" w:rsidRPr="008B4958" w:rsidRDefault="002116FA" w:rsidP="005D5E2D">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Pr="008B4958">
        <w:rPr>
          <w:rFonts w:ascii="Century Gothic" w:hAnsi="Century Gothic" w:cs="Arial"/>
          <w:b/>
          <w:sz w:val="40"/>
          <w:szCs w:val="40"/>
        </w:rPr>
        <w:t xml:space="preserve"> </w:t>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t xml:space="preserve">    </w:t>
      </w:r>
    </w:p>
    <w:p w:rsidR="008B7A9B" w:rsidRPr="008B4958" w:rsidRDefault="008B7A9B" w:rsidP="00ED5E9C">
      <w:pPr>
        <w:rPr>
          <w:rFonts w:ascii="Century Gothic" w:hAnsi="Century Gothic" w:cs="Arial"/>
        </w:rPr>
      </w:pPr>
    </w:p>
    <w:p w:rsidR="00600948" w:rsidRPr="008B4958" w:rsidRDefault="00600948" w:rsidP="002116FA">
      <w:pPr>
        <w:rPr>
          <w:rFonts w:ascii="Century Gothic" w:hAnsi="Century Gothic" w:cs="Arial"/>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301"/>
        <w:gridCol w:w="4204"/>
        <w:gridCol w:w="2295"/>
      </w:tblGrid>
      <w:tr w:rsidR="00A425CF" w:rsidRPr="008B4958" w:rsidTr="00A425CF">
        <w:trPr>
          <w:trHeight w:val="305"/>
        </w:trPr>
        <w:tc>
          <w:tcPr>
            <w:tcW w:w="5220" w:type="dxa"/>
          </w:tcPr>
          <w:p w:rsidR="00A425CF" w:rsidRPr="008B4958" w:rsidRDefault="00A425CF" w:rsidP="002116FA">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A425CF" w:rsidRPr="008B4958" w:rsidRDefault="00A425CF" w:rsidP="002E128C">
            <w:pPr>
              <w:rPr>
                <w:rFonts w:ascii="Century Gothic" w:hAnsi="Century Gothic" w:cs="Arial"/>
                <w:sz w:val="20"/>
                <w:szCs w:val="20"/>
              </w:rPr>
            </w:pPr>
            <w:r w:rsidRPr="008B4958">
              <w:rPr>
                <w:rFonts w:ascii="Century Gothic" w:hAnsi="Century Gothic" w:cs="Arial"/>
                <w:sz w:val="20"/>
                <w:szCs w:val="20"/>
              </w:rPr>
              <w:t xml:space="preserve">The Meadows </w:t>
            </w:r>
            <w:r w:rsidR="002E128C" w:rsidRPr="008B4958">
              <w:rPr>
                <w:rFonts w:ascii="Century Gothic" w:hAnsi="Century Gothic" w:cs="Arial"/>
                <w:sz w:val="20"/>
                <w:szCs w:val="20"/>
              </w:rPr>
              <w:t>School</w:t>
            </w:r>
          </w:p>
        </w:tc>
        <w:tc>
          <w:tcPr>
            <w:tcW w:w="2295" w:type="dxa"/>
          </w:tcPr>
          <w:p w:rsidR="00A425CF" w:rsidRPr="008B4958" w:rsidRDefault="00A425CF" w:rsidP="00844328">
            <w:pPr>
              <w:rPr>
                <w:rFonts w:ascii="Century Gothic" w:hAnsi="Century Gothic" w:cs="Arial"/>
                <w:sz w:val="20"/>
                <w:szCs w:val="20"/>
              </w:rPr>
            </w:pPr>
            <w:r w:rsidRPr="008B4958">
              <w:rPr>
                <w:rFonts w:ascii="Century Gothic" w:hAnsi="Century Gothic" w:cs="Arial"/>
                <w:sz w:val="20"/>
                <w:szCs w:val="20"/>
              </w:rPr>
              <w:t xml:space="preserve">Ref:  </w:t>
            </w:r>
            <w:r w:rsidR="00FA63F7">
              <w:rPr>
                <w:rFonts w:ascii="Century Gothic" w:hAnsi="Century Gothic" w:cs="Arial"/>
                <w:sz w:val="20"/>
                <w:szCs w:val="20"/>
              </w:rPr>
              <w:t>070</w:t>
            </w:r>
          </w:p>
        </w:tc>
      </w:tr>
      <w:tr w:rsidR="00A37D84" w:rsidRPr="008B4958" w:rsidTr="00AE66A8">
        <w:trPr>
          <w:trHeight w:val="305"/>
        </w:trPr>
        <w:tc>
          <w:tcPr>
            <w:tcW w:w="5220" w:type="dxa"/>
          </w:tcPr>
          <w:p w:rsidR="00A37D84" w:rsidRPr="008B4958" w:rsidRDefault="00280F27" w:rsidP="00BC19CD">
            <w:pPr>
              <w:rPr>
                <w:rFonts w:ascii="Century Gothic" w:hAnsi="Century Gothic" w:cs="Arial"/>
                <w:sz w:val="20"/>
                <w:szCs w:val="20"/>
              </w:rPr>
            </w:pPr>
            <w:r w:rsidRPr="008B4958">
              <w:rPr>
                <w:rFonts w:ascii="Century Gothic" w:hAnsi="Century Gothic" w:cs="Arial"/>
                <w:sz w:val="20"/>
                <w:szCs w:val="20"/>
              </w:rPr>
              <w:t xml:space="preserve">Name of </w:t>
            </w:r>
            <w:r w:rsidR="00BC19CD">
              <w:rPr>
                <w:rFonts w:ascii="Century Gothic" w:hAnsi="Century Gothic" w:cs="Arial"/>
                <w:sz w:val="20"/>
                <w:szCs w:val="20"/>
              </w:rPr>
              <w:t>area / activity</w:t>
            </w:r>
            <w:r w:rsidR="00A37D84" w:rsidRPr="008B4958">
              <w:rPr>
                <w:rFonts w:ascii="Century Gothic" w:hAnsi="Century Gothic" w:cs="Arial"/>
                <w:sz w:val="20"/>
                <w:szCs w:val="20"/>
              </w:rPr>
              <w:t xml:space="preserve"> to be assessed :</w:t>
            </w:r>
          </w:p>
        </w:tc>
        <w:tc>
          <w:tcPr>
            <w:tcW w:w="10800" w:type="dxa"/>
            <w:gridSpan w:val="3"/>
          </w:tcPr>
          <w:p w:rsidR="008B4958" w:rsidRPr="008B4958" w:rsidRDefault="00E65BA9" w:rsidP="00BA67BA">
            <w:pPr>
              <w:rPr>
                <w:rFonts w:ascii="Century Gothic" w:hAnsi="Century Gothic" w:cs="Arial"/>
                <w:sz w:val="20"/>
                <w:szCs w:val="20"/>
              </w:rPr>
            </w:pPr>
            <w:r>
              <w:rPr>
                <w:rFonts w:ascii="Century Gothic" w:hAnsi="Century Gothic" w:cs="Arial"/>
                <w:sz w:val="20"/>
                <w:szCs w:val="20"/>
              </w:rPr>
              <w:t>COVID 19</w:t>
            </w:r>
            <w:r w:rsidR="002A0007">
              <w:rPr>
                <w:rFonts w:ascii="Century Gothic" w:hAnsi="Century Gothic" w:cs="Arial"/>
                <w:sz w:val="20"/>
                <w:szCs w:val="20"/>
              </w:rPr>
              <w:t xml:space="preserve"> site risk assessment</w:t>
            </w:r>
          </w:p>
        </w:tc>
      </w:tr>
      <w:tr w:rsidR="00A37D84" w:rsidRPr="008B4958" w:rsidTr="00AE66A8">
        <w:trPr>
          <w:trHeight w:val="289"/>
        </w:trPr>
        <w:tc>
          <w:tcPr>
            <w:tcW w:w="5220" w:type="dxa"/>
          </w:tcPr>
          <w:p w:rsidR="00A37D84" w:rsidRPr="008B4958" w:rsidRDefault="0016087B" w:rsidP="002116FA">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800" w:type="dxa"/>
            <w:gridSpan w:val="3"/>
          </w:tcPr>
          <w:p w:rsidR="00AB25F6" w:rsidRPr="008B4958" w:rsidRDefault="00E65BA9" w:rsidP="002116FA">
            <w:pPr>
              <w:rPr>
                <w:rFonts w:ascii="Century Gothic" w:hAnsi="Century Gothic" w:cs="Arial"/>
                <w:sz w:val="20"/>
                <w:szCs w:val="20"/>
              </w:rPr>
            </w:pPr>
            <w:r>
              <w:rPr>
                <w:rFonts w:ascii="Century Gothic" w:hAnsi="Century Gothic" w:cs="Arial"/>
                <w:sz w:val="20"/>
                <w:szCs w:val="20"/>
              </w:rPr>
              <w:t>Helen Rose</w:t>
            </w:r>
          </w:p>
        </w:tc>
      </w:tr>
      <w:tr w:rsidR="00EC7FC4" w:rsidRPr="008B4958" w:rsidTr="00AE66A8">
        <w:trPr>
          <w:trHeight w:val="289"/>
        </w:trPr>
        <w:tc>
          <w:tcPr>
            <w:tcW w:w="5220" w:type="dxa"/>
          </w:tcPr>
          <w:p w:rsidR="00EC7FC4" w:rsidRPr="008B4958" w:rsidRDefault="008B4958" w:rsidP="002116FA">
            <w:pPr>
              <w:rPr>
                <w:rFonts w:ascii="Century Gothic" w:hAnsi="Century Gothic" w:cs="Arial"/>
                <w:sz w:val="20"/>
                <w:szCs w:val="20"/>
              </w:rPr>
            </w:pPr>
            <w:r w:rsidRPr="008B4958">
              <w:rPr>
                <w:rFonts w:ascii="Century Gothic" w:hAnsi="Century Gothic" w:cs="Arial"/>
                <w:sz w:val="20"/>
                <w:szCs w:val="20"/>
              </w:rPr>
              <w:t>Others in</w:t>
            </w:r>
            <w:r w:rsidR="00EC7FC4" w:rsidRPr="008B4958">
              <w:rPr>
                <w:rFonts w:ascii="Century Gothic" w:hAnsi="Century Gothic" w:cs="Arial"/>
                <w:sz w:val="20"/>
                <w:szCs w:val="20"/>
              </w:rPr>
              <w:t>pu</w:t>
            </w:r>
            <w:r w:rsidRPr="008B4958">
              <w:rPr>
                <w:rFonts w:ascii="Century Gothic" w:hAnsi="Century Gothic" w:cs="Arial"/>
                <w:sz w:val="20"/>
                <w:szCs w:val="20"/>
              </w:rPr>
              <w:t>t</w:t>
            </w:r>
            <w:r w:rsidR="00EC7FC4" w:rsidRPr="008B4958">
              <w:rPr>
                <w:rFonts w:ascii="Century Gothic" w:hAnsi="Century Gothic" w:cs="Arial"/>
                <w:sz w:val="20"/>
                <w:szCs w:val="20"/>
              </w:rPr>
              <w:t xml:space="preserve">ting to the assessment: </w:t>
            </w:r>
          </w:p>
        </w:tc>
        <w:tc>
          <w:tcPr>
            <w:tcW w:w="10800" w:type="dxa"/>
            <w:gridSpan w:val="3"/>
          </w:tcPr>
          <w:p w:rsidR="00EC7FC4" w:rsidRPr="008B4958" w:rsidRDefault="00C157F6" w:rsidP="002116FA">
            <w:pPr>
              <w:rPr>
                <w:rFonts w:ascii="Century Gothic" w:hAnsi="Century Gothic" w:cs="Arial"/>
                <w:sz w:val="20"/>
                <w:szCs w:val="20"/>
              </w:rPr>
            </w:pPr>
            <w:r>
              <w:rPr>
                <w:rFonts w:ascii="Century Gothic" w:hAnsi="Century Gothic" w:cs="Arial"/>
                <w:sz w:val="20"/>
                <w:szCs w:val="20"/>
              </w:rPr>
              <w:t xml:space="preserve">Nia Hinton </w:t>
            </w:r>
            <w:r w:rsidR="000E1B8E">
              <w:rPr>
                <w:rFonts w:ascii="Century Gothic" w:hAnsi="Century Gothic" w:cs="Arial"/>
                <w:sz w:val="20"/>
                <w:szCs w:val="20"/>
              </w:rPr>
              <w:t>, Kevin Hurcombe</w:t>
            </w:r>
          </w:p>
        </w:tc>
      </w:tr>
      <w:tr w:rsidR="0046295B" w:rsidRPr="008B4958" w:rsidTr="00AE66A8">
        <w:trPr>
          <w:trHeight w:val="289"/>
        </w:trPr>
        <w:tc>
          <w:tcPr>
            <w:tcW w:w="5220" w:type="dxa"/>
          </w:tcPr>
          <w:p w:rsidR="00F458A8" w:rsidRPr="008B4958" w:rsidRDefault="0046295B" w:rsidP="002116FA">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46295B" w:rsidRPr="008B4958" w:rsidRDefault="00E65BA9" w:rsidP="002116FA">
            <w:pPr>
              <w:rPr>
                <w:rFonts w:ascii="Century Gothic" w:hAnsi="Century Gothic" w:cs="Arial"/>
                <w:sz w:val="20"/>
                <w:szCs w:val="20"/>
              </w:rPr>
            </w:pPr>
            <w:r>
              <w:rPr>
                <w:rFonts w:ascii="Century Gothic" w:hAnsi="Century Gothic" w:cs="Arial"/>
                <w:sz w:val="20"/>
                <w:szCs w:val="20"/>
              </w:rPr>
              <w:t>20</w:t>
            </w:r>
            <w:r w:rsidRPr="00E65BA9">
              <w:rPr>
                <w:rFonts w:ascii="Century Gothic" w:hAnsi="Century Gothic" w:cs="Arial"/>
                <w:sz w:val="20"/>
                <w:szCs w:val="20"/>
                <w:vertAlign w:val="superscript"/>
              </w:rPr>
              <w:t>th</w:t>
            </w:r>
            <w:r>
              <w:rPr>
                <w:rFonts w:ascii="Century Gothic" w:hAnsi="Century Gothic" w:cs="Arial"/>
                <w:sz w:val="20"/>
                <w:szCs w:val="20"/>
              </w:rPr>
              <w:t xml:space="preserve"> April 2020</w:t>
            </w:r>
          </w:p>
        </w:tc>
        <w:tc>
          <w:tcPr>
            <w:tcW w:w="6499" w:type="dxa"/>
            <w:gridSpan w:val="2"/>
          </w:tcPr>
          <w:p w:rsidR="0046295B" w:rsidRPr="00E4331D" w:rsidRDefault="0046295B" w:rsidP="00806E1D">
            <w:pPr>
              <w:rPr>
                <w:rFonts w:ascii="Century Gothic" w:hAnsi="Century Gothic" w:cs="Arial"/>
                <w:b/>
                <w:sz w:val="20"/>
                <w:szCs w:val="20"/>
              </w:rPr>
            </w:pPr>
            <w:r w:rsidRPr="008B4958">
              <w:rPr>
                <w:rFonts w:ascii="Century Gothic" w:hAnsi="Century Gothic" w:cs="Arial"/>
                <w:sz w:val="20"/>
                <w:szCs w:val="20"/>
              </w:rPr>
              <w:t>Review</w:t>
            </w:r>
            <w:r w:rsidR="007C25CD">
              <w:rPr>
                <w:rFonts w:ascii="Century Gothic" w:hAnsi="Century Gothic" w:cs="Arial"/>
                <w:sz w:val="20"/>
                <w:szCs w:val="20"/>
              </w:rPr>
              <w:t>ed</w:t>
            </w:r>
            <w:r w:rsidRPr="008B4958">
              <w:rPr>
                <w:rFonts w:ascii="Century Gothic" w:hAnsi="Century Gothic" w:cs="Arial"/>
                <w:sz w:val="20"/>
                <w:szCs w:val="20"/>
              </w:rPr>
              <w:t>:</w:t>
            </w:r>
            <w:r w:rsidR="00EC7FC4" w:rsidRPr="008B4958">
              <w:rPr>
                <w:rFonts w:ascii="Century Gothic" w:hAnsi="Century Gothic" w:cs="Arial"/>
                <w:sz w:val="20"/>
                <w:szCs w:val="20"/>
              </w:rPr>
              <w:t xml:space="preserve"> </w:t>
            </w:r>
            <w:r w:rsidR="00ED5E9C" w:rsidRPr="008B4958">
              <w:rPr>
                <w:rFonts w:ascii="Century Gothic" w:hAnsi="Century Gothic" w:cs="Arial"/>
                <w:sz w:val="20"/>
                <w:szCs w:val="20"/>
              </w:rPr>
              <w:t xml:space="preserve"> </w:t>
            </w:r>
            <w:r w:rsidR="00C86B25" w:rsidRPr="008B4958">
              <w:rPr>
                <w:rFonts w:ascii="Century Gothic" w:hAnsi="Century Gothic" w:cs="Arial"/>
                <w:sz w:val="20"/>
                <w:szCs w:val="20"/>
              </w:rPr>
              <w:t xml:space="preserve"> </w:t>
            </w:r>
            <w:r w:rsidR="007C25CD">
              <w:rPr>
                <w:rFonts w:ascii="Century Gothic" w:hAnsi="Century Gothic" w:cs="Arial"/>
                <w:sz w:val="20"/>
                <w:szCs w:val="20"/>
              </w:rPr>
              <w:t>13</w:t>
            </w:r>
            <w:r w:rsidR="007C25CD" w:rsidRPr="007C25CD">
              <w:rPr>
                <w:rFonts w:ascii="Century Gothic" w:hAnsi="Century Gothic" w:cs="Arial"/>
                <w:sz w:val="20"/>
                <w:szCs w:val="20"/>
                <w:vertAlign w:val="superscript"/>
              </w:rPr>
              <w:t>th</w:t>
            </w:r>
            <w:r w:rsidR="007C25CD">
              <w:rPr>
                <w:rFonts w:ascii="Century Gothic" w:hAnsi="Century Gothic" w:cs="Arial"/>
                <w:sz w:val="20"/>
                <w:szCs w:val="20"/>
              </w:rPr>
              <w:t xml:space="preserve"> May 2020</w:t>
            </w:r>
            <w:r w:rsidR="00E718A5">
              <w:rPr>
                <w:rFonts w:ascii="Century Gothic" w:hAnsi="Century Gothic" w:cs="Arial"/>
                <w:sz w:val="20"/>
                <w:szCs w:val="20"/>
              </w:rPr>
              <w:t>, 20</w:t>
            </w:r>
            <w:r w:rsidR="00E718A5" w:rsidRPr="00E718A5">
              <w:rPr>
                <w:rFonts w:ascii="Century Gothic" w:hAnsi="Century Gothic" w:cs="Arial"/>
                <w:sz w:val="20"/>
                <w:szCs w:val="20"/>
                <w:vertAlign w:val="superscript"/>
              </w:rPr>
              <w:t>th</w:t>
            </w:r>
            <w:r w:rsidR="00E718A5">
              <w:rPr>
                <w:rFonts w:ascii="Century Gothic" w:hAnsi="Century Gothic" w:cs="Arial"/>
                <w:sz w:val="20"/>
                <w:szCs w:val="20"/>
              </w:rPr>
              <w:t xml:space="preserve"> May 2020</w:t>
            </w:r>
            <w:r w:rsidR="0084761B">
              <w:rPr>
                <w:rFonts w:ascii="Century Gothic" w:hAnsi="Century Gothic" w:cs="Arial"/>
                <w:sz w:val="20"/>
                <w:szCs w:val="20"/>
              </w:rPr>
              <w:t>, 1</w:t>
            </w:r>
            <w:r w:rsidR="0084761B" w:rsidRPr="0084761B">
              <w:rPr>
                <w:rFonts w:ascii="Century Gothic" w:hAnsi="Century Gothic" w:cs="Arial"/>
                <w:sz w:val="20"/>
                <w:szCs w:val="20"/>
                <w:vertAlign w:val="superscript"/>
              </w:rPr>
              <w:t>st</w:t>
            </w:r>
            <w:r w:rsidR="0084761B">
              <w:rPr>
                <w:rFonts w:ascii="Century Gothic" w:hAnsi="Century Gothic" w:cs="Arial"/>
                <w:sz w:val="20"/>
                <w:szCs w:val="20"/>
              </w:rPr>
              <w:t xml:space="preserve"> June 2020</w:t>
            </w:r>
            <w:r w:rsidR="001471E4">
              <w:rPr>
                <w:rFonts w:ascii="Century Gothic" w:hAnsi="Century Gothic" w:cs="Arial"/>
                <w:sz w:val="20"/>
                <w:szCs w:val="20"/>
              </w:rPr>
              <w:t>, 15</w:t>
            </w:r>
            <w:r w:rsidR="001471E4" w:rsidRPr="001471E4">
              <w:rPr>
                <w:rFonts w:ascii="Century Gothic" w:hAnsi="Century Gothic" w:cs="Arial"/>
                <w:sz w:val="20"/>
                <w:szCs w:val="20"/>
                <w:vertAlign w:val="superscript"/>
              </w:rPr>
              <w:t>th</w:t>
            </w:r>
            <w:r w:rsidR="001471E4">
              <w:rPr>
                <w:rFonts w:ascii="Century Gothic" w:hAnsi="Century Gothic" w:cs="Arial"/>
                <w:sz w:val="20"/>
                <w:szCs w:val="20"/>
              </w:rPr>
              <w:t xml:space="preserve"> June 2020</w:t>
            </w:r>
            <w:r w:rsidR="00F73710">
              <w:rPr>
                <w:rFonts w:ascii="Century Gothic" w:hAnsi="Century Gothic" w:cs="Arial"/>
                <w:sz w:val="20"/>
                <w:szCs w:val="20"/>
              </w:rPr>
              <w:t xml:space="preserve">, </w:t>
            </w:r>
            <w:r w:rsidR="00F73710" w:rsidRPr="00E4331D">
              <w:rPr>
                <w:rFonts w:ascii="Century Gothic" w:hAnsi="Century Gothic" w:cs="Arial"/>
                <w:sz w:val="20"/>
                <w:szCs w:val="20"/>
              </w:rPr>
              <w:t>14</w:t>
            </w:r>
            <w:r w:rsidR="00F73710" w:rsidRPr="00E4331D">
              <w:rPr>
                <w:rFonts w:ascii="Century Gothic" w:hAnsi="Century Gothic" w:cs="Arial"/>
                <w:sz w:val="20"/>
                <w:szCs w:val="20"/>
                <w:vertAlign w:val="superscript"/>
              </w:rPr>
              <w:t>th</w:t>
            </w:r>
            <w:r w:rsidR="00F73710" w:rsidRPr="00E4331D">
              <w:rPr>
                <w:rFonts w:ascii="Century Gothic" w:hAnsi="Century Gothic" w:cs="Arial"/>
                <w:sz w:val="20"/>
                <w:szCs w:val="20"/>
              </w:rPr>
              <w:t xml:space="preserve"> July 2020</w:t>
            </w:r>
            <w:r w:rsidR="00E4331D">
              <w:rPr>
                <w:rFonts w:ascii="Century Gothic" w:hAnsi="Century Gothic" w:cs="Arial"/>
                <w:sz w:val="20"/>
                <w:szCs w:val="20"/>
              </w:rPr>
              <w:t xml:space="preserve">, </w:t>
            </w:r>
            <w:r w:rsidR="00E4331D" w:rsidRPr="00C157F6">
              <w:rPr>
                <w:rFonts w:ascii="Century Gothic" w:hAnsi="Century Gothic" w:cs="Arial"/>
                <w:sz w:val="20"/>
                <w:szCs w:val="20"/>
              </w:rPr>
              <w:t>1</w:t>
            </w:r>
            <w:r w:rsidR="00E4331D" w:rsidRPr="00C157F6">
              <w:rPr>
                <w:rFonts w:ascii="Century Gothic" w:hAnsi="Century Gothic" w:cs="Arial"/>
                <w:sz w:val="20"/>
                <w:szCs w:val="20"/>
                <w:vertAlign w:val="superscript"/>
              </w:rPr>
              <w:t>st</w:t>
            </w:r>
            <w:r w:rsidR="00E4331D" w:rsidRPr="00C157F6">
              <w:rPr>
                <w:rFonts w:ascii="Century Gothic" w:hAnsi="Century Gothic" w:cs="Arial"/>
                <w:sz w:val="20"/>
                <w:szCs w:val="20"/>
              </w:rPr>
              <w:t xml:space="preserve"> Sep</w:t>
            </w:r>
            <w:r w:rsidR="00C157F6" w:rsidRPr="00C157F6">
              <w:rPr>
                <w:rFonts w:ascii="Century Gothic" w:hAnsi="Century Gothic" w:cs="Arial"/>
                <w:sz w:val="20"/>
                <w:szCs w:val="20"/>
              </w:rPr>
              <w:t>t 20</w:t>
            </w:r>
            <w:r w:rsidR="00C157F6">
              <w:rPr>
                <w:rFonts w:ascii="Century Gothic" w:hAnsi="Century Gothic" w:cs="Arial"/>
                <w:b/>
                <w:sz w:val="20"/>
                <w:szCs w:val="20"/>
              </w:rPr>
              <w:t xml:space="preserve">, </w:t>
            </w:r>
            <w:r w:rsidR="003910C8" w:rsidRPr="005B7987">
              <w:rPr>
                <w:rFonts w:ascii="Century Gothic" w:hAnsi="Century Gothic" w:cs="Arial"/>
                <w:sz w:val="20"/>
                <w:szCs w:val="20"/>
              </w:rPr>
              <w:t>5</w:t>
            </w:r>
            <w:r w:rsidR="00C157F6" w:rsidRPr="005B7987">
              <w:rPr>
                <w:rFonts w:ascii="Century Gothic" w:hAnsi="Century Gothic" w:cs="Arial"/>
                <w:sz w:val="20"/>
                <w:szCs w:val="20"/>
              </w:rPr>
              <w:t xml:space="preserve"> Nov 20</w:t>
            </w:r>
            <w:r w:rsidR="005B7987" w:rsidRPr="00983611">
              <w:rPr>
                <w:rFonts w:ascii="Century Gothic" w:hAnsi="Century Gothic" w:cs="Arial"/>
                <w:sz w:val="20"/>
                <w:szCs w:val="20"/>
              </w:rPr>
              <w:t>, 16</w:t>
            </w:r>
            <w:r w:rsidR="005B7987" w:rsidRPr="00983611">
              <w:rPr>
                <w:rFonts w:ascii="Century Gothic" w:hAnsi="Century Gothic" w:cs="Arial"/>
                <w:sz w:val="20"/>
                <w:szCs w:val="20"/>
                <w:vertAlign w:val="superscript"/>
              </w:rPr>
              <w:t>th</w:t>
            </w:r>
            <w:r w:rsidR="005B7987" w:rsidRPr="00983611">
              <w:rPr>
                <w:rFonts w:ascii="Century Gothic" w:hAnsi="Century Gothic" w:cs="Arial"/>
                <w:sz w:val="20"/>
                <w:szCs w:val="20"/>
              </w:rPr>
              <w:t xml:space="preserve"> Nov,</w:t>
            </w:r>
            <w:r w:rsidR="005B7987">
              <w:rPr>
                <w:rFonts w:ascii="Century Gothic" w:hAnsi="Century Gothic" w:cs="Arial"/>
                <w:b/>
                <w:sz w:val="20"/>
                <w:szCs w:val="20"/>
              </w:rPr>
              <w:t xml:space="preserve"> </w:t>
            </w:r>
            <w:r w:rsidR="00983611" w:rsidRPr="00DC1207">
              <w:rPr>
                <w:rFonts w:ascii="Century Gothic" w:hAnsi="Century Gothic" w:cs="Arial"/>
                <w:sz w:val="20"/>
                <w:szCs w:val="20"/>
              </w:rPr>
              <w:t>19</w:t>
            </w:r>
            <w:r w:rsidR="00983611" w:rsidRPr="00DC1207">
              <w:rPr>
                <w:rFonts w:ascii="Century Gothic" w:hAnsi="Century Gothic" w:cs="Arial"/>
                <w:sz w:val="20"/>
                <w:szCs w:val="20"/>
                <w:vertAlign w:val="superscript"/>
              </w:rPr>
              <w:t>th</w:t>
            </w:r>
            <w:r w:rsidR="00983611" w:rsidRPr="00DC1207">
              <w:rPr>
                <w:rFonts w:ascii="Century Gothic" w:hAnsi="Century Gothic" w:cs="Arial"/>
                <w:sz w:val="20"/>
                <w:szCs w:val="20"/>
              </w:rPr>
              <w:t xml:space="preserve"> Nov,</w:t>
            </w:r>
            <w:r w:rsidR="00983611">
              <w:rPr>
                <w:rFonts w:ascii="Century Gothic" w:hAnsi="Century Gothic" w:cs="Arial"/>
                <w:b/>
                <w:sz w:val="20"/>
                <w:szCs w:val="20"/>
              </w:rPr>
              <w:t xml:space="preserve"> </w:t>
            </w:r>
            <w:r w:rsidR="00DC1207" w:rsidRPr="00687A77">
              <w:rPr>
                <w:rFonts w:ascii="Century Gothic" w:hAnsi="Century Gothic" w:cs="Arial"/>
                <w:sz w:val="20"/>
                <w:szCs w:val="20"/>
              </w:rPr>
              <w:t>30</w:t>
            </w:r>
            <w:r w:rsidR="00DC1207" w:rsidRPr="00687A77">
              <w:rPr>
                <w:rFonts w:ascii="Century Gothic" w:hAnsi="Century Gothic" w:cs="Arial"/>
                <w:sz w:val="20"/>
                <w:szCs w:val="20"/>
                <w:vertAlign w:val="superscript"/>
              </w:rPr>
              <w:t>th</w:t>
            </w:r>
            <w:r w:rsidR="00DC1207" w:rsidRPr="00687A77">
              <w:rPr>
                <w:rFonts w:ascii="Century Gothic" w:hAnsi="Century Gothic" w:cs="Arial"/>
                <w:sz w:val="20"/>
                <w:szCs w:val="20"/>
              </w:rPr>
              <w:t xml:space="preserve"> Nov</w:t>
            </w:r>
            <w:r w:rsidR="00687A77">
              <w:rPr>
                <w:rFonts w:ascii="Century Gothic" w:hAnsi="Century Gothic" w:cs="Arial"/>
                <w:sz w:val="20"/>
                <w:szCs w:val="20"/>
              </w:rPr>
              <w:t>,</w:t>
            </w:r>
            <w:r w:rsidR="00DC1207" w:rsidRPr="00687A77">
              <w:rPr>
                <w:rFonts w:ascii="Century Gothic" w:hAnsi="Century Gothic" w:cs="Arial"/>
                <w:sz w:val="20"/>
                <w:szCs w:val="20"/>
              </w:rPr>
              <w:t xml:space="preserve"> </w:t>
            </w:r>
            <w:r w:rsidR="00687A77" w:rsidRPr="00C80C51">
              <w:rPr>
                <w:rFonts w:ascii="Century Gothic" w:hAnsi="Century Gothic" w:cs="Arial"/>
                <w:sz w:val="20"/>
                <w:szCs w:val="20"/>
              </w:rPr>
              <w:t>04</w:t>
            </w:r>
            <w:r w:rsidR="00687A77" w:rsidRPr="00C80C51">
              <w:rPr>
                <w:rFonts w:ascii="Century Gothic" w:hAnsi="Century Gothic" w:cs="Arial"/>
                <w:sz w:val="20"/>
                <w:szCs w:val="20"/>
                <w:vertAlign w:val="superscript"/>
              </w:rPr>
              <w:t xml:space="preserve"> </w:t>
            </w:r>
            <w:r w:rsidR="00687A77" w:rsidRPr="00C80C51">
              <w:rPr>
                <w:rFonts w:ascii="Century Gothic" w:hAnsi="Century Gothic" w:cs="Arial"/>
                <w:sz w:val="20"/>
                <w:szCs w:val="20"/>
              </w:rPr>
              <w:t>Jan</w:t>
            </w:r>
            <w:r w:rsidR="00C80C51" w:rsidRPr="00C80C51">
              <w:rPr>
                <w:rFonts w:ascii="Century Gothic" w:hAnsi="Century Gothic" w:cs="Arial"/>
                <w:sz w:val="20"/>
                <w:szCs w:val="20"/>
              </w:rPr>
              <w:t xml:space="preserve"> 2021</w:t>
            </w:r>
            <w:r w:rsidR="00C80C51">
              <w:rPr>
                <w:rFonts w:ascii="Century Gothic" w:hAnsi="Century Gothic" w:cs="Arial"/>
                <w:b/>
                <w:sz w:val="20"/>
                <w:szCs w:val="20"/>
              </w:rPr>
              <w:t xml:space="preserve">, </w:t>
            </w:r>
            <w:r w:rsidR="00C80C51" w:rsidRPr="0018067F">
              <w:rPr>
                <w:rFonts w:ascii="Century Gothic" w:hAnsi="Century Gothic" w:cs="Arial"/>
                <w:sz w:val="20"/>
                <w:szCs w:val="20"/>
              </w:rPr>
              <w:t>7 Jan</w:t>
            </w:r>
            <w:r w:rsidR="0018067F" w:rsidRPr="0018067F">
              <w:rPr>
                <w:rFonts w:ascii="Century Gothic" w:hAnsi="Century Gothic" w:cs="Arial"/>
                <w:sz w:val="20"/>
                <w:szCs w:val="20"/>
              </w:rPr>
              <w:t xml:space="preserve">, </w:t>
            </w:r>
            <w:r w:rsidR="0018067F" w:rsidRPr="00806E1D">
              <w:rPr>
                <w:rFonts w:ascii="Century Gothic" w:hAnsi="Century Gothic" w:cs="Arial"/>
                <w:sz w:val="20"/>
                <w:szCs w:val="20"/>
              </w:rPr>
              <w:t>25 Feb</w:t>
            </w:r>
            <w:r w:rsidR="00806E1D">
              <w:rPr>
                <w:rFonts w:ascii="Century Gothic" w:hAnsi="Century Gothic" w:cs="Arial"/>
                <w:b/>
                <w:sz w:val="20"/>
                <w:szCs w:val="20"/>
              </w:rPr>
              <w:t xml:space="preserve">, </w:t>
            </w:r>
            <w:r w:rsidR="00806E1D" w:rsidRPr="000E1B8E">
              <w:rPr>
                <w:rFonts w:ascii="Century Gothic" w:hAnsi="Century Gothic" w:cs="Arial"/>
                <w:sz w:val="20"/>
                <w:szCs w:val="20"/>
              </w:rPr>
              <w:t>17 May</w:t>
            </w:r>
            <w:r w:rsidR="000E1B8E">
              <w:rPr>
                <w:rFonts w:ascii="Century Gothic" w:hAnsi="Century Gothic" w:cs="Arial"/>
                <w:b/>
                <w:sz w:val="20"/>
                <w:szCs w:val="20"/>
              </w:rPr>
              <w:t>, 21</w:t>
            </w:r>
            <w:r w:rsidR="000E1B8E" w:rsidRPr="000E1B8E">
              <w:rPr>
                <w:rFonts w:ascii="Century Gothic" w:hAnsi="Century Gothic" w:cs="Arial"/>
                <w:b/>
                <w:sz w:val="20"/>
                <w:szCs w:val="20"/>
                <w:vertAlign w:val="superscript"/>
              </w:rPr>
              <w:t>st</w:t>
            </w:r>
            <w:r w:rsidR="000E1B8E">
              <w:rPr>
                <w:rFonts w:ascii="Century Gothic" w:hAnsi="Century Gothic" w:cs="Arial"/>
                <w:b/>
                <w:sz w:val="20"/>
                <w:szCs w:val="20"/>
              </w:rPr>
              <w:t xml:space="preserve"> June</w:t>
            </w:r>
          </w:p>
        </w:tc>
      </w:tr>
      <w:tr w:rsidR="00F458A8" w:rsidRPr="008B4958" w:rsidTr="00AE66A8">
        <w:trPr>
          <w:trHeight w:val="289"/>
        </w:trPr>
        <w:tc>
          <w:tcPr>
            <w:tcW w:w="5220" w:type="dxa"/>
          </w:tcPr>
          <w:p w:rsidR="00F458A8" w:rsidRPr="008B4958" w:rsidRDefault="00F458A8" w:rsidP="002116FA">
            <w:pPr>
              <w:rPr>
                <w:rFonts w:ascii="Century Gothic" w:hAnsi="Century Gothic" w:cs="Arial"/>
                <w:sz w:val="20"/>
                <w:szCs w:val="20"/>
              </w:rPr>
            </w:pPr>
            <w:r w:rsidRPr="008B4958">
              <w:rPr>
                <w:rFonts w:ascii="Century Gothic" w:hAnsi="Century Gothic" w:cs="Arial"/>
                <w:sz w:val="20"/>
                <w:szCs w:val="20"/>
              </w:rPr>
              <w:t>Checked and signed by SLT:</w:t>
            </w:r>
          </w:p>
        </w:tc>
        <w:tc>
          <w:tcPr>
            <w:tcW w:w="4301" w:type="dxa"/>
          </w:tcPr>
          <w:p w:rsidR="00F458A8" w:rsidRPr="008B4958" w:rsidRDefault="00F458A8" w:rsidP="002116FA">
            <w:pPr>
              <w:rPr>
                <w:rFonts w:ascii="Century Gothic" w:hAnsi="Century Gothic" w:cs="Arial"/>
                <w:sz w:val="20"/>
                <w:szCs w:val="20"/>
              </w:rPr>
            </w:pPr>
          </w:p>
        </w:tc>
        <w:tc>
          <w:tcPr>
            <w:tcW w:w="6499" w:type="dxa"/>
            <w:gridSpan w:val="2"/>
          </w:tcPr>
          <w:p w:rsidR="00F458A8" w:rsidRPr="008B4958" w:rsidRDefault="00F458A8" w:rsidP="002116FA">
            <w:pPr>
              <w:rPr>
                <w:rFonts w:ascii="Century Gothic" w:hAnsi="Century Gothic" w:cs="Arial"/>
                <w:sz w:val="20"/>
                <w:szCs w:val="20"/>
              </w:rPr>
            </w:pPr>
          </w:p>
        </w:tc>
      </w:tr>
    </w:tbl>
    <w:tbl>
      <w:tblPr>
        <w:tblpPr w:leftFromText="180" w:rightFromText="180" w:vertAnchor="text" w:horzAnchor="margin" w:tblpXSpec="center" w:tblpY="18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600"/>
        <w:gridCol w:w="540"/>
        <w:gridCol w:w="540"/>
        <w:gridCol w:w="540"/>
        <w:gridCol w:w="3960"/>
        <w:gridCol w:w="540"/>
        <w:gridCol w:w="540"/>
        <w:gridCol w:w="540"/>
        <w:gridCol w:w="1260"/>
      </w:tblGrid>
      <w:tr w:rsidR="00DC1207" w:rsidRPr="00DC1207" w:rsidTr="00E06E2E">
        <w:trPr>
          <w:tblHeader/>
        </w:trPr>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Description of Hazards</w:t>
            </w:r>
          </w:p>
        </w:tc>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Persons at risk from harm and how</w:t>
            </w:r>
          </w:p>
        </w:tc>
        <w:tc>
          <w:tcPr>
            <w:tcW w:w="360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Existing control measures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 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S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R  </w:t>
            </w:r>
          </w:p>
        </w:tc>
        <w:tc>
          <w:tcPr>
            <w:tcW w:w="39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Further actions / control measures required, by whom and when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R</w:t>
            </w:r>
          </w:p>
        </w:tc>
        <w:tc>
          <w:tcPr>
            <w:tcW w:w="12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Complete</w:t>
            </w:r>
          </w:p>
        </w:tc>
      </w:tr>
      <w:tr w:rsidR="00DC1207" w:rsidRPr="00DC1207" w:rsidTr="007E159B">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COVID-19</w:t>
            </w:r>
          </w:p>
          <w:p w:rsidR="007C25CD" w:rsidRPr="00DC1207" w:rsidRDefault="007C25CD" w:rsidP="00E65BA9">
            <w:pPr>
              <w:rPr>
                <w:rFonts w:ascii="Century Gothic" w:hAnsi="Century Gothic" w:cs="Calibri"/>
                <w:sz w:val="20"/>
                <w:szCs w:val="20"/>
              </w:rPr>
            </w:pPr>
            <w:r w:rsidRPr="00DC1207">
              <w:rPr>
                <w:rFonts w:ascii="Century Gothic" w:hAnsi="Century Gothic" w:cs="Calibri"/>
                <w:sz w:val="20"/>
                <w:szCs w:val="20"/>
              </w:rPr>
              <w:t>Transmission of infection between users</w:t>
            </w:r>
          </w:p>
        </w:tc>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Students</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Staff</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Members of the public</w:t>
            </w:r>
            <w:r w:rsidR="005F453D" w:rsidRPr="00DC1207">
              <w:rPr>
                <w:rFonts w:ascii="Century Gothic" w:hAnsi="Century Gothic" w:cs="Calibri"/>
                <w:sz w:val="20"/>
                <w:szCs w:val="20"/>
              </w:rPr>
              <w:t xml:space="preserve"> / visitors to school site</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E65BA9" w:rsidRPr="00DC1207" w:rsidRDefault="00E65BA9" w:rsidP="00E65BA9">
            <w:pPr>
              <w:rPr>
                <w:rFonts w:ascii="Century Gothic" w:hAnsi="Century Gothic" w:cs="Calibri"/>
                <w:sz w:val="20"/>
                <w:szCs w:val="20"/>
              </w:rPr>
            </w:pPr>
          </w:p>
          <w:p w:rsidR="00F90308" w:rsidRPr="00DC1207" w:rsidRDefault="00F90308" w:rsidP="00E65BA9">
            <w:pPr>
              <w:rPr>
                <w:rFonts w:ascii="Century Gothic" w:hAnsi="Century Gothic" w:cs="Calibri"/>
                <w:sz w:val="20"/>
                <w:szCs w:val="20"/>
              </w:rPr>
            </w:pPr>
            <w:r w:rsidRPr="00DC1207">
              <w:rPr>
                <w:rFonts w:ascii="Century Gothic" w:hAnsi="Century Gothic" w:cs="Calibri"/>
                <w:sz w:val="20"/>
                <w:szCs w:val="20"/>
              </w:rPr>
              <w:t>Anosmia (loss of taste / smell)</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Cough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Fever</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Difficulty in breathing</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Hospitalisation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Fatality</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tc>
        <w:tc>
          <w:tcPr>
            <w:tcW w:w="3600" w:type="dxa"/>
          </w:tcPr>
          <w:p w:rsidR="00E718A5" w:rsidRPr="00DC1207" w:rsidRDefault="00CA10F8" w:rsidP="006E1DFB">
            <w:pPr>
              <w:rPr>
                <w:rFonts w:ascii="Century Gothic" w:hAnsi="Century Gothic"/>
                <w:b/>
                <w:sz w:val="20"/>
                <w:szCs w:val="20"/>
              </w:rPr>
            </w:pPr>
            <w:r>
              <w:rPr>
                <w:rFonts w:ascii="Century Gothic" w:hAnsi="Century Gothic"/>
                <w:b/>
                <w:sz w:val="20"/>
                <w:szCs w:val="20"/>
              </w:rPr>
              <w:lastRenderedPageBreak/>
              <w:t>Any</w:t>
            </w:r>
            <w:r w:rsidR="003D08E7">
              <w:rPr>
                <w:rFonts w:ascii="Century Gothic" w:hAnsi="Century Gothic"/>
                <w:b/>
                <w:sz w:val="20"/>
                <w:szCs w:val="20"/>
              </w:rPr>
              <w:t xml:space="preserve"> staff/student</w:t>
            </w:r>
            <w:r>
              <w:rPr>
                <w:rFonts w:ascii="Century Gothic" w:hAnsi="Century Gothic"/>
                <w:b/>
                <w:sz w:val="20"/>
                <w:szCs w:val="20"/>
              </w:rPr>
              <w:t xml:space="preserve"> displaying </w:t>
            </w:r>
            <w:r w:rsidR="003D08E7" w:rsidRPr="00DC1207">
              <w:rPr>
                <w:rFonts w:ascii="Century Gothic" w:hAnsi="Century Gothic"/>
                <w:b/>
                <w:sz w:val="20"/>
                <w:szCs w:val="20"/>
              </w:rPr>
              <w:t>coronavirus symptoms</w:t>
            </w:r>
            <w:r w:rsidR="00115132" w:rsidRPr="00DC1207">
              <w:rPr>
                <w:rFonts w:ascii="Century Gothic" w:hAnsi="Century Gothic"/>
                <w:b/>
                <w:sz w:val="20"/>
                <w:szCs w:val="20"/>
              </w:rPr>
              <w:t>, or who have someone in their household who does, do not attend the setting.</w:t>
            </w:r>
          </w:p>
          <w:p w:rsidR="00712461" w:rsidRPr="00DC1207" w:rsidRDefault="00712461" w:rsidP="006E1DFB">
            <w:pPr>
              <w:rPr>
                <w:rFonts w:ascii="Century Gothic" w:hAnsi="Century Gothic"/>
                <w:sz w:val="20"/>
                <w:szCs w:val="20"/>
              </w:rPr>
            </w:pP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Follow school protocol if any staff or students develop symptoms or feel unwell during the day; vented</w:t>
            </w: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isolation room identified.</w:t>
            </w:r>
          </w:p>
          <w:p w:rsidR="009F6F76" w:rsidRPr="00DC1207" w:rsidRDefault="009F6F76" w:rsidP="00930005">
            <w:pPr>
              <w:rPr>
                <w:rFonts w:ascii="Century Gothic" w:hAnsi="Century Gothic" w:cs="Calibri"/>
                <w:sz w:val="20"/>
                <w:szCs w:val="20"/>
              </w:rPr>
            </w:pPr>
          </w:p>
          <w:p w:rsidR="009F6F76" w:rsidRPr="00DC1207" w:rsidRDefault="009F6F76" w:rsidP="009F6F76">
            <w:pPr>
              <w:rPr>
                <w:rFonts w:ascii="Century Gothic" w:hAnsi="Century Gothic" w:cs="Calibri"/>
                <w:sz w:val="20"/>
                <w:szCs w:val="20"/>
              </w:rPr>
            </w:pPr>
            <w:r w:rsidRPr="00DC1207">
              <w:rPr>
                <w:rFonts w:ascii="Century Gothic" w:hAnsi="Century Gothic" w:cs="Calibri"/>
                <w:sz w:val="20"/>
                <w:szCs w:val="20"/>
              </w:rPr>
              <w:t xml:space="preserve">Advised to call 119 or book a test at </w:t>
            </w:r>
            <w:hyperlink r:id="rId7" w:history="1">
              <w:r w:rsidRPr="00DC1207">
                <w:rPr>
                  <w:rStyle w:val="Hyperlink"/>
                  <w:rFonts w:ascii="Century Gothic" w:hAnsi="Century Gothic" w:cs="Calibri"/>
                  <w:color w:val="auto"/>
                  <w:sz w:val="20"/>
                  <w:szCs w:val="20"/>
                </w:rPr>
                <w:t>www.nhs.uk/coronavirus</w:t>
              </w:r>
            </w:hyperlink>
            <w:r w:rsidRPr="00DC1207">
              <w:rPr>
                <w:rFonts w:ascii="Century Gothic" w:hAnsi="Century Gothic" w:cs="Calibri"/>
                <w:sz w:val="20"/>
                <w:szCs w:val="20"/>
              </w:rPr>
              <w:t xml:space="preserve"> </w:t>
            </w:r>
          </w:p>
          <w:p w:rsidR="004576AE" w:rsidRPr="00DC1207" w:rsidRDefault="004576AE" w:rsidP="004576AE">
            <w:pPr>
              <w:pStyle w:val="7TableHeading"/>
              <w:spacing w:after="120"/>
              <w:rPr>
                <w:rFonts w:ascii="Century Gothic" w:hAnsi="Century Gothic"/>
              </w:rPr>
            </w:pPr>
          </w:p>
          <w:p w:rsidR="00E718A5" w:rsidRPr="00DC1207" w:rsidRDefault="00BD69C5" w:rsidP="00E718A5">
            <w:pPr>
              <w:rPr>
                <w:rFonts w:ascii="Century Gothic" w:hAnsi="Century Gothic" w:cs="Calibri"/>
                <w:sz w:val="20"/>
                <w:szCs w:val="20"/>
              </w:rPr>
            </w:pPr>
            <w:r w:rsidRPr="00DC1207">
              <w:rPr>
                <w:rFonts w:ascii="Century Gothic" w:hAnsi="Century Gothic" w:cs="Calibri"/>
                <w:sz w:val="20"/>
                <w:szCs w:val="20"/>
              </w:rPr>
              <w:t>School will m</w:t>
            </w:r>
            <w:r w:rsidR="00930005" w:rsidRPr="00DC1207">
              <w:rPr>
                <w:rFonts w:ascii="Century Gothic" w:hAnsi="Century Gothic" w:cs="Calibri"/>
                <w:sz w:val="20"/>
                <w:szCs w:val="20"/>
              </w:rPr>
              <w:t>anage confirmed cases of COV</w:t>
            </w:r>
            <w:r w:rsidRPr="00DC1207">
              <w:rPr>
                <w:rFonts w:ascii="Century Gothic" w:hAnsi="Century Gothic" w:cs="Calibri"/>
                <w:sz w:val="20"/>
                <w:szCs w:val="20"/>
              </w:rPr>
              <w:t>ID amongst the school community, e</w:t>
            </w:r>
            <w:r w:rsidR="00930005" w:rsidRPr="00DC1207">
              <w:rPr>
                <w:rFonts w:ascii="Century Gothic" w:hAnsi="Century Gothic" w:cs="Calibri"/>
                <w:sz w:val="20"/>
                <w:szCs w:val="20"/>
              </w:rPr>
              <w:t>ngage with NHS Test and Trace process and seek advice from local health protection team</w:t>
            </w:r>
            <w:r w:rsidR="00884D8E" w:rsidRPr="00DC1207">
              <w:rPr>
                <w:rFonts w:ascii="Century Gothic" w:hAnsi="Century Gothic" w:cs="Calibri"/>
                <w:sz w:val="20"/>
                <w:szCs w:val="20"/>
              </w:rPr>
              <w:t xml:space="preserve"> to contain any outbreak</w:t>
            </w:r>
            <w:r w:rsidR="00930005" w:rsidRPr="00DC1207">
              <w:rPr>
                <w:rFonts w:ascii="Century Gothic" w:hAnsi="Century Gothic" w:cs="Calibri"/>
                <w:sz w:val="20"/>
                <w:szCs w:val="20"/>
              </w:rPr>
              <w:t xml:space="preserve">. </w:t>
            </w:r>
          </w:p>
          <w:p w:rsidR="00E73CE4" w:rsidRPr="00DC1207" w:rsidRDefault="00E73CE4" w:rsidP="00E718A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B69F5" w:rsidRPr="00DC1207" w:rsidRDefault="00C80C51" w:rsidP="00CB69F5">
            <w:pPr>
              <w:rPr>
                <w:rFonts w:ascii="Century Gothic" w:hAnsi="Century Gothic" w:cs="Calibri"/>
                <w:sz w:val="20"/>
                <w:szCs w:val="20"/>
              </w:rPr>
            </w:pPr>
            <w:r>
              <w:rPr>
                <w:rFonts w:ascii="Century Gothic" w:hAnsi="Century Gothic" w:cs="Calibri"/>
                <w:sz w:val="20"/>
                <w:szCs w:val="20"/>
              </w:rPr>
              <w:t xml:space="preserve">School will continue to follow the </w:t>
            </w:r>
            <w:r w:rsidR="00F91FAE" w:rsidRPr="00DC1207">
              <w:rPr>
                <w:rFonts w:ascii="Century Gothic" w:hAnsi="Century Gothic" w:cs="Calibri"/>
                <w:sz w:val="20"/>
                <w:szCs w:val="20"/>
              </w:rPr>
              <w:t>zone model</w:t>
            </w:r>
            <w:r w:rsidR="00CB69F5" w:rsidRPr="00DC1207">
              <w:rPr>
                <w:rFonts w:ascii="Century Gothic" w:hAnsi="Century Gothic" w:cs="Calibri"/>
                <w:sz w:val="20"/>
                <w:szCs w:val="20"/>
              </w:rPr>
              <w:t>, this will incorporate the following features:</w:t>
            </w:r>
          </w:p>
          <w:p w:rsidR="00CB69F5" w:rsidRDefault="00C225DE"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 xml:space="preserve">Minimum </w:t>
            </w:r>
            <w:r w:rsidR="00CB69F5" w:rsidRPr="00DC1207">
              <w:rPr>
                <w:rFonts w:ascii="Century Gothic" w:hAnsi="Century Gothic" w:cs="Calibri"/>
                <w:sz w:val="20"/>
                <w:szCs w:val="20"/>
              </w:rPr>
              <w:t xml:space="preserve"> movement of staff/students </w:t>
            </w:r>
            <w:r w:rsidR="00954A7A" w:rsidRPr="00DC1207">
              <w:rPr>
                <w:rFonts w:ascii="Century Gothic" w:hAnsi="Century Gothic" w:cs="Calibri"/>
                <w:sz w:val="20"/>
                <w:szCs w:val="20"/>
              </w:rPr>
              <w:t>between</w:t>
            </w:r>
            <w:r w:rsidR="00CB69F5" w:rsidRPr="00DC1207">
              <w:rPr>
                <w:rFonts w:ascii="Century Gothic" w:hAnsi="Century Gothic" w:cs="Calibri"/>
                <w:sz w:val="20"/>
                <w:szCs w:val="20"/>
              </w:rPr>
              <w:t xml:space="preserve"> the zones</w:t>
            </w:r>
          </w:p>
          <w:p w:rsidR="00806E1D" w:rsidRPr="00DC1207" w:rsidRDefault="00806E1D"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 xml:space="preserve">Students </w:t>
            </w:r>
            <w:r w:rsidR="008C6B5C">
              <w:rPr>
                <w:rFonts w:ascii="Century Gothic" w:hAnsi="Century Gothic" w:cs="Calibri"/>
                <w:sz w:val="20"/>
                <w:szCs w:val="20"/>
              </w:rPr>
              <w:t>to</w:t>
            </w:r>
            <w:r>
              <w:rPr>
                <w:rFonts w:ascii="Century Gothic" w:hAnsi="Century Gothic" w:cs="Calibri"/>
                <w:sz w:val="20"/>
                <w:szCs w:val="20"/>
              </w:rPr>
              <w:t xml:space="preserve"> </w:t>
            </w:r>
            <w:ins w:id="0" w:author="Kevin Hurcombe" w:date="2021-06-21T15:48:00Z">
              <w:r w:rsidR="000E1B8E">
                <w:rPr>
                  <w:rFonts w:ascii="Century Gothic" w:hAnsi="Century Gothic" w:cs="Calibri"/>
                  <w:sz w:val="20"/>
                  <w:szCs w:val="20"/>
                </w:rPr>
                <w:t xml:space="preserve">remain in their zones </w:t>
              </w:r>
            </w:ins>
            <w:ins w:id="1" w:author="Kevin Hurcombe" w:date="2021-06-22T15:25:00Z">
              <w:r w:rsidR="00D23981">
                <w:rPr>
                  <w:rFonts w:ascii="Century Gothic" w:hAnsi="Century Gothic" w:cs="Calibri"/>
                  <w:sz w:val="20"/>
                  <w:szCs w:val="20"/>
                </w:rPr>
                <w:t>including their</w:t>
              </w:r>
            </w:ins>
            <w:bookmarkStart w:id="2" w:name="_GoBack"/>
            <w:bookmarkEnd w:id="2"/>
            <w:ins w:id="3" w:author="Kevin Hurcombe" w:date="2021-06-21T15:48:00Z">
              <w:r w:rsidR="000E1B8E">
                <w:rPr>
                  <w:rFonts w:ascii="Century Gothic" w:hAnsi="Century Gothic" w:cs="Calibri"/>
                  <w:sz w:val="20"/>
                  <w:szCs w:val="20"/>
                </w:rPr>
                <w:t xml:space="preserve"> outdoor spaces.</w:t>
              </w:r>
            </w:ins>
            <w:del w:id="4" w:author="Kevin Hurcombe" w:date="2021-06-21T15:48:00Z">
              <w:r w:rsidDel="000E1B8E">
                <w:rPr>
                  <w:rFonts w:ascii="Century Gothic" w:hAnsi="Century Gothic" w:cs="Calibri"/>
                  <w:sz w:val="20"/>
                  <w:szCs w:val="20"/>
                </w:rPr>
                <w:delText>have access to wider provision outside of their zone, via a strictly adhered to timetable</w:delText>
              </w:r>
            </w:del>
          </w:p>
          <w:p w:rsidR="00C225DE" w:rsidRPr="00DC1207" w:rsidRDefault="00C225DE"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Staff / pupil movement to be recorded with TINA in the office</w:t>
            </w:r>
          </w:p>
          <w:p w:rsidR="00EA6CD8" w:rsidRPr="00DC1207" w:rsidRDefault="00EA6CD8"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Staff rooms, toilets and smoking areas will be allocated to each zone</w:t>
            </w:r>
          </w:p>
          <w:p w:rsidR="00954A7A" w:rsidRPr="00DC1207" w:rsidRDefault="00954A7A"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Students to have meals in their classrooms except for the blue zone, who will continue to use the main dining room</w:t>
            </w:r>
          </w:p>
          <w:p w:rsidR="00CB69F5" w:rsidRDefault="00AC1667" w:rsidP="00AC1667">
            <w:pPr>
              <w:pStyle w:val="ListParagraph"/>
              <w:numPr>
                <w:ilvl w:val="0"/>
                <w:numId w:val="13"/>
              </w:numPr>
              <w:rPr>
                <w:ins w:id="5" w:author="Kevin Hurcombe" w:date="2021-06-21T15:49:00Z"/>
                <w:rFonts w:ascii="Century Gothic" w:hAnsi="Century Gothic" w:cs="Calibri"/>
                <w:sz w:val="20"/>
                <w:szCs w:val="20"/>
              </w:rPr>
            </w:pPr>
            <w:r w:rsidRPr="00DC1207">
              <w:rPr>
                <w:rFonts w:ascii="Century Gothic" w:hAnsi="Century Gothic" w:cs="Calibri"/>
                <w:sz w:val="20"/>
                <w:szCs w:val="20"/>
              </w:rPr>
              <w:t>SSPs allocated to specific zones</w:t>
            </w:r>
          </w:p>
          <w:p w:rsidR="000E1B8E" w:rsidRPr="00DC1207" w:rsidRDefault="000E1B8E" w:rsidP="00AC1667">
            <w:pPr>
              <w:pStyle w:val="ListParagraph"/>
              <w:numPr>
                <w:ilvl w:val="0"/>
                <w:numId w:val="13"/>
              </w:numPr>
              <w:rPr>
                <w:rFonts w:ascii="Century Gothic" w:hAnsi="Century Gothic" w:cs="Calibri"/>
                <w:sz w:val="20"/>
                <w:szCs w:val="20"/>
              </w:rPr>
            </w:pPr>
            <w:ins w:id="6" w:author="Kevin Hurcombe" w:date="2021-06-21T15:49:00Z">
              <w:r>
                <w:rPr>
                  <w:rFonts w:ascii="Century Gothic" w:hAnsi="Century Gothic" w:cs="Calibri"/>
                  <w:sz w:val="20"/>
                  <w:szCs w:val="20"/>
                </w:rPr>
                <w:t xml:space="preserve">Pupils </w:t>
              </w:r>
            </w:ins>
            <w:ins w:id="7" w:author="Kevin Hurcombe" w:date="2021-06-21T15:50:00Z">
              <w:r>
                <w:rPr>
                  <w:rFonts w:ascii="Century Gothic" w:hAnsi="Century Gothic" w:cs="Calibri"/>
                  <w:sz w:val="20"/>
                  <w:szCs w:val="20"/>
                </w:rPr>
                <w:t>entering the school from the site yard now need to travel around the outside of the school to enter the green zone.</w:t>
              </w:r>
            </w:ins>
          </w:p>
          <w:p w:rsidR="00F15EE9" w:rsidRPr="00DC1207" w:rsidRDefault="00F15EE9" w:rsidP="00E718A5">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 xml:space="preserve">Specialists, therapists, clinicians and other support staff for pupils with SEND should provide interventions as usual. MAT staff, supply staff, peripatetic teachers and support staff from outside agencies will minimise contact with, and maintain </w:t>
            </w:r>
            <w:r w:rsidR="00B94CFA" w:rsidRPr="00DC1207">
              <w:rPr>
                <w:rFonts w:ascii="Century Gothic" w:hAnsi="Century Gothic" w:cs="Calibri"/>
                <w:sz w:val="20"/>
                <w:szCs w:val="20"/>
              </w:rPr>
              <w:t xml:space="preserve">social </w:t>
            </w:r>
            <w:r w:rsidRPr="00DC1207">
              <w:rPr>
                <w:rFonts w:ascii="Century Gothic" w:hAnsi="Century Gothic" w:cs="Calibri"/>
                <w:sz w:val="20"/>
                <w:szCs w:val="20"/>
              </w:rPr>
              <w:t xml:space="preserve">distance </w:t>
            </w:r>
            <w:r w:rsidR="00B94CFA" w:rsidRPr="00DC1207">
              <w:rPr>
                <w:rFonts w:ascii="Century Gothic" w:hAnsi="Century Gothic" w:cs="Calibri"/>
                <w:sz w:val="20"/>
                <w:szCs w:val="20"/>
              </w:rPr>
              <w:lastRenderedPageBreak/>
              <w:t>from school staff wherever possible.</w:t>
            </w:r>
          </w:p>
          <w:p w:rsidR="00D45A41" w:rsidRDefault="00D45A41" w:rsidP="0005657F">
            <w:pPr>
              <w:rPr>
                <w:rFonts w:ascii="Century Gothic" w:hAnsi="Century Gothic" w:cs="Calibri"/>
                <w:sz w:val="20"/>
                <w:szCs w:val="20"/>
              </w:rPr>
            </w:pPr>
          </w:p>
          <w:p w:rsidR="00806E1D" w:rsidRPr="00DC1207" w:rsidRDefault="00806E1D" w:rsidP="0005657F">
            <w:pPr>
              <w:rPr>
                <w:rFonts w:ascii="Century Gothic" w:hAnsi="Century Gothic" w:cs="Calibri"/>
                <w:sz w:val="20"/>
                <w:szCs w:val="20"/>
              </w:rPr>
            </w:pPr>
          </w:p>
          <w:p w:rsidR="00B94CFA" w:rsidRPr="00DC1207" w:rsidRDefault="00B94CFA" w:rsidP="0005657F">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 xml:space="preserve">These staff will be advised to be rigorous about hand </w:t>
            </w:r>
            <w:r w:rsidR="00F15EE9" w:rsidRPr="00DC1207">
              <w:rPr>
                <w:rFonts w:ascii="Century Gothic" w:hAnsi="Century Gothic" w:cs="Calibri"/>
                <w:sz w:val="20"/>
                <w:szCs w:val="20"/>
              </w:rPr>
              <w:t>washing and respiratory hygiene and to change their PPE every time they move between zones.</w:t>
            </w: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Equipment used in delivery of therapies is cleaned between each use.</w:t>
            </w:r>
          </w:p>
          <w:p w:rsidR="0005657F" w:rsidRPr="00DC1207" w:rsidRDefault="0005657F" w:rsidP="00E718A5">
            <w:pPr>
              <w:rPr>
                <w:rFonts w:ascii="Century Gothic" w:hAnsi="Century Gothic" w:cs="Calibri"/>
                <w:sz w:val="20"/>
                <w:szCs w:val="20"/>
              </w:rPr>
            </w:pPr>
          </w:p>
          <w:p w:rsidR="00DE0328" w:rsidRPr="00DC1207" w:rsidRDefault="00DE0328" w:rsidP="00DE0328">
            <w:pPr>
              <w:rPr>
                <w:rFonts w:ascii="Century Gothic" w:hAnsi="Century Gothic" w:cs="Calibri"/>
                <w:b/>
                <w:sz w:val="20"/>
                <w:szCs w:val="20"/>
              </w:rPr>
            </w:pPr>
            <w:r w:rsidRPr="00DC1207">
              <w:rPr>
                <w:rFonts w:ascii="Century Gothic" w:hAnsi="Century Gothic" w:cs="Calibri"/>
                <w:sz w:val="20"/>
                <w:szCs w:val="20"/>
              </w:rPr>
              <w:t xml:space="preserve">PPE provided and used in accordance with </w:t>
            </w:r>
            <w:r w:rsidR="00EB66C9" w:rsidRPr="00DC1207">
              <w:rPr>
                <w:rFonts w:ascii="Century Gothic" w:hAnsi="Century Gothic" w:cs="Calibri"/>
                <w:sz w:val="20"/>
                <w:szCs w:val="20"/>
              </w:rPr>
              <w:t xml:space="preserve">Local Authority and </w:t>
            </w:r>
            <w:r w:rsidRPr="00DC1207">
              <w:rPr>
                <w:rFonts w:ascii="Century Gothic" w:hAnsi="Century Gothic" w:cs="Calibri"/>
                <w:sz w:val="20"/>
                <w:szCs w:val="20"/>
              </w:rPr>
              <w:t>Public Health England recommendations</w:t>
            </w:r>
            <w:r w:rsidR="00194049" w:rsidRPr="00DC1207">
              <w:rPr>
                <w:rFonts w:ascii="Century Gothic" w:hAnsi="Century Gothic" w:cs="Calibri"/>
                <w:b/>
                <w:sz w:val="20"/>
                <w:szCs w:val="20"/>
              </w:rPr>
              <w:t>.</w:t>
            </w:r>
          </w:p>
          <w:p w:rsidR="00185ACF" w:rsidRPr="00DC1207" w:rsidRDefault="00185ACF" w:rsidP="00185ACF">
            <w:pPr>
              <w:rPr>
                <w:rFonts w:ascii="Century Gothic" w:hAnsi="Century Gothic" w:cs="Calibri"/>
                <w:sz w:val="20"/>
                <w:szCs w:val="20"/>
              </w:rPr>
            </w:pPr>
            <w:r w:rsidRPr="00DC1207">
              <w:rPr>
                <w:rFonts w:ascii="Century Gothic" w:hAnsi="Century Gothic" w:cs="Calibri"/>
                <w:sz w:val="20"/>
                <w:szCs w:val="20"/>
              </w:rPr>
              <w:t>Enhanced use of PPE for personal care, in close contact tasks, or where individual students pose an increased risk. IRAs updated as appropriate.</w:t>
            </w:r>
          </w:p>
          <w:p w:rsidR="00185ACF" w:rsidRPr="00DC1207" w:rsidRDefault="00185ACF" w:rsidP="00DE0328">
            <w:pPr>
              <w:rPr>
                <w:rFonts w:ascii="Century Gothic" w:hAnsi="Century Gothic" w:cs="Calibri"/>
                <w:b/>
                <w:sz w:val="20"/>
                <w:szCs w:val="20"/>
              </w:rPr>
            </w:pPr>
          </w:p>
          <w:p w:rsidR="00194049" w:rsidRPr="00DC1207" w:rsidRDefault="00194049" w:rsidP="00DE0328">
            <w:pPr>
              <w:rPr>
                <w:rFonts w:ascii="Century Gothic" w:hAnsi="Century Gothic" w:cs="Calibri"/>
                <w:b/>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Good hygiene and </w:t>
            </w:r>
            <w:r w:rsidR="00884D8E" w:rsidRPr="00DC1207">
              <w:rPr>
                <w:rFonts w:ascii="Century Gothic" w:hAnsi="Century Gothic" w:cs="Calibri"/>
                <w:sz w:val="20"/>
                <w:szCs w:val="20"/>
              </w:rPr>
              <w:t>increased</w:t>
            </w:r>
            <w:r w:rsidRPr="00DC1207">
              <w:rPr>
                <w:rFonts w:ascii="Century Gothic" w:hAnsi="Century Gothic" w:cs="Calibri"/>
                <w:sz w:val="20"/>
                <w:szCs w:val="20"/>
              </w:rPr>
              <w:t xml:space="preserve"> handwashing, including:</w:t>
            </w:r>
          </w:p>
          <w:p w:rsidR="00E65BA9" w:rsidRPr="00DC1207" w:rsidRDefault="00E65BA9" w:rsidP="00E65BA9">
            <w:pPr>
              <w:rPr>
                <w:rFonts w:ascii="Century Gothic" w:hAnsi="Century Gothic" w:cs="Calibri"/>
                <w:sz w:val="20"/>
                <w:szCs w:val="20"/>
              </w:rPr>
            </w:pP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On arrival at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any personal care</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using the toilet</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eating</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leaving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At 30 minute intervals throughout the day</w:t>
            </w:r>
          </w:p>
          <w:p w:rsidR="00F90308" w:rsidRPr="00DC1207" w:rsidRDefault="00F90308" w:rsidP="00F90308">
            <w:pPr>
              <w:ind w:left="780"/>
              <w:rPr>
                <w:rFonts w:ascii="Century Gothic" w:hAnsi="Century Gothic" w:cs="Calibri"/>
                <w:sz w:val="20"/>
                <w:szCs w:val="20"/>
              </w:rPr>
            </w:pPr>
          </w:p>
          <w:p w:rsidR="00F90308" w:rsidRPr="00DC1207" w:rsidRDefault="00F90308" w:rsidP="00F90308">
            <w:pPr>
              <w:rPr>
                <w:rFonts w:ascii="Century Gothic" w:hAnsi="Century Gothic" w:cs="Calibri"/>
                <w:sz w:val="20"/>
                <w:szCs w:val="20"/>
              </w:rPr>
            </w:pPr>
            <w:r w:rsidRPr="00DC1207">
              <w:rPr>
                <w:rFonts w:ascii="Century Gothic" w:hAnsi="Century Gothic" w:cs="Calibri"/>
                <w:sz w:val="20"/>
                <w:szCs w:val="20"/>
              </w:rPr>
              <w:t>Staff to support students with regular handwashing</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lastRenderedPageBreak/>
              <w:t>Hand sanitiser available to supplement handwashing</w:t>
            </w:r>
            <w:r w:rsidR="007852C2" w:rsidRPr="00DC1207">
              <w:rPr>
                <w:rFonts w:ascii="Century Gothic" w:hAnsi="Century Gothic" w:cs="Calibri"/>
                <w:sz w:val="20"/>
                <w:szCs w:val="20"/>
              </w:rPr>
              <w:t>, as an additional control where regular handwashing is not possible</w:t>
            </w:r>
            <w:r w:rsidR="00930005" w:rsidRPr="00DC1207">
              <w:rPr>
                <w:rFonts w:ascii="Century Gothic" w:hAnsi="Century Gothic" w:cs="Calibri"/>
                <w:sz w:val="20"/>
                <w:szCs w:val="20"/>
              </w:rPr>
              <w:t>.</w:t>
            </w:r>
            <w:r w:rsidR="007852C2" w:rsidRPr="00DC1207">
              <w:rPr>
                <w:rFonts w:ascii="Century Gothic" w:hAnsi="Century Gothic" w:cs="Calibri"/>
                <w:sz w:val="20"/>
                <w:szCs w:val="20"/>
              </w:rPr>
              <w:t xml:space="preserve"> </w:t>
            </w:r>
          </w:p>
          <w:p w:rsidR="00820730" w:rsidRPr="00DC1207" w:rsidRDefault="00820730" w:rsidP="00E65BA9">
            <w:pPr>
              <w:rPr>
                <w:rFonts w:ascii="Century Gothic" w:hAnsi="Century Gothic" w:cs="Calibri"/>
                <w:sz w:val="20"/>
                <w:szCs w:val="20"/>
              </w:rPr>
            </w:pPr>
            <w:r w:rsidRPr="00DC1207">
              <w:rPr>
                <w:rFonts w:ascii="Century Gothic" w:hAnsi="Century Gothic" w:cs="Calibri"/>
                <w:sz w:val="20"/>
                <w:szCs w:val="20"/>
              </w:rPr>
              <w:t>Hand sanitiser available at main reception and rear entrance for use by all visitors on arrival</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115132" w:rsidRPr="00DC1207" w:rsidRDefault="00115132" w:rsidP="00E65BA9">
            <w:pPr>
              <w:rPr>
                <w:rFonts w:ascii="Century Gothic" w:hAnsi="Century Gothic" w:cs="Calibri"/>
                <w:sz w:val="20"/>
                <w:szCs w:val="20"/>
              </w:rPr>
            </w:pPr>
            <w:r w:rsidRPr="00DC1207">
              <w:rPr>
                <w:rFonts w:ascii="Century Gothic" w:hAnsi="Century Gothic" w:cs="Calibri"/>
                <w:sz w:val="20"/>
                <w:szCs w:val="20"/>
              </w:rPr>
              <w:t xml:space="preserve">Good respiratory hygiene: </w:t>
            </w:r>
          </w:p>
          <w:p w:rsidR="00E65BA9" w:rsidRDefault="00E65BA9" w:rsidP="00E65BA9">
            <w:pPr>
              <w:rPr>
                <w:rFonts w:ascii="Century Gothic" w:hAnsi="Century Gothic" w:cs="Calibri"/>
                <w:sz w:val="20"/>
                <w:szCs w:val="20"/>
              </w:rPr>
            </w:pPr>
            <w:r w:rsidRPr="00DC1207">
              <w:rPr>
                <w:rFonts w:ascii="Century Gothic" w:hAnsi="Century Gothic" w:cs="Calibri"/>
                <w:sz w:val="20"/>
                <w:szCs w:val="20"/>
              </w:rPr>
              <w:t>Cover any cough or sneeze with a tissue which is then binned</w:t>
            </w:r>
            <w:r w:rsidR="00FE18F5" w:rsidRPr="00DC1207">
              <w:rPr>
                <w:rFonts w:ascii="Century Gothic" w:hAnsi="Century Gothic" w:cs="Calibri"/>
                <w:sz w:val="20"/>
                <w:szCs w:val="20"/>
              </w:rPr>
              <w:t xml:space="preserve"> and then wash hands</w:t>
            </w:r>
            <w:r w:rsidR="00BF1584" w:rsidRPr="00DC1207">
              <w:rPr>
                <w:rFonts w:ascii="Century Gothic" w:hAnsi="Century Gothic" w:cs="Calibri"/>
                <w:sz w:val="20"/>
                <w:szCs w:val="20"/>
              </w:rPr>
              <w:t xml:space="preserve">; </w:t>
            </w:r>
            <w:r w:rsidR="00820730" w:rsidRPr="00DC1207">
              <w:rPr>
                <w:rFonts w:ascii="Century Gothic" w:hAnsi="Century Gothic" w:cs="Calibri"/>
                <w:sz w:val="20"/>
                <w:szCs w:val="20"/>
              </w:rPr>
              <w:t xml:space="preserve">lidded </w:t>
            </w:r>
            <w:r w:rsidR="0084761B" w:rsidRPr="00DC1207">
              <w:rPr>
                <w:rFonts w:ascii="Century Gothic" w:hAnsi="Century Gothic" w:cs="Calibri"/>
                <w:sz w:val="20"/>
                <w:szCs w:val="20"/>
              </w:rPr>
              <w:t xml:space="preserve"> </w:t>
            </w:r>
            <w:r w:rsidR="00820730" w:rsidRPr="00DC1207">
              <w:rPr>
                <w:rFonts w:ascii="Century Gothic" w:hAnsi="Century Gothic" w:cs="Calibri"/>
                <w:sz w:val="20"/>
                <w:szCs w:val="20"/>
              </w:rPr>
              <w:t>bins in</w:t>
            </w:r>
            <w:r w:rsidR="00FE18F5" w:rsidRPr="00DC1207">
              <w:rPr>
                <w:rFonts w:ascii="Century Gothic" w:hAnsi="Century Gothic" w:cs="Calibri"/>
                <w:sz w:val="20"/>
                <w:szCs w:val="20"/>
              </w:rPr>
              <w:t xml:space="preserve"> all</w:t>
            </w:r>
            <w:r w:rsidR="00820730" w:rsidRPr="00DC1207">
              <w:rPr>
                <w:rFonts w:ascii="Century Gothic" w:hAnsi="Century Gothic" w:cs="Calibri"/>
                <w:sz w:val="20"/>
                <w:szCs w:val="20"/>
              </w:rPr>
              <w:t xml:space="preserve"> classrooms; </w:t>
            </w:r>
            <w:r w:rsidR="00BF1584" w:rsidRPr="00DC1207">
              <w:rPr>
                <w:rFonts w:ascii="Century Gothic" w:hAnsi="Century Gothic" w:cs="Calibri"/>
                <w:sz w:val="20"/>
                <w:szCs w:val="20"/>
              </w:rPr>
              <w:t>bins emptied securely at the end of the day</w:t>
            </w:r>
            <w:r w:rsidR="00820730" w:rsidRPr="00DC1207">
              <w:rPr>
                <w:rFonts w:ascii="Century Gothic" w:hAnsi="Century Gothic" w:cs="Calibri"/>
                <w:sz w:val="20"/>
                <w:szCs w:val="20"/>
              </w:rPr>
              <w:t xml:space="preserve"> by site team</w:t>
            </w:r>
            <w:r w:rsidR="00930005" w:rsidRPr="00DC1207">
              <w:rPr>
                <w:rFonts w:ascii="Century Gothic" w:hAnsi="Century Gothic" w:cs="Calibri"/>
                <w:sz w:val="20"/>
                <w:szCs w:val="20"/>
              </w:rPr>
              <w:t xml:space="preserve">.  </w:t>
            </w:r>
          </w:p>
          <w:p w:rsidR="00F058AF" w:rsidRDefault="00F058AF" w:rsidP="00E65BA9">
            <w:pPr>
              <w:rPr>
                <w:rFonts w:ascii="Century Gothic" w:hAnsi="Century Gothic" w:cs="Calibri"/>
                <w:sz w:val="20"/>
                <w:szCs w:val="20"/>
              </w:rPr>
            </w:pPr>
          </w:p>
          <w:p w:rsidR="00F058AF" w:rsidRDefault="0004460B" w:rsidP="00E65BA9">
            <w:pPr>
              <w:rPr>
                <w:rFonts w:ascii="Century Gothic" w:hAnsi="Century Gothic" w:cs="Calibri"/>
                <w:sz w:val="20"/>
                <w:szCs w:val="20"/>
              </w:rPr>
            </w:pPr>
            <w:r>
              <w:rPr>
                <w:rFonts w:ascii="Century Gothic" w:hAnsi="Century Gothic" w:cs="Calibri"/>
                <w:sz w:val="20"/>
                <w:szCs w:val="20"/>
              </w:rPr>
              <w:t>S</w:t>
            </w:r>
            <w:r w:rsidR="0085411D">
              <w:rPr>
                <w:rFonts w:ascii="Century Gothic" w:hAnsi="Century Gothic" w:cs="Calibri"/>
                <w:sz w:val="20"/>
                <w:szCs w:val="20"/>
              </w:rPr>
              <w:t>taff</w:t>
            </w:r>
            <w:r>
              <w:rPr>
                <w:rFonts w:ascii="Century Gothic" w:hAnsi="Century Gothic" w:cs="Calibri"/>
                <w:sz w:val="20"/>
                <w:szCs w:val="20"/>
              </w:rPr>
              <w:t xml:space="preserve"> </w:t>
            </w:r>
            <w:r w:rsidR="00F058AF">
              <w:rPr>
                <w:rFonts w:ascii="Century Gothic" w:hAnsi="Century Gothic" w:cs="Calibri"/>
                <w:sz w:val="20"/>
                <w:szCs w:val="20"/>
              </w:rPr>
              <w:t>to undertake voluntary</w:t>
            </w:r>
            <w:r w:rsidR="008C6B5C">
              <w:rPr>
                <w:rFonts w:ascii="Century Gothic" w:hAnsi="Century Gothic" w:cs="Calibri"/>
                <w:sz w:val="20"/>
                <w:szCs w:val="20"/>
              </w:rPr>
              <w:t xml:space="preserve"> COVID-19</w:t>
            </w:r>
            <w:r w:rsidR="00F058AF">
              <w:rPr>
                <w:rFonts w:ascii="Century Gothic" w:hAnsi="Century Gothic" w:cs="Calibri"/>
                <w:sz w:val="20"/>
                <w:szCs w:val="20"/>
              </w:rPr>
              <w:t xml:space="preserve"> self-testing at home – twice a week</w:t>
            </w:r>
            <w:r w:rsidR="009274CD">
              <w:rPr>
                <w:rFonts w:ascii="Century Gothic" w:hAnsi="Century Gothic" w:cs="Calibri"/>
                <w:sz w:val="20"/>
                <w:szCs w:val="20"/>
              </w:rPr>
              <w:t>.</w:t>
            </w:r>
          </w:p>
          <w:p w:rsidR="0085411D" w:rsidRDefault="0085411D" w:rsidP="00E65BA9">
            <w:pPr>
              <w:rPr>
                <w:rFonts w:ascii="Century Gothic" w:hAnsi="Century Gothic" w:cs="Calibri"/>
                <w:sz w:val="20"/>
                <w:szCs w:val="20"/>
              </w:rPr>
            </w:pPr>
          </w:p>
          <w:p w:rsidR="0085411D" w:rsidRPr="00DC1207" w:rsidRDefault="0085411D" w:rsidP="00E65BA9">
            <w:pPr>
              <w:rPr>
                <w:rFonts w:ascii="Century Gothic" w:hAnsi="Century Gothic" w:cs="Calibri"/>
                <w:sz w:val="20"/>
                <w:szCs w:val="20"/>
              </w:rPr>
            </w:pPr>
            <w:r>
              <w:rPr>
                <w:rFonts w:ascii="Century Gothic" w:hAnsi="Century Gothic" w:cs="Calibri"/>
                <w:sz w:val="20"/>
                <w:szCs w:val="20"/>
              </w:rPr>
              <w:t>Home test kits to be offered to parents for use on students, as well as external stakeholders.</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p w:rsidR="00F90308" w:rsidRPr="00DC1207" w:rsidRDefault="00E65BA9" w:rsidP="00F90308">
            <w:pPr>
              <w:rPr>
                <w:rFonts w:ascii="Century Gothic" w:hAnsi="Century Gothic" w:cs="Calibri"/>
                <w:sz w:val="20"/>
                <w:szCs w:val="20"/>
              </w:rPr>
            </w:pPr>
            <w:r w:rsidRPr="00DC1207">
              <w:rPr>
                <w:rFonts w:ascii="Century Gothic" w:hAnsi="Century Gothic" w:cs="Calibri"/>
                <w:sz w:val="20"/>
                <w:szCs w:val="20"/>
              </w:rPr>
              <w:t>Goo</w:t>
            </w:r>
            <w:r w:rsidR="00F90308" w:rsidRPr="00DC1207">
              <w:rPr>
                <w:rFonts w:ascii="Century Gothic" w:hAnsi="Century Gothic" w:cs="Calibri"/>
                <w:sz w:val="20"/>
                <w:szCs w:val="20"/>
              </w:rPr>
              <w:t xml:space="preserve">d </w:t>
            </w:r>
            <w:r w:rsidR="00712461" w:rsidRPr="00DC1207">
              <w:rPr>
                <w:rFonts w:ascii="Century Gothic" w:hAnsi="Century Gothic" w:cs="Calibri"/>
                <w:sz w:val="20"/>
                <w:szCs w:val="20"/>
              </w:rPr>
              <w:t xml:space="preserve">surface </w:t>
            </w:r>
            <w:r w:rsidR="00F90308" w:rsidRPr="00DC1207">
              <w:rPr>
                <w:rFonts w:ascii="Century Gothic" w:hAnsi="Century Gothic" w:cs="Calibri"/>
                <w:sz w:val="20"/>
                <w:szCs w:val="20"/>
              </w:rPr>
              <w:t xml:space="preserve">hygiene across the building </w:t>
            </w:r>
          </w:p>
          <w:p w:rsidR="00E65BA9" w:rsidRPr="00DC1207" w:rsidRDefault="00E65BA9"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daily cleaning using LA approved cleaning products and additional cleaning throughout the day as required</w:t>
            </w:r>
            <w:r w:rsidR="007C25CD" w:rsidRPr="00DC1207">
              <w:rPr>
                <w:rFonts w:ascii="Century Gothic" w:hAnsi="Century Gothic" w:cs="Calibri"/>
                <w:sz w:val="18"/>
                <w:szCs w:val="18"/>
              </w:rPr>
              <w:t xml:space="preserve"> </w:t>
            </w:r>
          </w:p>
          <w:p w:rsidR="008E592F" w:rsidRPr="00DC1207" w:rsidRDefault="008E592F"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enhanced cleaning in the dining rooms between sittings</w:t>
            </w:r>
          </w:p>
          <w:p w:rsidR="00F90308" w:rsidRPr="00DC1207" w:rsidRDefault="00F90308"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enhanced practices appropriate t</w:t>
            </w:r>
            <w:r w:rsidR="00820730" w:rsidRPr="00DC1207">
              <w:rPr>
                <w:rFonts w:ascii="Century Gothic" w:hAnsi="Century Gothic" w:cs="Calibri"/>
                <w:sz w:val="18"/>
                <w:szCs w:val="18"/>
              </w:rPr>
              <w:t>o COVID-19 including targeted c</w:t>
            </w:r>
            <w:r w:rsidRPr="00DC1207">
              <w:rPr>
                <w:rFonts w:ascii="Century Gothic" w:hAnsi="Century Gothic" w:cs="Calibri"/>
                <w:sz w:val="18"/>
                <w:szCs w:val="18"/>
              </w:rPr>
              <w:t>ontact surface cleaning</w:t>
            </w:r>
          </w:p>
          <w:p w:rsidR="00311793" w:rsidRPr="00DC1207" w:rsidRDefault="00311793"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outdoor playground equipment cleaned frequently.</w:t>
            </w:r>
            <w:r w:rsidR="00B765E9">
              <w:rPr>
                <w:rFonts w:ascii="Century Gothic" w:hAnsi="Century Gothic" w:cs="Calibri"/>
                <w:sz w:val="18"/>
                <w:szCs w:val="18"/>
              </w:rPr>
              <w:t xml:space="preserve"> </w:t>
            </w:r>
          </w:p>
          <w:p w:rsidR="00BF1584" w:rsidRPr="00DC1207" w:rsidRDefault="00BF1584" w:rsidP="00311793">
            <w:pPr>
              <w:ind w:left="360"/>
              <w:rPr>
                <w:rFonts w:ascii="Century Gothic" w:hAnsi="Century Gothic" w:cs="Calibri"/>
                <w:sz w:val="20"/>
                <w:szCs w:val="20"/>
              </w:rPr>
            </w:pPr>
          </w:p>
          <w:p w:rsidR="00ED5CAB" w:rsidRDefault="00ED5CAB" w:rsidP="00ED5CAB">
            <w:pPr>
              <w:rPr>
                <w:rFonts w:ascii="Century Gothic" w:hAnsi="Century Gothic" w:cs="Calibri"/>
                <w:sz w:val="20"/>
                <w:szCs w:val="20"/>
              </w:rPr>
            </w:pPr>
          </w:p>
          <w:p w:rsidR="008C6B5C" w:rsidRDefault="008C6B5C" w:rsidP="00ED5CAB">
            <w:pPr>
              <w:rPr>
                <w:rFonts w:ascii="Century Gothic" w:hAnsi="Century Gothic" w:cs="Calibri"/>
                <w:sz w:val="20"/>
                <w:szCs w:val="20"/>
              </w:rPr>
            </w:pPr>
          </w:p>
          <w:p w:rsidR="008C6B5C" w:rsidRPr="00DC1207" w:rsidRDefault="008C6B5C" w:rsidP="00ED5CAB">
            <w:pPr>
              <w:rPr>
                <w:rFonts w:ascii="Century Gothic" w:hAnsi="Century Gothic" w:cs="Calibri"/>
                <w:sz w:val="20"/>
                <w:szCs w:val="20"/>
              </w:rPr>
            </w:pPr>
          </w:p>
          <w:p w:rsidR="00E44CA5" w:rsidRPr="00DC1207" w:rsidRDefault="00ED5CAB" w:rsidP="00ED5CAB">
            <w:pPr>
              <w:rPr>
                <w:rFonts w:ascii="Century Gothic" w:hAnsi="Century Gothic" w:cs="Calibri"/>
                <w:sz w:val="20"/>
                <w:szCs w:val="20"/>
              </w:rPr>
            </w:pPr>
            <w:r w:rsidRPr="00DC1207">
              <w:rPr>
                <w:rFonts w:ascii="Century Gothic" w:hAnsi="Century Gothic" w:cs="Calibri"/>
                <w:sz w:val="20"/>
                <w:szCs w:val="20"/>
              </w:rPr>
              <w:t xml:space="preserve">Staff to maintain social distancing </w:t>
            </w:r>
            <w:r w:rsidR="00BF1584" w:rsidRPr="00DC1207">
              <w:rPr>
                <w:rFonts w:ascii="Century Gothic" w:hAnsi="Century Gothic" w:cs="Calibri"/>
                <w:sz w:val="20"/>
                <w:szCs w:val="20"/>
              </w:rPr>
              <w:t xml:space="preserve">between themselves </w:t>
            </w:r>
            <w:r w:rsidR="008C6B5C">
              <w:rPr>
                <w:rFonts w:ascii="Century Gothic" w:hAnsi="Century Gothic" w:cs="Calibri"/>
                <w:sz w:val="20"/>
                <w:szCs w:val="20"/>
              </w:rPr>
              <w:t xml:space="preserve">and wear face masks </w:t>
            </w:r>
            <w:r w:rsidRPr="00DC1207">
              <w:rPr>
                <w:rFonts w:ascii="Century Gothic" w:hAnsi="Century Gothic" w:cs="Calibri"/>
                <w:sz w:val="20"/>
                <w:szCs w:val="20"/>
              </w:rPr>
              <w:t>in communal areas</w:t>
            </w:r>
            <w:r w:rsidR="00462145" w:rsidRPr="00DC1207">
              <w:rPr>
                <w:rFonts w:ascii="Century Gothic" w:hAnsi="Century Gothic" w:cs="Calibri"/>
                <w:sz w:val="20"/>
                <w:szCs w:val="20"/>
              </w:rPr>
              <w:t xml:space="preserve"> where possible</w:t>
            </w:r>
            <w:r w:rsidR="00930005" w:rsidRPr="00DC1207">
              <w:rPr>
                <w:rFonts w:ascii="Century Gothic" w:hAnsi="Century Gothic" w:cs="Calibri"/>
                <w:sz w:val="20"/>
                <w:szCs w:val="20"/>
              </w:rPr>
              <w:t>.</w:t>
            </w:r>
            <w:r w:rsidR="00FE18F5" w:rsidRPr="00DC1207">
              <w:rPr>
                <w:rFonts w:ascii="Century Gothic" w:hAnsi="Century Gothic" w:cs="Calibri"/>
                <w:sz w:val="20"/>
                <w:szCs w:val="20"/>
              </w:rPr>
              <w:t xml:space="preserve"> </w:t>
            </w:r>
          </w:p>
          <w:p w:rsidR="00712461" w:rsidRPr="00DC1207" w:rsidRDefault="00FE18F5" w:rsidP="00ED5CAB">
            <w:pPr>
              <w:rPr>
                <w:rFonts w:ascii="Century Gothic" w:hAnsi="Century Gothic" w:cs="Calibri"/>
                <w:sz w:val="20"/>
                <w:szCs w:val="20"/>
              </w:rPr>
            </w:pPr>
            <w:r w:rsidRPr="00DC1207">
              <w:rPr>
                <w:rFonts w:ascii="Century Gothic" w:hAnsi="Century Gothic" w:cs="Calibri"/>
                <w:sz w:val="20"/>
                <w:szCs w:val="20"/>
              </w:rPr>
              <w:t xml:space="preserve"> </w:t>
            </w:r>
          </w:p>
          <w:p w:rsidR="00462145" w:rsidRPr="00DC1207" w:rsidRDefault="00FE18F5" w:rsidP="00ED5CAB">
            <w:pPr>
              <w:rPr>
                <w:rFonts w:ascii="Century Gothic" w:hAnsi="Century Gothic" w:cs="Calibri"/>
                <w:sz w:val="20"/>
                <w:szCs w:val="20"/>
              </w:rPr>
            </w:pPr>
            <w:r w:rsidRPr="00DC1207">
              <w:rPr>
                <w:rFonts w:ascii="Century Gothic" w:hAnsi="Century Gothic" w:cs="Calibri"/>
                <w:sz w:val="20"/>
                <w:szCs w:val="20"/>
              </w:rPr>
              <w:t>Staff encouraged to stagger breaks and use outdoor spaces where possible.</w:t>
            </w:r>
          </w:p>
          <w:p w:rsidR="008E592F" w:rsidRPr="00DC1207" w:rsidRDefault="008E592F" w:rsidP="00ED5CAB">
            <w:pPr>
              <w:rPr>
                <w:rFonts w:ascii="Century Gothic" w:hAnsi="Century Gothic" w:cs="Calibri"/>
                <w:sz w:val="20"/>
                <w:szCs w:val="20"/>
              </w:rPr>
            </w:pPr>
          </w:p>
          <w:p w:rsidR="008E592F" w:rsidRPr="00DC1207" w:rsidRDefault="008E592F" w:rsidP="00ED5CAB">
            <w:pPr>
              <w:rPr>
                <w:rFonts w:ascii="Century Gothic" w:hAnsi="Century Gothic" w:cs="Calibri"/>
                <w:sz w:val="20"/>
                <w:szCs w:val="20"/>
              </w:rPr>
            </w:pPr>
            <w:r w:rsidRPr="00DC1207">
              <w:rPr>
                <w:rFonts w:ascii="Century Gothic" w:hAnsi="Century Gothic" w:cs="Calibri"/>
                <w:sz w:val="20"/>
                <w:szCs w:val="20"/>
              </w:rPr>
              <w:t>Students with less complex needs who are able to self-regulate their behaviours without distress will be encouraged and supported to maintain distance where possible.</w:t>
            </w:r>
          </w:p>
          <w:p w:rsidR="008E592F" w:rsidRPr="00DC1207" w:rsidRDefault="008E592F" w:rsidP="00ED5CAB">
            <w:pPr>
              <w:rPr>
                <w:rFonts w:ascii="Century Gothic" w:hAnsi="Century Gothic" w:cs="Calibri"/>
                <w:sz w:val="20"/>
                <w:szCs w:val="20"/>
              </w:rPr>
            </w:pPr>
          </w:p>
          <w:p w:rsidR="00BF1584" w:rsidRPr="00DC1207" w:rsidRDefault="00BF1584" w:rsidP="00ED5CAB">
            <w:pPr>
              <w:rPr>
                <w:rFonts w:ascii="Century Gothic" w:hAnsi="Century Gothic" w:cs="Calibri"/>
                <w:sz w:val="20"/>
                <w:szCs w:val="20"/>
              </w:rPr>
            </w:pPr>
            <w:r w:rsidRPr="00DC1207">
              <w:rPr>
                <w:rFonts w:ascii="Century Gothic" w:hAnsi="Century Gothic" w:cs="Calibri"/>
                <w:sz w:val="20"/>
                <w:szCs w:val="20"/>
              </w:rPr>
              <w:t xml:space="preserve">Classrooms and work areas </w:t>
            </w:r>
            <w:r w:rsidR="00194049" w:rsidRPr="00DC1207">
              <w:rPr>
                <w:rFonts w:ascii="Century Gothic" w:hAnsi="Century Gothic" w:cs="Calibri"/>
                <w:sz w:val="20"/>
                <w:szCs w:val="20"/>
              </w:rPr>
              <w:t xml:space="preserve">will be </w:t>
            </w:r>
            <w:r w:rsidRPr="00DC1207">
              <w:rPr>
                <w:rFonts w:ascii="Century Gothic" w:hAnsi="Century Gothic" w:cs="Calibri"/>
                <w:sz w:val="20"/>
                <w:szCs w:val="20"/>
              </w:rPr>
              <w:t>rearranged</w:t>
            </w:r>
            <w:r w:rsidR="00836031" w:rsidRPr="00DC1207">
              <w:rPr>
                <w:rFonts w:ascii="Century Gothic" w:hAnsi="Century Gothic" w:cs="Calibri"/>
                <w:sz w:val="20"/>
                <w:szCs w:val="20"/>
              </w:rPr>
              <w:t xml:space="preserve"> where practicable,</w:t>
            </w:r>
            <w:r w:rsidRPr="00DC1207">
              <w:rPr>
                <w:rFonts w:ascii="Century Gothic" w:hAnsi="Century Gothic" w:cs="Calibri"/>
                <w:sz w:val="20"/>
                <w:szCs w:val="20"/>
              </w:rPr>
              <w:t xml:space="preserve"> in line with DfE guidelines to maintain distancing </w:t>
            </w:r>
            <w:r w:rsidR="00836031" w:rsidRPr="00DC1207">
              <w:rPr>
                <w:rFonts w:ascii="Century Gothic" w:hAnsi="Century Gothic" w:cs="Calibri"/>
                <w:sz w:val="20"/>
                <w:szCs w:val="20"/>
              </w:rPr>
              <w:t>and reduce face-to-face contact</w:t>
            </w:r>
            <w:r w:rsidR="0079268B" w:rsidRPr="00DC1207">
              <w:rPr>
                <w:rFonts w:ascii="Century Gothic" w:hAnsi="Century Gothic" w:cs="Calibri"/>
                <w:sz w:val="20"/>
                <w:szCs w:val="20"/>
              </w:rPr>
              <w:t>.</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 xml:space="preserve">Windows and external doors </w:t>
            </w:r>
            <w:r w:rsidR="005F453D" w:rsidRPr="00DC1207">
              <w:rPr>
                <w:rFonts w:ascii="Century Gothic" w:hAnsi="Century Gothic" w:cs="Calibri"/>
                <w:sz w:val="20"/>
                <w:szCs w:val="20"/>
              </w:rPr>
              <w:t xml:space="preserve">to </w:t>
            </w:r>
            <w:r w:rsidRPr="00DC1207">
              <w:rPr>
                <w:rFonts w:ascii="Century Gothic" w:hAnsi="Century Gothic" w:cs="Calibri"/>
                <w:sz w:val="20"/>
                <w:szCs w:val="20"/>
              </w:rPr>
              <w:t>remain open where this does not pose a risk to student group based on their IRAs.</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Roof ventilation windows open around school.</w:t>
            </w:r>
          </w:p>
          <w:p w:rsidR="00E73CE4" w:rsidRDefault="00E73CE4" w:rsidP="00311793">
            <w:pPr>
              <w:rPr>
                <w:rFonts w:ascii="Century Gothic" w:hAnsi="Century Gothic" w:cs="Calibri"/>
                <w:sz w:val="20"/>
                <w:szCs w:val="20"/>
              </w:rPr>
            </w:pPr>
            <w:r w:rsidRPr="00DC1207">
              <w:rPr>
                <w:rFonts w:ascii="Century Gothic" w:hAnsi="Century Gothic" w:cs="Calibri"/>
                <w:sz w:val="20"/>
                <w:szCs w:val="20"/>
              </w:rPr>
              <w:t>Enhanced cleaning of toilet blocks.</w:t>
            </w:r>
          </w:p>
          <w:p w:rsidR="008C6B5C" w:rsidRPr="00DC1207" w:rsidRDefault="008C6B5C" w:rsidP="00311793">
            <w:pPr>
              <w:rPr>
                <w:rFonts w:ascii="Century Gothic" w:hAnsi="Century Gothic" w:cs="Calibri"/>
                <w:sz w:val="20"/>
                <w:szCs w:val="20"/>
              </w:rPr>
            </w:pPr>
          </w:p>
          <w:p w:rsidR="00517246" w:rsidRDefault="00194049" w:rsidP="00194049">
            <w:pPr>
              <w:pStyle w:val="7Tablebodycopy"/>
              <w:spacing w:after="120"/>
              <w:rPr>
                <w:rFonts w:ascii="Century Gothic" w:hAnsi="Century Gothic"/>
              </w:rPr>
            </w:pPr>
            <w:r w:rsidRPr="00DC1207">
              <w:rPr>
                <w:rFonts w:ascii="Century Gothic" w:hAnsi="Century Gothic"/>
              </w:rPr>
              <w:t xml:space="preserve">Lessons that involve singing, chanting, shouting or playing instruments will be limited to small groups, and will take place outside wherever possible (if taking place inside, the space will be well ventilated). Pupils will be positioned either back-to-back or </w:t>
            </w:r>
            <w:r w:rsidRPr="00DC1207">
              <w:rPr>
                <w:rFonts w:ascii="Century Gothic" w:hAnsi="Century Gothic"/>
              </w:rPr>
              <w:lastRenderedPageBreak/>
              <w:t xml:space="preserve">side-to-side at an appropriate distance. Instruments will not be shared. </w:t>
            </w:r>
          </w:p>
          <w:p w:rsidR="00194049" w:rsidRPr="00DC1207" w:rsidRDefault="00194049" w:rsidP="00194049">
            <w:pPr>
              <w:pStyle w:val="7Tablebodycopy"/>
              <w:spacing w:after="120"/>
              <w:rPr>
                <w:rFonts w:ascii="Century Gothic" w:hAnsi="Century Gothic"/>
              </w:rPr>
            </w:pPr>
            <w:r w:rsidRPr="00DC1207">
              <w:rPr>
                <w:rFonts w:ascii="Century Gothic" w:hAnsi="Century Gothic"/>
              </w:rPr>
              <w:t>For physical activity, contact sports will be avoided. Outdoor sports will be prioritised where possible, or large indoor spaces used where it is not. Distance between pupils will be maximised as much as possible.</w:t>
            </w:r>
          </w:p>
          <w:p w:rsidR="00185ACF" w:rsidRPr="00DC1207" w:rsidRDefault="004541DD" w:rsidP="00194049">
            <w:pPr>
              <w:pStyle w:val="7Tablebodycopy"/>
              <w:spacing w:after="120"/>
              <w:rPr>
                <w:rFonts w:ascii="Century Gothic" w:hAnsi="Century Gothic"/>
              </w:rPr>
            </w:pPr>
            <w:r w:rsidRPr="00DC1207">
              <w:rPr>
                <w:rFonts w:ascii="Century Gothic" w:hAnsi="Century Gothic"/>
              </w:rPr>
              <w:t>Swim England</w:t>
            </w:r>
            <w:r w:rsidR="008E7A0B" w:rsidRPr="00DC1207">
              <w:rPr>
                <w:rFonts w:ascii="Century Gothic" w:hAnsi="Century Gothic"/>
              </w:rPr>
              <w:t xml:space="preserve"> COVID</w:t>
            </w:r>
            <w:r w:rsidRPr="00DC1207">
              <w:rPr>
                <w:rFonts w:ascii="Century Gothic" w:hAnsi="Century Gothic"/>
              </w:rPr>
              <w:t xml:space="preserve"> guidance consulted.  </w:t>
            </w:r>
            <w:r w:rsidR="00185ACF" w:rsidRPr="00DC1207">
              <w:rPr>
                <w:rFonts w:ascii="Century Gothic" w:hAnsi="Century Gothic"/>
              </w:rPr>
              <w:t>Swimming pool operated on a rota basis</w:t>
            </w:r>
            <w:r w:rsidR="00CA10F8">
              <w:rPr>
                <w:rFonts w:ascii="Century Gothic" w:hAnsi="Century Gothic"/>
              </w:rPr>
              <w:t>.</w:t>
            </w:r>
            <w:r w:rsidR="00517246" w:rsidRPr="00DC1207">
              <w:rPr>
                <w:rFonts w:ascii="Century Gothic" w:hAnsi="Century Gothic"/>
              </w:rPr>
              <w:t xml:space="preserve">  </w:t>
            </w:r>
            <w:r w:rsidRPr="00DC1207">
              <w:rPr>
                <w:rFonts w:ascii="Century Gothic" w:hAnsi="Century Gothic"/>
              </w:rPr>
              <w:t xml:space="preserve">Reduced group size or one-to-one sessions. </w:t>
            </w:r>
            <w:r w:rsidR="00185ACF" w:rsidRPr="00DC1207">
              <w:rPr>
                <w:rFonts w:ascii="Century Gothic" w:hAnsi="Century Gothic"/>
              </w:rPr>
              <w:t xml:space="preserve">Visors worn by swim staff when in the water supporting students, where close contact is required. PPE worn by staff during changing; changing beds cleaned between use.  Ball beds </w:t>
            </w:r>
            <w:r w:rsidRPr="00DC1207">
              <w:rPr>
                <w:rFonts w:ascii="Century Gothic" w:hAnsi="Century Gothic"/>
              </w:rPr>
              <w:t xml:space="preserve">and equipment </w:t>
            </w:r>
            <w:r w:rsidR="00185ACF" w:rsidRPr="00DC1207">
              <w:rPr>
                <w:rFonts w:ascii="Century Gothic" w:hAnsi="Century Gothic"/>
              </w:rPr>
              <w:t xml:space="preserve">alternated and cleaned between use. </w:t>
            </w:r>
          </w:p>
          <w:p w:rsidR="00F4568F" w:rsidRPr="00DC1207" w:rsidRDefault="00F4568F" w:rsidP="00194049">
            <w:pPr>
              <w:pStyle w:val="7Tablebodycopy"/>
              <w:spacing w:after="120"/>
              <w:rPr>
                <w:rFonts w:ascii="Century Gothic" w:hAnsi="Century Gothic"/>
              </w:rPr>
            </w:pPr>
            <w:del w:id="8" w:author="Kevin Hurcombe" w:date="2021-06-21T15:51:00Z">
              <w:r w:rsidRPr="00DC1207" w:rsidDel="000E1B8E">
                <w:rPr>
                  <w:rFonts w:ascii="Century Gothic" w:hAnsi="Century Gothic"/>
                </w:rPr>
                <w:delText>Pupils to be dressed in the blue zone (Boys Changing Room)by class team and SSP support. The child will then be transferred to poolside and placed in the care of poolside staff. When the session is over the child will be given to their class team to be changed</w:delText>
              </w:r>
            </w:del>
            <w:ins w:id="9" w:author="Kevin Hurcombe" w:date="2021-06-21T15:51:00Z">
              <w:r w:rsidR="000E1B8E">
                <w:rPr>
                  <w:rFonts w:ascii="Century Gothic" w:hAnsi="Century Gothic"/>
                </w:rPr>
                <w:t xml:space="preserve">Red and blue zone students only </w:t>
              </w:r>
            </w:ins>
            <w:ins w:id="10" w:author="Kevin Hurcombe" w:date="2021-06-21T15:52:00Z">
              <w:r w:rsidR="000E1B8E">
                <w:rPr>
                  <w:rFonts w:ascii="Century Gothic" w:hAnsi="Century Gothic"/>
                </w:rPr>
                <w:t>I</w:t>
              </w:r>
            </w:ins>
            <w:ins w:id="11" w:author="Kevin Hurcombe" w:date="2021-06-21T15:51:00Z">
              <w:r w:rsidR="000E1B8E">
                <w:rPr>
                  <w:rFonts w:ascii="Century Gothic" w:hAnsi="Century Gothic"/>
                </w:rPr>
                <w:t>n the pool</w:t>
              </w:r>
            </w:ins>
            <w:r w:rsidRPr="00DC1207">
              <w:rPr>
                <w:rFonts w:ascii="Century Gothic" w:hAnsi="Century Gothic"/>
              </w:rPr>
              <w:t xml:space="preserve">. </w:t>
            </w:r>
          </w:p>
          <w:p w:rsidR="001932F3" w:rsidRDefault="00E4331D" w:rsidP="00462145">
            <w:pPr>
              <w:rPr>
                <w:rFonts w:ascii="Century Gothic" w:hAnsi="Century Gothic" w:cs="Calibri"/>
                <w:sz w:val="20"/>
                <w:szCs w:val="20"/>
              </w:rPr>
            </w:pPr>
            <w:r w:rsidRPr="00DC1207">
              <w:rPr>
                <w:rFonts w:ascii="Century Gothic" w:hAnsi="Century Gothic" w:cs="Calibri"/>
                <w:sz w:val="20"/>
                <w:szCs w:val="20"/>
              </w:rPr>
              <w:t>Staff meetings</w:t>
            </w:r>
            <w:r w:rsidR="00F15EE9" w:rsidRPr="00DC1207">
              <w:rPr>
                <w:rFonts w:ascii="Century Gothic" w:hAnsi="Century Gothic" w:cs="Calibri"/>
                <w:sz w:val="20"/>
                <w:szCs w:val="20"/>
              </w:rPr>
              <w:t xml:space="preserve"> will be held </w:t>
            </w:r>
            <w:r w:rsidRPr="00DC1207">
              <w:rPr>
                <w:rFonts w:ascii="Century Gothic" w:hAnsi="Century Gothic" w:cs="Calibri"/>
                <w:sz w:val="20"/>
                <w:szCs w:val="20"/>
              </w:rPr>
              <w:t>virtual</w:t>
            </w:r>
            <w:r w:rsidR="00F15EE9" w:rsidRPr="00DC1207">
              <w:rPr>
                <w:rFonts w:ascii="Century Gothic" w:hAnsi="Century Gothic" w:cs="Calibri"/>
                <w:sz w:val="20"/>
                <w:szCs w:val="20"/>
              </w:rPr>
              <w:t>ly</w:t>
            </w:r>
            <w:r w:rsidRPr="00DC1207">
              <w:rPr>
                <w:rFonts w:ascii="Century Gothic" w:hAnsi="Century Gothic" w:cs="Calibri"/>
                <w:sz w:val="20"/>
                <w:szCs w:val="20"/>
              </w:rPr>
              <w:t xml:space="preserve"> where practicabl</w:t>
            </w:r>
            <w:r w:rsidR="009274CD">
              <w:rPr>
                <w:rFonts w:ascii="Century Gothic" w:hAnsi="Century Gothic" w:cs="Calibri"/>
                <w:sz w:val="20"/>
                <w:szCs w:val="20"/>
              </w:rPr>
              <w:t>e</w:t>
            </w:r>
          </w:p>
          <w:p w:rsidR="001932F3" w:rsidRDefault="001932F3" w:rsidP="00462145">
            <w:pPr>
              <w:rPr>
                <w:rFonts w:ascii="Century Gothic" w:hAnsi="Century Gothic" w:cs="Calibri"/>
                <w:sz w:val="20"/>
                <w:szCs w:val="20"/>
              </w:rPr>
            </w:pPr>
          </w:p>
          <w:p w:rsidR="00806E1D" w:rsidRDefault="00806E1D" w:rsidP="00462145">
            <w:pPr>
              <w:rPr>
                <w:rFonts w:ascii="Century Gothic" w:hAnsi="Century Gothic" w:cs="Calibri"/>
                <w:sz w:val="20"/>
                <w:szCs w:val="20"/>
              </w:rPr>
            </w:pPr>
          </w:p>
          <w:p w:rsidR="00806E1D" w:rsidRDefault="00806E1D" w:rsidP="00462145">
            <w:pPr>
              <w:rPr>
                <w:rFonts w:ascii="Century Gothic" w:hAnsi="Century Gothic" w:cs="Calibri"/>
                <w:sz w:val="20"/>
                <w:szCs w:val="20"/>
              </w:rPr>
            </w:pPr>
          </w:p>
          <w:p w:rsidR="00806E1D" w:rsidRDefault="00806E1D" w:rsidP="00462145">
            <w:pPr>
              <w:rPr>
                <w:rFonts w:ascii="Century Gothic" w:hAnsi="Century Gothic" w:cs="Calibri"/>
                <w:sz w:val="20"/>
                <w:szCs w:val="20"/>
              </w:rPr>
            </w:pPr>
          </w:p>
          <w:p w:rsidR="00CA10F8" w:rsidRDefault="00CA10F8" w:rsidP="00462145">
            <w:pPr>
              <w:rPr>
                <w:rFonts w:ascii="Century Gothic" w:hAnsi="Century Gothic" w:cs="Calibri"/>
                <w:sz w:val="20"/>
                <w:szCs w:val="20"/>
              </w:rPr>
            </w:pPr>
          </w:p>
          <w:p w:rsidR="00CA10F8" w:rsidRDefault="00CA10F8" w:rsidP="00462145">
            <w:pPr>
              <w:rPr>
                <w:rFonts w:ascii="Century Gothic" w:hAnsi="Century Gothic" w:cs="Calibri"/>
                <w:sz w:val="20"/>
                <w:szCs w:val="20"/>
              </w:rPr>
            </w:pPr>
          </w:p>
          <w:p w:rsidR="00806E1D" w:rsidRPr="00DC1207" w:rsidRDefault="00806E1D" w:rsidP="00462145">
            <w:pPr>
              <w:rPr>
                <w:rFonts w:ascii="Century Gothic" w:hAnsi="Century Gothic" w:cs="Calibri"/>
                <w:sz w:val="20"/>
                <w:szCs w:val="20"/>
              </w:rPr>
            </w:pPr>
          </w:p>
          <w:p w:rsidR="00E4331D" w:rsidRPr="00DC1207" w:rsidRDefault="00E4331D" w:rsidP="00462145">
            <w:pPr>
              <w:rPr>
                <w:rFonts w:ascii="Century Gothic" w:hAnsi="Century Gothic" w:cs="Calibri"/>
                <w:sz w:val="20"/>
                <w:szCs w:val="20"/>
              </w:rPr>
            </w:pP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lastRenderedPageBreak/>
              <w:t>3</w:t>
            </w:r>
          </w:p>
        </w:tc>
        <w:tc>
          <w:tcPr>
            <w:tcW w:w="54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t>12</w:t>
            </w:r>
          </w:p>
        </w:tc>
        <w:tc>
          <w:tcPr>
            <w:tcW w:w="3960" w:type="dxa"/>
          </w:tcPr>
          <w:p w:rsidR="00E65BA9" w:rsidRPr="00DC1207" w:rsidRDefault="00E65BA9" w:rsidP="004D3D36">
            <w:pPr>
              <w:rPr>
                <w:rFonts w:ascii="Century Gothic" w:hAnsi="Century Gothic" w:cs="Calibri"/>
                <w:sz w:val="20"/>
                <w:szCs w:val="20"/>
              </w:rPr>
            </w:pPr>
            <w:r w:rsidRPr="00DC1207">
              <w:rPr>
                <w:rFonts w:ascii="Century Gothic" w:hAnsi="Century Gothic" w:cs="Calibri"/>
                <w:sz w:val="20"/>
                <w:szCs w:val="20"/>
              </w:rPr>
              <w:t>Government guidelines, as well as School and LA policies consulted; updates as advised</w:t>
            </w:r>
            <w:r w:rsidR="00DB5051" w:rsidRPr="00DC1207">
              <w:rPr>
                <w:rFonts w:ascii="Century Gothic" w:hAnsi="Century Gothic" w:cs="Calibri"/>
                <w:sz w:val="20"/>
                <w:szCs w:val="20"/>
              </w:rPr>
              <w:t>; RA reviewed in accordance with any guidance issued.</w:t>
            </w:r>
          </w:p>
          <w:p w:rsidR="00F91FAE" w:rsidRPr="00DC1207" w:rsidRDefault="00F91FAE" w:rsidP="00F91FAE">
            <w:pPr>
              <w:rPr>
                <w:rFonts w:ascii="Century Gothic" w:hAnsi="Century Gothic" w:cs="Calibri"/>
                <w:sz w:val="20"/>
                <w:szCs w:val="20"/>
              </w:rPr>
            </w:pPr>
          </w:p>
          <w:p w:rsidR="00F91FAE" w:rsidRPr="00DC1207" w:rsidRDefault="00F91FAE" w:rsidP="00F91FAE">
            <w:pPr>
              <w:pStyle w:val="7Tablebodycopy"/>
              <w:rPr>
                <w:rFonts w:ascii="Century Gothic" w:hAnsi="Century Gothic"/>
              </w:rPr>
            </w:pPr>
            <w:r w:rsidRPr="00DC1207">
              <w:rPr>
                <w:rFonts w:ascii="Century Gothic" w:hAnsi="Century Gothic"/>
              </w:rPr>
              <w:t>In the case of a symptomatic pupil who needs to be supervised before being picked up:</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Supervising staff will wear a face mask</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If contact is necessary, supervising staff will also wear disposable gloves and a disposable apron</w:t>
            </w:r>
          </w:p>
          <w:p w:rsidR="00F91FAE" w:rsidRDefault="00F91FAE" w:rsidP="00F91FAE">
            <w:pPr>
              <w:pStyle w:val="7Tablecopybulleted"/>
              <w:spacing w:after="0"/>
              <w:rPr>
                <w:rFonts w:ascii="Century Gothic" w:hAnsi="Century Gothic"/>
                <w:sz w:val="18"/>
                <w:szCs w:val="18"/>
              </w:rPr>
            </w:pPr>
            <w:r w:rsidRPr="00DC1207">
              <w:rPr>
                <w:rFonts w:ascii="Century Gothic" w:hAnsi="Century Gothic"/>
                <w:sz w:val="18"/>
                <w:szCs w:val="18"/>
              </w:rPr>
              <w:t>If there is a risk of splashing to the eyes, such as from coughing, spitting or vomiting, supervising staff will also wear eye protection</w:t>
            </w:r>
          </w:p>
          <w:p w:rsidR="00CA10F8" w:rsidRPr="00CA10F8" w:rsidRDefault="004576AE" w:rsidP="00F23F23">
            <w:pPr>
              <w:pStyle w:val="7Tablecopybulleted"/>
              <w:spacing w:after="120"/>
              <w:rPr>
                <w:rFonts w:ascii="Century Gothic" w:hAnsi="Century Gothic"/>
              </w:rPr>
            </w:pPr>
            <w:r w:rsidRPr="00CA10F8">
              <w:rPr>
                <w:rFonts w:ascii="Century Gothic" w:hAnsi="Century Gothic"/>
                <w:sz w:val="18"/>
                <w:szCs w:val="18"/>
              </w:rPr>
              <w:t xml:space="preserve">Supervising staff will wash their hands thoroughly for </w:t>
            </w:r>
            <w:r w:rsidR="00A85231" w:rsidRPr="00CA10F8">
              <w:rPr>
                <w:rFonts w:ascii="Century Gothic" w:hAnsi="Century Gothic"/>
                <w:sz w:val="18"/>
                <w:szCs w:val="18"/>
              </w:rPr>
              <w:t xml:space="preserve">at least </w:t>
            </w:r>
            <w:r w:rsidRPr="00CA10F8">
              <w:rPr>
                <w:rFonts w:ascii="Century Gothic" w:hAnsi="Century Gothic"/>
                <w:sz w:val="18"/>
                <w:szCs w:val="18"/>
              </w:rPr>
              <w:t>20 seconds after the pupil has been picked up.</w:t>
            </w:r>
          </w:p>
          <w:p w:rsidR="005F453D" w:rsidRPr="00CA10F8" w:rsidRDefault="005F453D" w:rsidP="00CA10F8">
            <w:pPr>
              <w:pStyle w:val="7Tablecopybulleted"/>
              <w:rPr>
                <w:rFonts w:ascii="Century Gothic" w:hAnsi="Century Gothic"/>
                <w:sz w:val="18"/>
                <w:szCs w:val="18"/>
              </w:rPr>
            </w:pPr>
            <w:r w:rsidRPr="00CA10F8">
              <w:rPr>
                <w:rFonts w:ascii="Century Gothic" w:hAnsi="Century Gothic"/>
                <w:sz w:val="18"/>
                <w:szCs w:val="18"/>
              </w:rPr>
              <w:lastRenderedPageBreak/>
              <w:t>Isolation room will be deep cleaned after use and all PPE disposed of properly, following decontamination guidance.</w:t>
            </w:r>
          </w:p>
          <w:p w:rsidR="00E44CA5" w:rsidRDefault="00E44CA5" w:rsidP="004576AE">
            <w:pPr>
              <w:pStyle w:val="7TableHeading"/>
              <w:spacing w:after="120"/>
              <w:rPr>
                <w:rFonts w:ascii="Century Gothic" w:hAnsi="Century Gothic"/>
              </w:rPr>
            </w:pPr>
          </w:p>
          <w:p w:rsidR="003D08E7" w:rsidRPr="00DC1207" w:rsidRDefault="003D08E7" w:rsidP="004576AE">
            <w:pPr>
              <w:pStyle w:val="7TableHeading"/>
              <w:spacing w:after="120"/>
              <w:rPr>
                <w:rFonts w:ascii="Century Gothic" w:hAnsi="Century Gothic"/>
              </w:rPr>
            </w:pPr>
          </w:p>
          <w:p w:rsidR="00E44CA5" w:rsidRPr="00DC1207" w:rsidRDefault="00E44CA5" w:rsidP="00E44CA5">
            <w:pPr>
              <w:ind w:left="66"/>
              <w:rPr>
                <w:rFonts w:ascii="Century Gothic" w:hAnsi="Century Gothic" w:cstheme="minorHAnsi"/>
                <w:sz w:val="20"/>
                <w:szCs w:val="20"/>
              </w:rPr>
            </w:pPr>
            <w:r w:rsidRPr="00DC1207">
              <w:rPr>
                <w:rFonts w:ascii="Century Gothic" w:hAnsi="Century Gothic" w:cstheme="minorHAnsi"/>
                <w:sz w:val="20"/>
                <w:szCs w:val="20"/>
              </w:rPr>
              <w:t xml:space="preserve">If there is a confirmed case of COVID-19, </w:t>
            </w:r>
            <w:r w:rsidR="00CA10F8">
              <w:rPr>
                <w:rFonts w:ascii="Century Gothic" w:hAnsi="Century Gothic" w:cstheme="minorHAnsi"/>
                <w:sz w:val="20"/>
                <w:szCs w:val="20"/>
              </w:rPr>
              <w:t>school to take</w:t>
            </w:r>
            <w:r w:rsidRPr="00DC1207">
              <w:rPr>
                <w:rFonts w:ascii="Century Gothic" w:hAnsi="Century Gothic" w:cstheme="minorHAnsi"/>
                <w:sz w:val="20"/>
                <w:szCs w:val="20"/>
              </w:rPr>
              <w:t xml:space="preserve"> advice from </w:t>
            </w:r>
            <w:r w:rsidR="003238C4" w:rsidRPr="00DC1207">
              <w:rPr>
                <w:rFonts w:ascii="Century Gothic" w:hAnsi="Century Gothic" w:cstheme="minorHAnsi"/>
                <w:sz w:val="20"/>
                <w:szCs w:val="20"/>
              </w:rPr>
              <w:t>local  h</w:t>
            </w:r>
            <w:r w:rsidRPr="00DC1207">
              <w:rPr>
                <w:rFonts w:ascii="Century Gothic" w:hAnsi="Century Gothic" w:cstheme="minorHAnsi"/>
                <w:sz w:val="20"/>
                <w:szCs w:val="20"/>
              </w:rPr>
              <w:t>ealth</w:t>
            </w:r>
            <w:r w:rsidR="0042638E" w:rsidRPr="00DC1207">
              <w:rPr>
                <w:rFonts w:ascii="Century Gothic" w:hAnsi="Century Gothic" w:cstheme="minorHAnsi"/>
                <w:sz w:val="20"/>
                <w:szCs w:val="20"/>
              </w:rPr>
              <w:t xml:space="preserve"> protection team</w:t>
            </w:r>
            <w:r w:rsidR="00B94CFA" w:rsidRPr="00DC1207">
              <w:rPr>
                <w:rFonts w:ascii="Century Gothic" w:hAnsi="Century Gothic" w:cstheme="minorHAnsi"/>
                <w:sz w:val="20"/>
                <w:szCs w:val="20"/>
              </w:rPr>
              <w:t>, PHE and Sandwell’s incident management team</w:t>
            </w:r>
            <w:r w:rsidR="00CA10F8">
              <w:rPr>
                <w:rFonts w:ascii="Century Gothic" w:hAnsi="Century Gothic" w:cstheme="minorHAnsi"/>
                <w:sz w:val="20"/>
                <w:szCs w:val="20"/>
              </w:rPr>
              <w:t xml:space="preserve"> to determine the course of action required.</w:t>
            </w:r>
          </w:p>
          <w:p w:rsidR="00930005" w:rsidRPr="00DC1207" w:rsidRDefault="00930005" w:rsidP="004D3D36">
            <w:pPr>
              <w:rPr>
                <w:rFonts w:ascii="Century Gothic" w:hAnsi="Century Gothic" w:cs="Calibri"/>
                <w:sz w:val="20"/>
                <w:szCs w:val="20"/>
              </w:rPr>
            </w:pPr>
          </w:p>
          <w:p w:rsidR="00E73CE4" w:rsidRPr="00DC1207" w:rsidRDefault="00E73CE4" w:rsidP="004D3D36">
            <w:pPr>
              <w:rPr>
                <w:rFonts w:ascii="Century Gothic" w:hAnsi="Century Gothic" w:cs="Calibri"/>
                <w:sz w:val="20"/>
                <w:szCs w:val="20"/>
              </w:rPr>
            </w:pPr>
          </w:p>
          <w:p w:rsidR="00E73CE4" w:rsidRPr="00DC1207" w:rsidRDefault="00E73CE4" w:rsidP="004D3D36">
            <w:pPr>
              <w:rPr>
                <w:rFonts w:ascii="Century Gothic" w:hAnsi="Century Gothic" w:cs="Calibri"/>
                <w:sz w:val="20"/>
                <w:szCs w:val="20"/>
              </w:rPr>
            </w:pPr>
          </w:p>
          <w:p w:rsidR="00DE0328" w:rsidRPr="00DC1207" w:rsidRDefault="00DE0328" w:rsidP="004D3D36">
            <w:pPr>
              <w:rPr>
                <w:rFonts w:ascii="Century Gothic" w:hAnsi="Century Gothic" w:cs="Calibri"/>
                <w:b/>
                <w:sz w:val="20"/>
                <w:szCs w:val="20"/>
              </w:rPr>
            </w:pPr>
          </w:p>
          <w:p w:rsidR="00954A7A" w:rsidRDefault="00954A7A"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Pr="00DC1207" w:rsidRDefault="008C6B5C" w:rsidP="004D3D36">
            <w:pPr>
              <w:rPr>
                <w:rFonts w:ascii="Century Gothic" w:hAnsi="Century Gothic" w:cs="Calibri"/>
                <w:sz w:val="20"/>
                <w:szCs w:val="20"/>
              </w:rPr>
            </w:pPr>
          </w:p>
          <w:p w:rsidR="00D45A41" w:rsidRPr="00DC1207" w:rsidRDefault="00D45A41" w:rsidP="00F15EE9">
            <w:pPr>
              <w:rPr>
                <w:rFonts w:ascii="Century Gothic" w:hAnsi="Century Gothic" w:cs="Calibri"/>
                <w:sz w:val="20"/>
                <w:szCs w:val="20"/>
              </w:rPr>
            </w:pPr>
            <w:r w:rsidRPr="00DC1207">
              <w:rPr>
                <w:rFonts w:ascii="Century Gothic" w:hAnsi="Century Gothic" w:cs="Calibri"/>
                <w:sz w:val="20"/>
                <w:szCs w:val="20"/>
              </w:rPr>
              <w:t xml:space="preserve">WBA/ Open Orchestra/ Forest school timetables are available to show when contact has been made and zones working with them. </w:t>
            </w:r>
          </w:p>
          <w:p w:rsidR="00B94CFA" w:rsidRPr="00DC1207" w:rsidRDefault="00B94CFA" w:rsidP="00F15EE9">
            <w:pPr>
              <w:rPr>
                <w:rFonts w:ascii="Century Gothic" w:hAnsi="Century Gothic" w:cs="Calibri"/>
                <w:sz w:val="20"/>
                <w:szCs w:val="20"/>
              </w:rPr>
            </w:pPr>
          </w:p>
          <w:p w:rsidR="00B94CFA" w:rsidRDefault="00B94CFA"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8C6B5C" w:rsidRDefault="008C6B5C"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8C6B5C" w:rsidRDefault="008C6B5C" w:rsidP="00F15EE9">
            <w:pPr>
              <w:rPr>
                <w:rFonts w:ascii="Century Gothic" w:hAnsi="Century Gothic" w:cs="Calibri"/>
                <w:sz w:val="20"/>
                <w:szCs w:val="20"/>
              </w:rPr>
            </w:pPr>
          </w:p>
          <w:p w:rsidR="008E32EE" w:rsidRDefault="008E32EE" w:rsidP="00F15EE9">
            <w:pPr>
              <w:rPr>
                <w:rFonts w:ascii="Century Gothic" w:hAnsi="Century Gothic" w:cs="Calibri"/>
                <w:sz w:val="20"/>
                <w:szCs w:val="20"/>
              </w:rPr>
            </w:pPr>
          </w:p>
          <w:p w:rsidR="008C6B5C" w:rsidRDefault="008C6B5C" w:rsidP="00F15EE9">
            <w:pPr>
              <w:rPr>
                <w:rFonts w:ascii="Century Gothic" w:hAnsi="Century Gothic" w:cs="Calibri"/>
                <w:sz w:val="20"/>
                <w:szCs w:val="20"/>
              </w:rPr>
            </w:pPr>
          </w:p>
          <w:p w:rsidR="00B94CFA" w:rsidRPr="00DC1207" w:rsidRDefault="00B94CFA" w:rsidP="00F15EE9">
            <w:pPr>
              <w:rPr>
                <w:rFonts w:ascii="Century Gothic" w:hAnsi="Century Gothic" w:cs="Calibri"/>
                <w:sz w:val="20"/>
                <w:szCs w:val="20"/>
              </w:rPr>
            </w:pPr>
            <w:r w:rsidRPr="00DC1207">
              <w:rPr>
                <w:rFonts w:ascii="Century Gothic" w:hAnsi="Century Gothic" w:cs="Calibri"/>
                <w:sz w:val="20"/>
                <w:szCs w:val="20"/>
              </w:rPr>
              <w:t>S</w:t>
            </w:r>
            <w:r w:rsidR="008C6B5C">
              <w:rPr>
                <w:rFonts w:ascii="Century Gothic" w:hAnsi="Century Gothic" w:cs="Calibri"/>
                <w:sz w:val="20"/>
                <w:szCs w:val="20"/>
              </w:rPr>
              <w:t xml:space="preserve">LT offices in each of the zones and school reception, </w:t>
            </w:r>
            <w:r w:rsidRPr="00DC1207">
              <w:rPr>
                <w:rFonts w:ascii="Century Gothic" w:hAnsi="Century Gothic" w:cs="Calibri"/>
                <w:sz w:val="20"/>
                <w:szCs w:val="20"/>
              </w:rPr>
              <w:t xml:space="preserve">to have additional supplies of PPE available for staff moving between zones.  Additional bins to be located by the zone doors, to allow for ease/timely disposal </w:t>
            </w:r>
            <w:r w:rsidR="00815B00" w:rsidRPr="00DC1207">
              <w:rPr>
                <w:rFonts w:ascii="Century Gothic" w:hAnsi="Century Gothic" w:cs="Calibri"/>
                <w:sz w:val="20"/>
                <w:szCs w:val="20"/>
              </w:rPr>
              <w:t>of PPE when moving between zones.</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Pr="00DC1207" w:rsidRDefault="008C6B5C"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820730" w:rsidRPr="00DC1207" w:rsidRDefault="005C7CE8" w:rsidP="004D3D36">
            <w:pPr>
              <w:rPr>
                <w:rFonts w:ascii="Century Gothic" w:hAnsi="Century Gothic" w:cs="Calibri"/>
                <w:sz w:val="20"/>
                <w:szCs w:val="20"/>
              </w:rPr>
            </w:pPr>
            <w:r w:rsidRPr="00DC1207">
              <w:rPr>
                <w:rFonts w:ascii="Century Gothic" w:hAnsi="Century Gothic" w:cs="Calibri"/>
                <w:sz w:val="20"/>
                <w:szCs w:val="20"/>
              </w:rPr>
              <w:t>S</w:t>
            </w:r>
            <w:r w:rsidR="00820730" w:rsidRPr="00DC1207">
              <w:rPr>
                <w:rFonts w:ascii="Century Gothic" w:hAnsi="Century Gothic" w:cs="Calibri"/>
                <w:sz w:val="20"/>
                <w:szCs w:val="20"/>
              </w:rPr>
              <w:t xml:space="preserve">oap and hand towels </w:t>
            </w:r>
            <w:r w:rsidR="00462145" w:rsidRPr="00DC1207">
              <w:rPr>
                <w:rFonts w:ascii="Century Gothic" w:hAnsi="Century Gothic" w:cs="Calibri"/>
                <w:sz w:val="20"/>
                <w:szCs w:val="20"/>
              </w:rPr>
              <w:t xml:space="preserve">at all sink areas around the site; </w:t>
            </w:r>
            <w:r w:rsidR="00820730" w:rsidRPr="00DC1207">
              <w:rPr>
                <w:rFonts w:ascii="Century Gothic" w:hAnsi="Century Gothic" w:cs="Calibri"/>
                <w:sz w:val="20"/>
                <w:szCs w:val="20"/>
              </w:rPr>
              <w:t>refilled daily by site team</w:t>
            </w:r>
            <w:r w:rsidR="00462145" w:rsidRPr="00DC1207">
              <w:rPr>
                <w:rFonts w:ascii="Century Gothic" w:hAnsi="Century Gothic" w:cs="Calibri"/>
                <w:sz w:val="20"/>
                <w:szCs w:val="20"/>
              </w:rPr>
              <w:t>.</w:t>
            </w: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Hand dryers disabled to ensure use of paper towels as per guidance</w:t>
            </w:r>
            <w:r w:rsidR="00462145" w:rsidRPr="00DC1207">
              <w:rPr>
                <w:rFonts w:ascii="Century Gothic" w:hAnsi="Century Gothic" w:cs="Calibri"/>
                <w:sz w:val="20"/>
                <w:szCs w:val="20"/>
              </w:rPr>
              <w:t>.</w:t>
            </w:r>
          </w:p>
          <w:p w:rsidR="004576AE" w:rsidRPr="00DC1207" w:rsidRDefault="004576AE"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806E1D" w:rsidRDefault="00806E1D" w:rsidP="004D3D36">
            <w:pPr>
              <w:rPr>
                <w:rFonts w:ascii="Century Gothic" w:hAnsi="Century Gothic" w:cs="Calibri"/>
                <w:sz w:val="20"/>
                <w:szCs w:val="20"/>
              </w:rPr>
            </w:pPr>
          </w:p>
          <w:p w:rsidR="00806E1D" w:rsidRDefault="00806E1D" w:rsidP="004D3D36">
            <w:pPr>
              <w:rPr>
                <w:rFonts w:ascii="Century Gothic" w:hAnsi="Century Gothic" w:cs="Calibri"/>
                <w:sz w:val="20"/>
                <w:szCs w:val="20"/>
              </w:rPr>
            </w:pPr>
          </w:p>
          <w:p w:rsidR="00806E1D" w:rsidRDefault="00806E1D" w:rsidP="004D3D36">
            <w:pPr>
              <w:rPr>
                <w:rFonts w:ascii="Century Gothic" w:hAnsi="Century Gothic" w:cs="Calibri"/>
                <w:sz w:val="20"/>
                <w:szCs w:val="20"/>
              </w:rPr>
            </w:pPr>
          </w:p>
          <w:p w:rsidR="00806E1D" w:rsidRDefault="00806E1D" w:rsidP="004D3D36">
            <w:pPr>
              <w:rPr>
                <w:rFonts w:ascii="Century Gothic" w:hAnsi="Century Gothic" w:cs="Calibri"/>
                <w:sz w:val="20"/>
                <w:szCs w:val="20"/>
              </w:rPr>
            </w:pPr>
          </w:p>
          <w:p w:rsidR="00806E1D" w:rsidRDefault="00806E1D" w:rsidP="004D3D36">
            <w:pPr>
              <w:rPr>
                <w:rFonts w:ascii="Century Gothic" w:hAnsi="Century Gothic" w:cs="Calibri"/>
                <w:sz w:val="20"/>
                <w:szCs w:val="20"/>
              </w:rPr>
            </w:pPr>
          </w:p>
          <w:p w:rsidR="00806E1D" w:rsidRDefault="00806E1D" w:rsidP="004D3D36">
            <w:pPr>
              <w:rPr>
                <w:rFonts w:ascii="Century Gothic" w:hAnsi="Century Gothic" w:cs="Calibri"/>
                <w:sz w:val="20"/>
                <w:szCs w:val="20"/>
              </w:rPr>
            </w:pPr>
          </w:p>
          <w:p w:rsidR="00806E1D" w:rsidRDefault="00806E1D" w:rsidP="004D3D36">
            <w:pPr>
              <w:rPr>
                <w:rFonts w:ascii="Century Gothic" w:hAnsi="Century Gothic" w:cs="Calibri"/>
                <w:sz w:val="20"/>
                <w:szCs w:val="20"/>
              </w:rPr>
            </w:pPr>
          </w:p>
          <w:p w:rsidR="00806E1D" w:rsidRPr="00DC1207" w:rsidRDefault="00806E1D" w:rsidP="004D3D36">
            <w:pPr>
              <w:rPr>
                <w:rFonts w:ascii="Century Gothic" w:hAnsi="Century Gothic" w:cs="Calibri"/>
                <w:sz w:val="20"/>
                <w:szCs w:val="20"/>
              </w:rPr>
            </w:pP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Hand sanitiser refilled daily by site team</w:t>
            </w:r>
            <w:r w:rsidR="00930005" w:rsidRPr="00DC1207">
              <w:rPr>
                <w:rFonts w:ascii="Century Gothic" w:hAnsi="Century Gothic" w:cs="Calibri"/>
                <w:sz w:val="20"/>
                <w:szCs w:val="20"/>
              </w:rPr>
              <w:t>.</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B765E9" w:rsidRDefault="00B765E9"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04460B" w:rsidRDefault="0004460B" w:rsidP="004D3D36">
            <w:pPr>
              <w:rPr>
                <w:rFonts w:ascii="Century Gothic" w:hAnsi="Century Gothic" w:cs="Calibri"/>
                <w:sz w:val="18"/>
                <w:szCs w:val="18"/>
              </w:rPr>
            </w:pPr>
            <w:r>
              <w:rPr>
                <w:rFonts w:ascii="Century Gothic" w:hAnsi="Century Gothic" w:cs="Calibri"/>
                <w:sz w:val="18"/>
                <w:szCs w:val="18"/>
              </w:rPr>
              <w:t xml:space="preserve">COVID-19 test kits for use at home </w:t>
            </w:r>
            <w:r w:rsidR="009274CD">
              <w:rPr>
                <w:rFonts w:ascii="Century Gothic" w:hAnsi="Century Gothic" w:cs="Calibri"/>
                <w:sz w:val="18"/>
                <w:szCs w:val="18"/>
              </w:rPr>
              <w:t>s</w:t>
            </w:r>
            <w:r>
              <w:rPr>
                <w:rFonts w:ascii="Century Gothic" w:hAnsi="Century Gothic" w:cs="Calibri"/>
                <w:sz w:val="18"/>
                <w:szCs w:val="18"/>
              </w:rPr>
              <w:t>upplied to staff and parents of students who wish to undertake self-testing.  Guidance notes on the process provided</w:t>
            </w:r>
            <w:r w:rsidR="009274CD">
              <w:rPr>
                <w:rFonts w:ascii="Century Gothic" w:hAnsi="Century Gothic" w:cs="Calibri"/>
                <w:sz w:val="18"/>
                <w:szCs w:val="18"/>
              </w:rPr>
              <w:t>.</w:t>
            </w: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85411D" w:rsidRDefault="0085411D" w:rsidP="004D3D36">
            <w:pPr>
              <w:rPr>
                <w:rFonts w:ascii="Century Gothic" w:hAnsi="Century Gothic" w:cs="Calibri"/>
                <w:sz w:val="18"/>
                <w:szCs w:val="18"/>
              </w:rPr>
            </w:pPr>
          </w:p>
          <w:p w:rsidR="0085411D" w:rsidRDefault="0085411D"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820730" w:rsidRDefault="00B765E9" w:rsidP="004D3D36">
            <w:pPr>
              <w:rPr>
                <w:rFonts w:ascii="Century Gothic" w:hAnsi="Century Gothic" w:cs="Calibri"/>
                <w:sz w:val="18"/>
                <w:szCs w:val="18"/>
              </w:rPr>
            </w:pPr>
            <w:r>
              <w:rPr>
                <w:rFonts w:ascii="Century Gothic" w:hAnsi="Century Gothic" w:cs="Calibri"/>
                <w:sz w:val="18"/>
                <w:szCs w:val="18"/>
              </w:rPr>
              <w:t>Site staff to clean static playground equipment.</w:t>
            </w:r>
          </w:p>
          <w:p w:rsidR="00B765E9" w:rsidRDefault="00B765E9" w:rsidP="004D3D36">
            <w:pPr>
              <w:rPr>
                <w:rFonts w:ascii="Century Gothic" w:hAnsi="Century Gothic" w:cs="Calibri"/>
                <w:sz w:val="18"/>
                <w:szCs w:val="18"/>
              </w:rPr>
            </w:pPr>
          </w:p>
          <w:p w:rsidR="00B765E9" w:rsidRPr="00DC1207" w:rsidRDefault="00B765E9" w:rsidP="004D3D36">
            <w:pPr>
              <w:rPr>
                <w:rFonts w:ascii="Century Gothic" w:hAnsi="Century Gothic" w:cs="Calibri"/>
                <w:sz w:val="20"/>
                <w:szCs w:val="20"/>
              </w:rPr>
            </w:pPr>
            <w:r>
              <w:rPr>
                <w:rFonts w:ascii="Century Gothic" w:hAnsi="Century Gothic" w:cs="Calibri"/>
                <w:sz w:val="18"/>
                <w:szCs w:val="18"/>
              </w:rPr>
              <w:t>Class teams to clean and wipe bikes, balls and mobile resources following use in lessons, break times.</w:t>
            </w:r>
          </w:p>
        </w:tc>
        <w:tc>
          <w:tcPr>
            <w:tcW w:w="540" w:type="dxa"/>
          </w:tcPr>
          <w:p w:rsidR="00185ACF" w:rsidRPr="00DC1207" w:rsidRDefault="00D30FE6" w:rsidP="00E65BA9">
            <w:pPr>
              <w:rPr>
                <w:rFonts w:ascii="Century Gothic" w:hAnsi="Century Gothic" w:cs="Calibri"/>
                <w:sz w:val="20"/>
                <w:szCs w:val="20"/>
              </w:rPr>
            </w:pPr>
            <w:r>
              <w:rPr>
                <w:rFonts w:ascii="Century Gothic" w:hAnsi="Century Gothic" w:cs="Calibri"/>
                <w:sz w:val="20"/>
                <w:szCs w:val="20"/>
              </w:rPr>
              <w:lastRenderedPageBreak/>
              <w:t>2</w:t>
            </w:r>
          </w:p>
        </w:tc>
        <w:tc>
          <w:tcPr>
            <w:tcW w:w="540" w:type="dxa"/>
          </w:tcPr>
          <w:p w:rsidR="00185ACF" w:rsidRPr="00DC1207" w:rsidRDefault="00185ACF"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85ACF" w:rsidRPr="00DC1207" w:rsidRDefault="00F96B8B" w:rsidP="00E65BA9">
            <w:pPr>
              <w:rPr>
                <w:rFonts w:ascii="Century Gothic" w:hAnsi="Century Gothic" w:cs="Calibri"/>
                <w:sz w:val="20"/>
                <w:szCs w:val="20"/>
              </w:rPr>
            </w:pPr>
            <w:r>
              <w:rPr>
                <w:rFonts w:ascii="Century Gothic" w:hAnsi="Century Gothic" w:cs="Calibri"/>
                <w:sz w:val="20"/>
                <w:szCs w:val="20"/>
              </w:rPr>
              <w:t>8</w:t>
            </w:r>
          </w:p>
        </w:tc>
        <w:tc>
          <w:tcPr>
            <w:tcW w:w="1260" w:type="dxa"/>
          </w:tcPr>
          <w:p w:rsidR="00E65BA9" w:rsidRPr="00DC1207" w:rsidRDefault="00E65BA9" w:rsidP="00E65BA9">
            <w:pPr>
              <w:rPr>
                <w:rFonts w:ascii="Century Gothic" w:hAnsi="Century Gothic" w:cs="Calibri"/>
                <w:sz w:val="20"/>
                <w:szCs w:val="20"/>
              </w:rPr>
            </w:pPr>
          </w:p>
        </w:tc>
      </w:tr>
      <w:tr w:rsidR="001932F3" w:rsidRPr="00DC1207" w:rsidTr="001E6A73">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lastRenderedPageBreak/>
              <w:t>Description of Hazards</w:t>
            </w:r>
          </w:p>
        </w:tc>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Persons at risk from harm and how</w:t>
            </w:r>
          </w:p>
        </w:tc>
        <w:tc>
          <w:tcPr>
            <w:tcW w:w="360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1932F3">
              <w:rPr>
                <w:rFonts w:ascii="Century Gothic" w:hAnsi="Century Gothic" w:cs="Arial"/>
                <w:sz w:val="20"/>
                <w:szCs w:val="20"/>
              </w:rPr>
              <w:t>Existing control measures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 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S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R  </w:t>
            </w:r>
          </w:p>
        </w:tc>
        <w:tc>
          <w:tcPr>
            <w:tcW w:w="39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Further actions / control measures required, by whom and when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R</w:t>
            </w:r>
          </w:p>
        </w:tc>
        <w:tc>
          <w:tcPr>
            <w:tcW w:w="12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Complete</w:t>
            </w: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Transmission of COVID through AGPs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(Aerosol Generating Procedures)</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Staff</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Increased risk of transmission through droplets transferred between students with complex medical needs and the caregiver</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p>
        </w:tc>
        <w:tc>
          <w:tcPr>
            <w:tcW w:w="3600" w:type="dxa"/>
          </w:tcPr>
          <w:p w:rsidR="001932F3" w:rsidRPr="00DC1207" w:rsidRDefault="001932F3" w:rsidP="001932F3">
            <w:pPr>
              <w:spacing w:before="100" w:beforeAutospacing="1" w:after="100" w:afterAutospacing="1"/>
              <w:rPr>
                <w:rFonts w:ascii="Century Gothic" w:hAnsi="Century Gothic"/>
                <w:sz w:val="20"/>
                <w:szCs w:val="20"/>
                <w:lang w:val="en"/>
              </w:rPr>
            </w:pPr>
            <w:r w:rsidRPr="001932F3">
              <w:rPr>
                <w:rFonts w:ascii="Century Gothic" w:hAnsi="Century Gothic"/>
                <w:sz w:val="20"/>
                <w:szCs w:val="20"/>
                <w:lang w:val="en"/>
              </w:rPr>
              <w:t>IRAs completed for all students who may require AGP care</w:t>
            </w:r>
          </w:p>
          <w:p w:rsidR="001932F3" w:rsidRPr="00DC1207" w:rsidRDefault="001932F3" w:rsidP="001932F3">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AGP (unless in an emergency) will be carried out in a designated ventilated room away from the classroom; only staff needed to undertake the procedure are present; no other students will be present.  The room will be cleaned immediately after use by staff wearing PPE, then remain empty with the windows open to allow for air change to clear airborne particles.</w:t>
            </w:r>
          </w:p>
          <w:p w:rsidR="001932F3" w:rsidRPr="00DC1207" w:rsidRDefault="001932F3" w:rsidP="001932F3">
            <w:pPr>
              <w:spacing w:before="100" w:beforeAutospacing="1" w:after="100" w:afterAutospacing="1"/>
              <w:rPr>
                <w:rFonts w:ascii="Century Gothic" w:hAnsi="Century Gothic"/>
                <w:sz w:val="20"/>
                <w:szCs w:val="20"/>
              </w:rPr>
            </w:pPr>
            <w:r w:rsidRPr="00806E1D">
              <w:rPr>
                <w:rFonts w:ascii="Century Gothic" w:hAnsi="Century Gothic"/>
                <w:sz w:val="20"/>
                <w:szCs w:val="20"/>
              </w:rPr>
              <w:t>If a designated room is not possible or available, an</w:t>
            </w:r>
            <w:r w:rsidRPr="00DC1207">
              <w:rPr>
                <w:rFonts w:ascii="Century Gothic" w:hAnsi="Century Gothic"/>
                <w:sz w:val="20"/>
                <w:szCs w:val="20"/>
              </w:rPr>
              <w:t> AGP can be undertaken within a classroom if all other staff and pupils are at least 2 metres distance away (as recommended by </w:t>
            </w:r>
            <w:hyperlink r:id="rId8" w:history="1">
              <w:r w:rsidRPr="00DC1207">
                <w:rPr>
                  <w:rStyle w:val="Hyperlink"/>
                  <w:rFonts w:ascii="Century Gothic" w:hAnsi="Century Gothic"/>
                  <w:color w:val="auto"/>
                  <w:sz w:val="20"/>
                  <w:szCs w:val="20"/>
                </w:rPr>
                <w:t>infection prevention and control guidance</w:t>
              </w:r>
            </w:hyperlink>
            <w:r w:rsidRPr="00DC1207">
              <w:rPr>
                <w:rFonts w:ascii="Century Gothic" w:hAnsi="Century Gothic"/>
                <w:sz w:val="20"/>
                <w:szCs w:val="20"/>
              </w:rPr>
              <w:t> and follow the controls listed as if it was a designated room  with a window opened for ventilation.</w:t>
            </w:r>
          </w:p>
          <w:p w:rsidR="001932F3" w:rsidRPr="00DC1207" w:rsidRDefault="001932F3" w:rsidP="001932F3">
            <w:pPr>
              <w:spacing w:before="100" w:beforeAutospacing="1" w:after="100" w:afterAutospacing="1"/>
              <w:rPr>
                <w:rFonts w:ascii="Century Gothic" w:hAnsi="Century Gothic"/>
                <w:sz w:val="20"/>
                <w:szCs w:val="20"/>
              </w:rPr>
            </w:pPr>
            <w:r w:rsidRPr="00DC1207">
              <w:rPr>
                <w:rFonts w:ascii="Century Gothic" w:hAnsi="Century Gothic"/>
                <w:sz w:val="20"/>
                <w:szCs w:val="20"/>
              </w:rPr>
              <w:t>Where possible, all other pupils and persons should leave the room prior to undertaking an AGP. This ensures the privacy of the young person receiving an AGP, and safety for all those within proximity.</w:t>
            </w:r>
          </w:p>
          <w:p w:rsidR="001932F3" w:rsidRPr="00DC1207" w:rsidRDefault="001932F3" w:rsidP="001932F3">
            <w:pPr>
              <w:spacing w:before="100" w:beforeAutospacing="1" w:after="100" w:afterAutospacing="1"/>
              <w:rPr>
                <w:rFonts w:ascii="Century Gothic" w:hAnsi="Century Gothic"/>
                <w:b/>
                <w:bCs/>
                <w:sz w:val="20"/>
                <w:szCs w:val="20"/>
              </w:rPr>
            </w:pPr>
            <w:r w:rsidRPr="00DC1207">
              <w:rPr>
                <w:rFonts w:ascii="Century Gothic" w:hAnsi="Century Gothic"/>
                <w:b/>
                <w:bCs/>
                <w:sz w:val="20"/>
                <w:szCs w:val="20"/>
              </w:rPr>
              <w:t>Dependent on local situations a room may be identified as single or multi-use.</w:t>
            </w:r>
          </w:p>
          <w:p w:rsidR="001932F3" w:rsidRPr="00DC1207" w:rsidRDefault="001932F3" w:rsidP="001932F3">
            <w:pPr>
              <w:spacing w:before="100" w:beforeAutospacing="1" w:after="100" w:afterAutospacing="1"/>
              <w:rPr>
                <w:rFonts w:ascii="Century Gothic" w:hAnsi="Century Gothic"/>
                <w:bCs/>
                <w:sz w:val="20"/>
                <w:szCs w:val="20"/>
              </w:rPr>
            </w:pPr>
            <w:r w:rsidRPr="00DC1207">
              <w:rPr>
                <w:rFonts w:ascii="Century Gothic" w:hAnsi="Century Gothic"/>
                <w:bCs/>
                <w:sz w:val="20"/>
                <w:szCs w:val="20"/>
              </w:rPr>
              <w:lastRenderedPageBreak/>
              <w:t>If using a multi-use room to undertake an AGP:</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there should be clear signage on the timing of the last AGP</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should be left for an hour for aerosol settle time post procedure</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must be cleaned before being used by another pupil or accessed without PPE</w:t>
            </w:r>
          </w:p>
          <w:p w:rsidR="001932F3" w:rsidRDefault="001932F3" w:rsidP="001932F3">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Staff performing AGPs in school will follow PHE’s personal protective equipment (PPE) guidance on aerosol generating procedures, and wear the correct PPE, which is:</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FFP2/3 respirator</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gloves</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long-sleeved, fluid repellent gown</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eye protection</w:t>
            </w:r>
          </w:p>
          <w:p w:rsidR="009274CD" w:rsidRDefault="001932F3" w:rsidP="008E32EE">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Training will be provided for any staff who are required to complete this procedure.</w:t>
            </w:r>
          </w:p>
          <w:p w:rsidR="00557DD3" w:rsidRDefault="00557DD3" w:rsidP="008E32EE">
            <w:pPr>
              <w:spacing w:before="100" w:beforeAutospacing="1" w:after="100" w:afterAutospacing="1"/>
              <w:rPr>
                <w:rFonts w:ascii="Century Gothic" w:hAnsi="Century Gothic"/>
                <w:sz w:val="20"/>
                <w:szCs w:val="20"/>
                <w:lang w:val="en"/>
              </w:rPr>
            </w:pPr>
          </w:p>
          <w:p w:rsidR="00557DD3" w:rsidRPr="00DC1207" w:rsidRDefault="00557DD3" w:rsidP="008E32EE">
            <w:pPr>
              <w:spacing w:before="100" w:beforeAutospacing="1" w:after="100" w:afterAutospacing="1"/>
              <w:rPr>
                <w:rFonts w:ascii="Century Gothic" w:hAnsi="Century Gothic"/>
                <w:sz w:val="20"/>
                <w:szCs w:val="20"/>
              </w:rPr>
            </w:pP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r w:rsidR="001932F3" w:rsidRPr="00DC1207" w:rsidTr="00825BEE">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lastRenderedPageBreak/>
              <w:t>Description of Hazards</w:t>
            </w:r>
          </w:p>
        </w:tc>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Persons at risk from harm and how</w:t>
            </w:r>
          </w:p>
        </w:tc>
        <w:tc>
          <w:tcPr>
            <w:tcW w:w="360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Existing control measures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 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S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R  </w:t>
            </w:r>
          </w:p>
        </w:tc>
        <w:tc>
          <w:tcPr>
            <w:tcW w:w="39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Further actions / control measures required, by whom and when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R</w:t>
            </w:r>
          </w:p>
        </w:tc>
        <w:tc>
          <w:tcPr>
            <w:tcW w:w="12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Complete</w:t>
            </w: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Contact with coronavirus when </w:t>
            </w:r>
            <w:r w:rsidRPr="00DC1207">
              <w:rPr>
                <w:rFonts w:ascii="Century Gothic" w:hAnsi="Century Gothic" w:cs="Calibri"/>
                <w:sz w:val="20"/>
                <w:szCs w:val="20"/>
              </w:rPr>
              <w:lastRenderedPageBreak/>
              <w:t>travelling to / from school</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Staff</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Members of the public / visitors to school site</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Anosmia (loss of taste / smell)</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Cough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Fever</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Difficulty in breathing</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Hospitalisation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Fatality</w:t>
            </w:r>
          </w:p>
          <w:p w:rsidR="001932F3" w:rsidRPr="00DC1207" w:rsidRDefault="001932F3" w:rsidP="001932F3">
            <w:pPr>
              <w:rPr>
                <w:rFonts w:ascii="Century Gothic" w:hAnsi="Century Gothic" w:cs="Calibri"/>
                <w:sz w:val="20"/>
                <w:szCs w:val="20"/>
              </w:rPr>
            </w:pPr>
          </w:p>
        </w:tc>
        <w:tc>
          <w:tcPr>
            <w:tcW w:w="360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 xml:space="preserve">All staff encouraged to use a private car, to walk or to use a bicycle to come to school if </w:t>
            </w:r>
            <w:r w:rsidRPr="00DC1207">
              <w:rPr>
                <w:rFonts w:ascii="Century Gothic" w:hAnsi="Century Gothic" w:cs="Calibri"/>
                <w:sz w:val="20"/>
                <w:szCs w:val="20"/>
              </w:rPr>
              <w:lastRenderedPageBreak/>
              <w:t>possible; those who need to use public transport to follow  government guidance; those who car share are advised to wear face coverings.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Dedicated local authority school transport guidelines shared with staff and families and available on school website.  </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Wellbeing due to long term absence</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Staff </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Impact on education</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Impact on personal and social development</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Feelings of isolation</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Worry about return and reintegration</w:t>
            </w:r>
          </w:p>
        </w:tc>
        <w:tc>
          <w:tcPr>
            <w:tcW w:w="3600" w:type="dxa"/>
          </w:tcPr>
          <w:p w:rsidR="001932F3" w:rsidRDefault="001932F3" w:rsidP="001932F3">
            <w:pPr>
              <w:rPr>
                <w:rFonts w:ascii="Century Gothic" w:hAnsi="Century Gothic" w:cs="Calibri"/>
                <w:sz w:val="20"/>
                <w:szCs w:val="20"/>
              </w:rPr>
            </w:pPr>
            <w:r w:rsidRPr="00DC1207">
              <w:rPr>
                <w:rFonts w:ascii="Century Gothic" w:hAnsi="Century Gothic" w:cs="Calibri"/>
                <w:sz w:val="20"/>
                <w:szCs w:val="20"/>
              </w:rPr>
              <w:t>Staff who are</w:t>
            </w:r>
            <w:r w:rsidR="00557DD3">
              <w:rPr>
                <w:rFonts w:ascii="Century Gothic" w:hAnsi="Century Gothic" w:cs="Calibri"/>
                <w:sz w:val="20"/>
                <w:szCs w:val="20"/>
              </w:rPr>
              <w:t xml:space="preserve"> classed as </w:t>
            </w:r>
            <w:r w:rsidRPr="00DC1207">
              <w:rPr>
                <w:rFonts w:ascii="Century Gothic" w:hAnsi="Century Gothic" w:cs="Calibri"/>
                <w:sz w:val="20"/>
                <w:szCs w:val="20"/>
              </w:rPr>
              <w:t>vulnerable</w:t>
            </w:r>
            <w:r>
              <w:rPr>
                <w:rFonts w:ascii="Century Gothic" w:hAnsi="Century Gothic" w:cs="Calibri"/>
                <w:sz w:val="20"/>
                <w:szCs w:val="20"/>
              </w:rPr>
              <w:t>,</w:t>
            </w:r>
            <w:r w:rsidRPr="00DC1207">
              <w:rPr>
                <w:rFonts w:ascii="Century Gothic" w:hAnsi="Century Gothic" w:cs="Calibri"/>
                <w:sz w:val="20"/>
                <w:szCs w:val="20"/>
              </w:rPr>
              <w:t xml:space="preserve"> have the option to request an individual risk assessment.  </w:t>
            </w:r>
          </w:p>
          <w:p w:rsidR="00557DD3" w:rsidRPr="00DC1207" w:rsidRDefault="00557DD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Wider SLT, MLT and Pastoral team have received mental health first aid training; leads have also attended further training from SIPs and Local Authority to develop their roles.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Open door policy for any staff to raise concerns with the HT.</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Mental Health and wellbeing programme in place for staff.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Educare wellbeing and mental health modules available for all staff.</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Recovery curri</w:t>
            </w:r>
            <w:r w:rsidR="0069555B">
              <w:rPr>
                <w:rFonts w:ascii="Century Gothic" w:hAnsi="Century Gothic" w:cs="Calibri"/>
                <w:sz w:val="20"/>
                <w:szCs w:val="20"/>
              </w:rPr>
              <w:t xml:space="preserve">culum in place for all students </w:t>
            </w:r>
            <w:r w:rsidR="00557DD3">
              <w:rPr>
                <w:rFonts w:ascii="Century Gothic" w:hAnsi="Century Gothic" w:cs="Calibri"/>
                <w:sz w:val="20"/>
                <w:szCs w:val="20"/>
              </w:rPr>
              <w:t>since</w:t>
            </w:r>
            <w:r w:rsidR="0069555B">
              <w:rPr>
                <w:rFonts w:ascii="Century Gothic" w:hAnsi="Century Gothic" w:cs="Calibri"/>
                <w:sz w:val="20"/>
                <w:szCs w:val="20"/>
              </w:rPr>
              <w:t xml:space="preserve"> the Autumn term 2020.</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Mental Health and wellbeing schemes of work and resources in place for all students.</w:t>
            </w:r>
          </w:p>
          <w:p w:rsidR="001932F3" w:rsidRPr="00DC1207" w:rsidRDefault="001932F3" w:rsidP="001932F3">
            <w:pPr>
              <w:rPr>
                <w:rFonts w:ascii="Century Gothic" w:hAnsi="Century Gothic" w:cs="Calibri"/>
                <w:sz w:val="20"/>
                <w:szCs w:val="20"/>
              </w:rPr>
            </w:pPr>
          </w:p>
          <w:p w:rsidR="001932F3" w:rsidRDefault="001932F3" w:rsidP="001932F3">
            <w:pPr>
              <w:rPr>
                <w:rFonts w:ascii="Century Gothic" w:hAnsi="Century Gothic" w:cs="Calibri"/>
                <w:sz w:val="20"/>
                <w:szCs w:val="20"/>
              </w:rPr>
            </w:pPr>
            <w:r w:rsidRPr="00DC1207">
              <w:rPr>
                <w:rFonts w:ascii="Century Gothic" w:hAnsi="Century Gothic" w:cs="Calibri"/>
                <w:sz w:val="20"/>
                <w:szCs w:val="20"/>
              </w:rPr>
              <w:t>Employee counselling service available to support and advise.</w:t>
            </w:r>
          </w:p>
          <w:p w:rsidR="009274CD" w:rsidRDefault="009274CD" w:rsidP="001932F3">
            <w:pPr>
              <w:rPr>
                <w:rFonts w:ascii="Century Gothic" w:hAnsi="Century Gothic" w:cs="Calibri"/>
                <w:sz w:val="20"/>
                <w:szCs w:val="20"/>
              </w:rPr>
            </w:pPr>
          </w:p>
          <w:p w:rsidR="00A82EE7" w:rsidRPr="0069555B" w:rsidRDefault="00A82EE7" w:rsidP="00A82EE7">
            <w:pPr>
              <w:rPr>
                <w:rFonts w:ascii="Century Gothic" w:hAnsi="Century Gothic" w:cs="Calibri"/>
                <w:sz w:val="20"/>
                <w:szCs w:val="20"/>
              </w:rPr>
            </w:pPr>
            <w:r w:rsidRPr="00A82EE7">
              <w:rPr>
                <w:rFonts w:ascii="Century Gothic" w:hAnsi="Century Gothic" w:cs="Calibri"/>
                <w:sz w:val="20"/>
                <w:szCs w:val="20"/>
              </w:rPr>
              <w:t xml:space="preserve">The Education Psychologist Team are providing </w:t>
            </w:r>
            <w:r w:rsidRPr="0069555B">
              <w:rPr>
                <w:rFonts w:ascii="Century Gothic" w:hAnsi="Century Gothic" w:cs="Calibri"/>
                <w:bCs/>
                <w:sz w:val="20"/>
                <w:szCs w:val="20"/>
              </w:rPr>
              <w:t>well-being support sessions for Sandwell school staff.</w:t>
            </w:r>
            <w:r w:rsidRPr="0069555B">
              <w:rPr>
                <w:rFonts w:ascii="Century Gothic" w:hAnsi="Century Gothic" w:cs="Calibri"/>
                <w:sz w:val="20"/>
                <w:szCs w:val="20"/>
              </w:rPr>
              <w:t xml:space="preserve"> </w:t>
            </w:r>
          </w:p>
          <w:p w:rsidR="009274CD" w:rsidRPr="00DC1207" w:rsidRDefault="00A82EE7" w:rsidP="00A82EE7">
            <w:pPr>
              <w:rPr>
                <w:rFonts w:ascii="Century Gothic" w:hAnsi="Century Gothic" w:cs="Calibri"/>
                <w:sz w:val="20"/>
                <w:szCs w:val="20"/>
              </w:rPr>
            </w:pPr>
            <w:r w:rsidRPr="0069555B">
              <w:rPr>
                <w:rFonts w:ascii="Century Gothic" w:hAnsi="Century Gothic" w:cs="Calibri"/>
                <w:sz w:val="20"/>
                <w:szCs w:val="20"/>
              </w:rPr>
              <w:t xml:space="preserve">They are </w:t>
            </w:r>
            <w:r w:rsidRPr="0069555B">
              <w:rPr>
                <w:rFonts w:ascii="Century Gothic" w:hAnsi="Century Gothic" w:cs="Calibri"/>
                <w:bCs/>
                <w:sz w:val="20"/>
                <w:szCs w:val="20"/>
              </w:rPr>
              <w:t>1:1 informal sessions</w:t>
            </w:r>
            <w:r w:rsidRPr="0069555B">
              <w:rPr>
                <w:rFonts w:ascii="Century Gothic" w:hAnsi="Century Gothic" w:cs="Calibri"/>
                <w:sz w:val="20"/>
                <w:szCs w:val="20"/>
              </w:rPr>
              <w:t xml:space="preserve"> that school staff can book onto, which use a </w:t>
            </w:r>
            <w:r w:rsidRPr="0069555B">
              <w:rPr>
                <w:rFonts w:ascii="Century Gothic" w:hAnsi="Century Gothic" w:cs="Calibri"/>
                <w:bCs/>
                <w:sz w:val="20"/>
                <w:szCs w:val="20"/>
              </w:rPr>
              <w:t>supportive, solution focussed approach</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3</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6</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bl>
    <w:p w:rsidR="00EE0C55" w:rsidRDefault="00EE0C55"/>
    <w:p w:rsidR="00EE0C55" w:rsidRDefault="00EE0C55">
      <w:r>
        <w:br w:type="page"/>
      </w:r>
    </w:p>
    <w:p w:rsidR="00291E55" w:rsidRPr="00786816" w:rsidRDefault="00291E55" w:rsidP="002116FA">
      <w:pPr>
        <w:rPr>
          <w:rFonts w:ascii="Century Gothic" w:hAnsi="Century Gothic" w:cs="Arial"/>
          <w:sz w:val="22"/>
          <w:szCs w:val="22"/>
        </w:rPr>
      </w:pPr>
      <w:r w:rsidRPr="00786816">
        <w:rPr>
          <w:rFonts w:ascii="Century Gothic" w:hAnsi="Century Gothic" w:cs="Arial"/>
          <w:sz w:val="22"/>
          <w:szCs w:val="22"/>
        </w:rPr>
        <w:lastRenderedPageBreak/>
        <w:t xml:space="preserve">L: Likelihood, S: Severity, R: Risk Rating. </w:t>
      </w:r>
    </w:p>
    <w:p w:rsidR="005462FB" w:rsidRPr="00786816" w:rsidRDefault="005462FB" w:rsidP="002116FA">
      <w:pPr>
        <w:rPr>
          <w:rFonts w:ascii="Century Gothic" w:hAnsi="Century Gothic" w:cs="Arial"/>
          <w:sz w:val="22"/>
          <w:szCs w:val="22"/>
        </w:rPr>
      </w:pPr>
    </w:p>
    <w:p w:rsidR="002A786A" w:rsidRPr="00786816" w:rsidRDefault="002A786A" w:rsidP="002A786A">
      <w:pPr>
        <w:shd w:val="clear" w:color="auto" w:fill="FFFFFF"/>
        <w:rPr>
          <w:rFonts w:ascii="Century Gothic" w:hAnsi="Century Gothic" w:cs="Arial"/>
          <w:vanish/>
          <w:color w:val="000000"/>
          <w:sz w:val="22"/>
          <w:szCs w:val="22"/>
        </w:rPr>
      </w:pPr>
    </w:p>
    <w:tbl>
      <w:tblPr>
        <w:tblW w:w="14440" w:type="dxa"/>
        <w:tblCellMar>
          <w:left w:w="0" w:type="dxa"/>
          <w:right w:w="0" w:type="dxa"/>
        </w:tblCellMar>
        <w:tblLook w:val="0000" w:firstRow="0" w:lastRow="0" w:firstColumn="0" w:lastColumn="0" w:noHBand="0" w:noVBand="0"/>
      </w:tblPr>
      <w:tblGrid>
        <w:gridCol w:w="6675"/>
        <w:gridCol w:w="7765"/>
      </w:tblGrid>
      <w:tr w:rsidR="00805CEF" w:rsidRPr="00786816" w:rsidTr="005462FB">
        <w:trPr>
          <w:trHeight w:val="283"/>
        </w:trPr>
        <w:tc>
          <w:tcPr>
            <w:tcW w:w="667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 xml:space="preserve">Likelihood </w:t>
            </w:r>
            <w:r w:rsidRPr="00786816">
              <w:rPr>
                <w:rFonts w:ascii="Century Gothic" w:hAnsi="Century Gothic" w:cs="Arial"/>
                <w:color w:val="000000"/>
                <w:sz w:val="22"/>
                <w:szCs w:val="22"/>
              </w:rPr>
              <w:t>(Probability)</w:t>
            </w:r>
          </w:p>
        </w:tc>
        <w:tc>
          <w:tcPr>
            <w:tcW w:w="776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Severity (consequences)</w:t>
            </w:r>
          </w:p>
        </w:tc>
      </w:tr>
      <w:tr w:rsidR="00805CEF" w:rsidRPr="00786816" w:rsidTr="005462FB">
        <w:trPr>
          <w:trHeight w:val="211"/>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Almost Certain</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More likely to occur than not</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Fatality</w:t>
            </w:r>
            <w:r w:rsidR="005462FB" w:rsidRPr="00786816">
              <w:rPr>
                <w:rFonts w:ascii="Century Gothic" w:hAnsi="Century Gothic" w:cs="Arial"/>
                <w:color w:val="000000"/>
                <w:sz w:val="22"/>
                <w:szCs w:val="22"/>
              </w:rPr>
              <w:t>: 1 or more persons</w:t>
            </w:r>
            <w:r w:rsidR="005D5E2D" w:rsidRPr="00786816">
              <w:rPr>
                <w:rFonts w:ascii="Century Gothic" w:hAnsi="Century Gothic" w:cs="Arial"/>
                <w:color w:val="000000"/>
                <w:sz w:val="22"/>
                <w:szCs w:val="22"/>
              </w:rPr>
              <w:t xml:space="preserve"> </w:t>
            </w:r>
          </w:p>
        </w:tc>
      </w:tr>
      <w:tr w:rsidR="00805CEF" w:rsidRPr="00786816" w:rsidTr="005462FB">
        <w:trPr>
          <w:trHeight w:val="270"/>
        </w:trPr>
        <w:tc>
          <w:tcPr>
            <w:tcW w:w="6675" w:type="dxa"/>
            <w:shd w:val="clear" w:color="auto" w:fill="F9F9F9"/>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4. Probable</w:t>
            </w:r>
            <w:r w:rsidR="005D5E2D" w:rsidRPr="00786816">
              <w:rPr>
                <w:rFonts w:ascii="Century Gothic" w:hAnsi="Century Gothic" w:cs="Arial"/>
                <w:color w:val="000000"/>
                <w:sz w:val="22"/>
                <w:szCs w:val="22"/>
              </w:rPr>
              <w:t>: L</w:t>
            </w:r>
            <w:r w:rsidR="00FF2035" w:rsidRPr="00786816">
              <w:rPr>
                <w:rFonts w:ascii="Century Gothic" w:hAnsi="Century Gothic" w:cs="Arial"/>
                <w:color w:val="000000"/>
                <w:sz w:val="22"/>
                <w:szCs w:val="22"/>
              </w:rPr>
              <w:t>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4. Major </w:t>
            </w:r>
            <w:r w:rsidR="005462FB" w:rsidRPr="00786816">
              <w:rPr>
                <w:rFonts w:ascii="Century Gothic" w:hAnsi="Century Gothic" w:cs="Arial"/>
                <w:color w:val="000000"/>
                <w:sz w:val="22"/>
                <w:szCs w:val="22"/>
              </w:rPr>
              <w:t>i</w:t>
            </w:r>
            <w:r w:rsidR="005D5E2D" w:rsidRPr="00786816">
              <w:rPr>
                <w:rFonts w:ascii="Century Gothic" w:hAnsi="Century Gothic" w:cs="Arial"/>
                <w:color w:val="000000"/>
                <w:sz w:val="22"/>
                <w:szCs w:val="22"/>
              </w:rPr>
              <w:t>njury</w:t>
            </w:r>
            <w:r w:rsidR="005462FB" w:rsidRPr="00786816">
              <w:rPr>
                <w:rFonts w:ascii="Century Gothic" w:hAnsi="Century Gothic" w:cs="Arial"/>
                <w:color w:val="000000"/>
                <w:sz w:val="22"/>
                <w:szCs w:val="22"/>
              </w:rPr>
              <w:t xml:space="preserve"> or illness</w:t>
            </w:r>
            <w:r w:rsidR="005D5E2D" w:rsidRPr="00786816">
              <w:rPr>
                <w:rFonts w:ascii="Century Gothic" w:hAnsi="Century Gothic" w:cs="Arial"/>
                <w:color w:val="000000"/>
                <w:sz w:val="22"/>
                <w:szCs w:val="22"/>
              </w:rPr>
              <w:t xml:space="preserve">: </w:t>
            </w:r>
            <w:r w:rsidR="005462FB" w:rsidRPr="00786816">
              <w:rPr>
                <w:rFonts w:ascii="Century Gothic" w:hAnsi="Century Gothic" w:cs="Arial"/>
                <w:color w:val="000000"/>
                <w:sz w:val="22"/>
                <w:szCs w:val="22"/>
              </w:rPr>
              <w:t>more than 3 days absence</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3. Possible</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Reasonable chance of occurring</w:t>
            </w:r>
          </w:p>
        </w:tc>
        <w:tc>
          <w:tcPr>
            <w:tcW w:w="7765" w:type="dxa"/>
            <w:shd w:val="clear" w:color="auto" w:fill="F4F4F4"/>
            <w:tcMar>
              <w:top w:w="15" w:type="dxa"/>
              <w:left w:w="15" w:type="dxa"/>
              <w:bottom w:w="15" w:type="dxa"/>
              <w:right w:w="15" w:type="dxa"/>
            </w:tcMar>
            <w:vAlign w:val="center"/>
          </w:tcPr>
          <w:p w:rsidR="00F10F6B" w:rsidRPr="00786816" w:rsidRDefault="00F16EC8"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3. </w:t>
            </w:r>
            <w:r w:rsidR="005462FB" w:rsidRPr="00786816">
              <w:rPr>
                <w:rFonts w:ascii="Century Gothic" w:hAnsi="Century Gothic" w:cs="Arial"/>
                <w:color w:val="000000"/>
                <w:sz w:val="22"/>
                <w:szCs w:val="22"/>
              </w:rPr>
              <w:t>Moderate injury or illness: up to 3 days’ absence</w:t>
            </w:r>
          </w:p>
        </w:tc>
      </w:tr>
      <w:tr w:rsidR="00805CEF" w:rsidRPr="00786816" w:rsidTr="005462FB">
        <w:trPr>
          <w:trHeight w:val="269"/>
        </w:trPr>
        <w:tc>
          <w:tcPr>
            <w:tcW w:w="6675" w:type="dxa"/>
            <w:shd w:val="clear" w:color="auto" w:fill="F9F9F9"/>
            <w:tcMar>
              <w:top w:w="15" w:type="dxa"/>
              <w:left w:w="15" w:type="dxa"/>
              <w:bottom w:w="15" w:type="dxa"/>
              <w:right w:w="15" w:type="dxa"/>
            </w:tcMar>
            <w:vAlign w:val="center"/>
          </w:tcPr>
          <w:p w:rsidR="00FF2035" w:rsidRPr="00786816" w:rsidRDefault="005D5E2D"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2. </w:t>
            </w:r>
            <w:r w:rsidR="00FF2035" w:rsidRPr="00786816">
              <w:rPr>
                <w:rFonts w:ascii="Century Gothic" w:hAnsi="Century Gothic" w:cs="Arial"/>
                <w:color w:val="000000"/>
                <w:sz w:val="22"/>
                <w:szCs w:val="22"/>
              </w:rPr>
              <w:t>Unlikely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2. Minor</w:t>
            </w:r>
            <w:r w:rsidR="005462FB" w:rsidRPr="00786816">
              <w:rPr>
                <w:rFonts w:ascii="Century Gothic" w:hAnsi="Century Gothic" w:cs="Arial"/>
                <w:color w:val="000000"/>
                <w:sz w:val="22"/>
                <w:szCs w:val="22"/>
              </w:rPr>
              <w:t xml:space="preserve"> </w:t>
            </w:r>
            <w:r w:rsidR="00805CEF" w:rsidRPr="00786816">
              <w:rPr>
                <w:rFonts w:ascii="Century Gothic" w:hAnsi="Century Gothic" w:cs="Arial"/>
                <w:color w:val="000000"/>
                <w:sz w:val="22"/>
                <w:szCs w:val="22"/>
              </w:rPr>
              <w:t>injury or illness</w:t>
            </w:r>
            <w:r w:rsidR="005462FB" w:rsidRPr="00786816">
              <w:rPr>
                <w:rFonts w:ascii="Century Gothic" w:hAnsi="Century Gothic" w:cs="Arial"/>
                <w:color w:val="000000"/>
                <w:sz w:val="22"/>
                <w:szCs w:val="22"/>
              </w:rPr>
              <w:t>: requiring first aid</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1.</w:t>
            </w:r>
            <w:r w:rsidR="00805CEF" w:rsidRPr="00786816">
              <w:rPr>
                <w:rFonts w:ascii="Century Gothic" w:hAnsi="Century Gothic" w:cs="Arial"/>
                <w:color w:val="000000"/>
                <w:sz w:val="22"/>
                <w:szCs w:val="22"/>
              </w:rPr>
              <w:t xml:space="preserve"> Very unlikely</w:t>
            </w:r>
            <w:r w:rsidR="00FF2035" w:rsidRPr="00786816">
              <w:rPr>
                <w:rFonts w:ascii="Century Gothic" w:hAnsi="Century Gothic" w:cs="Arial"/>
                <w:color w:val="000000"/>
                <w:sz w:val="22"/>
                <w:szCs w:val="22"/>
              </w:rPr>
              <w:t>: Will only occur in exceptional circumstances</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1. </w:t>
            </w:r>
            <w:r w:rsidR="005462FB" w:rsidRPr="00786816">
              <w:rPr>
                <w:rFonts w:ascii="Century Gothic" w:hAnsi="Century Gothic" w:cs="Arial"/>
                <w:color w:val="000000"/>
                <w:sz w:val="22"/>
                <w:szCs w:val="22"/>
              </w:rPr>
              <w:t xml:space="preserve">Insignificant: No injuries or illness </w:t>
            </w:r>
          </w:p>
        </w:tc>
      </w:tr>
    </w:tbl>
    <w:p w:rsidR="002A786A" w:rsidRPr="00786816" w:rsidRDefault="002A786A" w:rsidP="002116FA">
      <w:pPr>
        <w:rPr>
          <w:rFonts w:ascii="Century Gothic" w:hAnsi="Century Gothic" w:cs="Arial"/>
          <w:sz w:val="22"/>
          <w:szCs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FF2035" w:rsidRPr="00D92253" w:rsidTr="00750AD3">
        <w:trPr>
          <w:trHeight w:val="516"/>
        </w:trPr>
        <w:tc>
          <w:tcPr>
            <w:tcW w:w="875" w:type="dxa"/>
            <w:vMerge w:val="restart"/>
            <w:shd w:val="clear" w:color="auto" w:fill="CCECFF"/>
            <w:textDirection w:val="btLr"/>
          </w:tcPr>
          <w:p w:rsidR="00FF2035" w:rsidRPr="00D92253" w:rsidRDefault="00FF2035" w:rsidP="00750AD3">
            <w:pPr>
              <w:ind w:left="113" w:right="113"/>
              <w:jc w:val="center"/>
              <w:rPr>
                <w:rFonts w:ascii="Century Gothic" w:hAnsi="Century Gothic" w:cs="Arial"/>
                <w:b/>
                <w:sz w:val="20"/>
                <w:szCs w:val="20"/>
              </w:rPr>
            </w:pPr>
            <w:r w:rsidRPr="00D92253">
              <w:rPr>
                <w:rFonts w:ascii="Century Gothic" w:hAnsi="Century Gothic" w:cs="Arial"/>
                <w:b/>
                <w:sz w:val="20"/>
                <w:szCs w:val="20"/>
              </w:rPr>
              <w:t>Likelihood</w:t>
            </w: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c>
          <w:tcPr>
            <w:tcW w:w="1010"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c>
          <w:tcPr>
            <w:tcW w:w="1012"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0" w:type="dxa"/>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0"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16</w:t>
            </w:r>
          </w:p>
        </w:tc>
        <w:tc>
          <w:tcPr>
            <w:tcW w:w="1012"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9</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val="restart"/>
            <w:shd w:val="clear" w:color="auto" w:fill="auto"/>
          </w:tcPr>
          <w:p w:rsidR="00FF2035" w:rsidRPr="00D92253" w:rsidRDefault="00FF2035" w:rsidP="00750AD3">
            <w:pPr>
              <w:rPr>
                <w:rFonts w:ascii="Century Gothic" w:hAnsi="Century Gothic" w:cs="Arial"/>
                <w:sz w:val="20"/>
                <w:szCs w:val="20"/>
              </w:rPr>
            </w:pPr>
          </w:p>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Risk Matrix</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shd w:val="clear" w:color="auto" w:fill="auto"/>
          </w:tcPr>
          <w:p w:rsidR="00FF2035" w:rsidRPr="00D92253" w:rsidRDefault="00FF2035" w:rsidP="00750AD3">
            <w:pPr>
              <w:rPr>
                <w:rFonts w:ascii="Century Gothic" w:hAnsi="Century Gothic" w:cs="Arial"/>
                <w:sz w:val="20"/>
                <w:szCs w:val="20"/>
              </w:rPr>
            </w:pPr>
          </w:p>
        </w:tc>
        <w:tc>
          <w:tcPr>
            <w:tcW w:w="5052" w:type="dxa"/>
            <w:gridSpan w:val="5"/>
            <w:shd w:val="clear" w:color="auto" w:fill="CCECFF"/>
          </w:tcPr>
          <w:p w:rsidR="00FF2035" w:rsidRPr="00D92253" w:rsidRDefault="00FF2035" w:rsidP="00750AD3">
            <w:pPr>
              <w:jc w:val="center"/>
              <w:rPr>
                <w:rFonts w:ascii="Century Gothic" w:hAnsi="Century Gothic" w:cs="Arial"/>
                <w:b/>
                <w:sz w:val="20"/>
                <w:szCs w:val="20"/>
              </w:rPr>
            </w:pPr>
            <w:r w:rsidRPr="00D92253">
              <w:rPr>
                <w:rFonts w:ascii="Century Gothic" w:hAnsi="Century Gothic" w:cs="Arial"/>
                <w:b/>
                <w:sz w:val="20"/>
                <w:szCs w:val="20"/>
              </w:rPr>
              <w:t>Severity</w:t>
            </w:r>
          </w:p>
        </w:tc>
      </w:tr>
    </w:tbl>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16 and</w:t>
      </w:r>
      <w:r w:rsidR="002A786A" w:rsidRPr="008B4958">
        <w:rPr>
          <w:rStyle w:val="normal3-c-c01"/>
          <w:rFonts w:ascii="Century Gothic" w:hAnsi="Century Gothic" w:cs="Arial"/>
          <w:sz w:val="22"/>
          <w:szCs w:val="22"/>
        </w:rPr>
        <w:t xml:space="preserve"> 25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2A786A" w:rsidRPr="008B4958" w:rsidRDefault="002A786A" w:rsidP="002A786A">
      <w:pPr>
        <w:pStyle w:val="normal3-p"/>
        <w:shd w:val="clear" w:color="auto" w:fill="FFFFFF"/>
        <w:rPr>
          <w:rStyle w:val="normal3-c-c01"/>
          <w:rFonts w:ascii="Century Gothic" w:hAnsi="Century Gothic" w:cs="Arial"/>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 xml:space="preserve">Medium risk: Score between </w:t>
      </w:r>
      <w:r w:rsidR="002A786A" w:rsidRPr="008B4958">
        <w:rPr>
          <w:rStyle w:val="normal3-c-c01"/>
          <w:rFonts w:ascii="Century Gothic" w:hAnsi="Century Gothic" w:cs="Arial"/>
          <w:sz w:val="22"/>
          <w:szCs w:val="22"/>
        </w:rPr>
        <w:t xml:space="preserve">9 </w:t>
      </w:r>
      <w:r w:rsidRPr="008B4958">
        <w:rPr>
          <w:rStyle w:val="normal3-c-c01"/>
          <w:rFonts w:ascii="Century Gothic" w:hAnsi="Century Gothic" w:cs="Arial"/>
          <w:sz w:val="22"/>
          <w:szCs w:val="22"/>
        </w:rPr>
        <w:t>and</w:t>
      </w:r>
      <w:r w:rsidR="002A786A" w:rsidRPr="008B4958">
        <w:rPr>
          <w:rStyle w:val="normal3-c-c01"/>
          <w:rFonts w:ascii="Century Gothic" w:hAnsi="Century Gothic" w:cs="Arial"/>
          <w:sz w:val="22"/>
          <w:szCs w:val="22"/>
        </w:rPr>
        <w:t xml:space="preserve"> 15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 xml:space="preserve">Medium Risks should only be tolerated for the short-term and then only whilst further control measures to mitigate the risk are being planned and introduced, within a defined time period.   </w:t>
      </w:r>
    </w:p>
    <w:p w:rsidR="002A786A" w:rsidRPr="008B4958" w:rsidRDefault="002A786A" w:rsidP="002A786A">
      <w:pPr>
        <w:pStyle w:val="normal3-p-p0"/>
        <w:shd w:val="clear" w:color="auto" w:fill="FFFFFF"/>
        <w:rPr>
          <w:rFonts w:ascii="Century Gothic" w:hAnsi="Century Gothic" w:cs="Arial"/>
          <w:color w:val="000000"/>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 and</w:t>
      </w:r>
      <w:r w:rsidR="002A786A" w:rsidRPr="008B4958">
        <w:rPr>
          <w:rStyle w:val="normal3-c-c01"/>
          <w:rFonts w:ascii="Century Gothic" w:hAnsi="Century Gothic" w:cs="Arial"/>
          <w:sz w:val="22"/>
          <w:szCs w:val="22"/>
        </w:rPr>
        <w:t xml:space="preserve"> 8</w:t>
      </w:r>
      <w:r w:rsidR="002A786A" w:rsidRPr="008B4958">
        <w:rPr>
          <w:rStyle w:val="normal3-c-c11"/>
          <w:rFonts w:ascii="Century Gothic" w:hAnsi="Century Gothic" w:cs="Arial"/>
          <w:sz w:val="22"/>
          <w:szCs w:val="22"/>
        </w:rPr>
        <w:t>.</w:t>
      </w:r>
    </w:p>
    <w:p w:rsidR="002A786A" w:rsidRPr="008B4958" w:rsidRDefault="002A786A" w:rsidP="00FF203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Low Risks are acceptable</w:t>
      </w:r>
      <w:r w:rsidR="00E01393" w:rsidRPr="008B4958">
        <w:rPr>
          <w:rStyle w:val="body2-c-c11"/>
          <w:rFonts w:ascii="Century Gothic" w:hAnsi="Century Gothic" w:cs="Arial"/>
          <w:sz w:val="22"/>
          <w:szCs w:val="22"/>
        </w:rPr>
        <w:t xml:space="preserve"> to adequate: ensure controls are maintained and keep it subject to review</w:t>
      </w:r>
      <w:r w:rsidRPr="008B4958">
        <w:rPr>
          <w:rStyle w:val="body2-c-c11"/>
          <w:rFonts w:ascii="Century Gothic" w:hAnsi="Century Gothic" w:cs="Arial"/>
          <w:sz w:val="22"/>
          <w:szCs w:val="22"/>
        </w:rPr>
        <w:t xml:space="preserve"> periodically, or after significant </w:t>
      </w:r>
      <w:r w:rsidR="00FF2035" w:rsidRPr="008B4958">
        <w:rPr>
          <w:rStyle w:val="body2-c-c11"/>
          <w:rFonts w:ascii="Century Gothic" w:hAnsi="Century Gothic" w:cs="Arial"/>
          <w:sz w:val="22"/>
          <w:szCs w:val="22"/>
        </w:rPr>
        <w:t xml:space="preserve">changes </w:t>
      </w:r>
      <w:r w:rsidRPr="008B4958">
        <w:rPr>
          <w:rStyle w:val="body2-c-c11"/>
          <w:rFonts w:ascii="Century Gothic" w:hAnsi="Century Gothic" w:cs="Arial"/>
          <w:sz w:val="22"/>
          <w:szCs w:val="22"/>
        </w:rPr>
        <w:t>etc</w:t>
      </w:r>
      <w:r w:rsidR="00E01393" w:rsidRPr="008B4958">
        <w:rPr>
          <w:rStyle w:val="body2-c-c11"/>
          <w:rFonts w:ascii="Century Gothic" w:hAnsi="Century Gothic" w:cs="Arial"/>
          <w:sz w:val="22"/>
          <w:szCs w:val="22"/>
        </w:rPr>
        <w:t xml:space="preserve">. Make improvements where possible. </w:t>
      </w:r>
    </w:p>
    <w:sectPr w:rsidR="002A786A" w:rsidRPr="008B4958" w:rsidSect="00FF2035">
      <w:pgSz w:w="16838" w:h="11906" w:orient="landscape"/>
      <w:pgMar w:top="719"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FE" w:rsidRDefault="006813FE" w:rsidP="00CE5C53">
      <w:r>
        <w:separator/>
      </w:r>
    </w:p>
  </w:endnote>
  <w:endnote w:type="continuationSeparator" w:id="0">
    <w:p w:rsidR="006813FE" w:rsidRDefault="006813FE" w:rsidP="00C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FE" w:rsidRDefault="006813FE" w:rsidP="00CE5C53">
      <w:r>
        <w:separator/>
      </w:r>
    </w:p>
  </w:footnote>
  <w:footnote w:type="continuationSeparator" w:id="0">
    <w:p w:rsidR="006813FE" w:rsidRDefault="006813FE" w:rsidP="00CE5C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C7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C3F7A"/>
    <w:multiLevelType w:val="hybridMultilevel"/>
    <w:tmpl w:val="EE18D1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C426463"/>
    <w:multiLevelType w:val="hybridMultilevel"/>
    <w:tmpl w:val="08D4F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963"/>
    <w:multiLevelType w:val="hybridMultilevel"/>
    <w:tmpl w:val="2992492E"/>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15DFE"/>
    <w:multiLevelType w:val="hybridMultilevel"/>
    <w:tmpl w:val="3BE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3981"/>
    <w:multiLevelType w:val="hybridMultilevel"/>
    <w:tmpl w:val="934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E0FA0"/>
    <w:multiLevelType w:val="hybridMultilevel"/>
    <w:tmpl w:val="662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B6CE4"/>
    <w:multiLevelType w:val="hybridMultilevel"/>
    <w:tmpl w:val="D8D4EFC8"/>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729A2"/>
    <w:multiLevelType w:val="hybridMultilevel"/>
    <w:tmpl w:val="41A4BE1C"/>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21AE5"/>
    <w:multiLevelType w:val="hybridMultilevel"/>
    <w:tmpl w:val="EB0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F7CAC"/>
    <w:multiLevelType w:val="hybridMultilevel"/>
    <w:tmpl w:val="4152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6E7471"/>
    <w:multiLevelType w:val="hybridMultilevel"/>
    <w:tmpl w:val="22D0005E"/>
    <w:lvl w:ilvl="0" w:tplc="D4184CB4">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B747F"/>
    <w:multiLevelType w:val="multilevel"/>
    <w:tmpl w:val="DBC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B3843"/>
    <w:multiLevelType w:val="multilevel"/>
    <w:tmpl w:val="5D5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37A8A"/>
    <w:multiLevelType w:val="hybridMultilevel"/>
    <w:tmpl w:val="56B8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B338C2"/>
    <w:multiLevelType w:val="hybridMultilevel"/>
    <w:tmpl w:val="32345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776025"/>
    <w:multiLevelType w:val="hybridMultilevel"/>
    <w:tmpl w:val="7264C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12"/>
  </w:num>
  <w:num w:numId="5">
    <w:abstractNumId w:val="8"/>
  </w:num>
  <w:num w:numId="6">
    <w:abstractNumId w:val="9"/>
  </w:num>
  <w:num w:numId="7">
    <w:abstractNumId w:val="6"/>
  </w:num>
  <w:num w:numId="8">
    <w:abstractNumId w:val="5"/>
  </w:num>
  <w:num w:numId="9">
    <w:abstractNumId w:val="3"/>
  </w:num>
  <w:num w:numId="10">
    <w:abstractNumId w:val="17"/>
  </w:num>
  <w:num w:numId="11">
    <w:abstractNumId w:val="16"/>
  </w:num>
  <w:num w:numId="12">
    <w:abstractNumId w:val="13"/>
  </w:num>
  <w:num w:numId="13">
    <w:abstractNumId w:val="15"/>
  </w:num>
  <w:num w:numId="14">
    <w:abstractNumId w:val="11"/>
  </w:num>
  <w:num w:numId="15">
    <w:abstractNumId w:val="10"/>
  </w:num>
  <w:num w:numId="16">
    <w:abstractNumId w:val="14"/>
  </w:num>
  <w:num w:numId="17">
    <w:abstractNumId w:val="2"/>
  </w:num>
  <w:num w:numId="18">
    <w:abstractNumId w:val="7"/>
  </w:num>
  <w:num w:numId="19">
    <w:abstractNumId w:val="3"/>
  </w:num>
  <w:num w:numId="2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Hurcombe">
    <w15:presenceInfo w15:providerId="None" w15:userId="Kevin Hurcom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A"/>
    <w:rsid w:val="00034217"/>
    <w:rsid w:val="0004460B"/>
    <w:rsid w:val="00044A95"/>
    <w:rsid w:val="000523C6"/>
    <w:rsid w:val="00052895"/>
    <w:rsid w:val="000546A2"/>
    <w:rsid w:val="0005657F"/>
    <w:rsid w:val="000815A1"/>
    <w:rsid w:val="00091FAF"/>
    <w:rsid w:val="000A601F"/>
    <w:rsid w:val="000E1B8E"/>
    <w:rsid w:val="000E3E0D"/>
    <w:rsid w:val="000F7D96"/>
    <w:rsid w:val="00103DCD"/>
    <w:rsid w:val="00115132"/>
    <w:rsid w:val="001322CB"/>
    <w:rsid w:val="001471E4"/>
    <w:rsid w:val="0016087B"/>
    <w:rsid w:val="001708B2"/>
    <w:rsid w:val="0018067F"/>
    <w:rsid w:val="00185ACF"/>
    <w:rsid w:val="001932F3"/>
    <w:rsid w:val="00194049"/>
    <w:rsid w:val="001C4748"/>
    <w:rsid w:val="001D14AC"/>
    <w:rsid w:val="0020561A"/>
    <w:rsid w:val="002073DC"/>
    <w:rsid w:val="002116FA"/>
    <w:rsid w:val="0021315D"/>
    <w:rsid w:val="002165D5"/>
    <w:rsid w:val="0024546F"/>
    <w:rsid w:val="00251479"/>
    <w:rsid w:val="002772F6"/>
    <w:rsid w:val="00280F27"/>
    <w:rsid w:val="00286D6B"/>
    <w:rsid w:val="00291E55"/>
    <w:rsid w:val="00296E00"/>
    <w:rsid w:val="002A0007"/>
    <w:rsid w:val="002A77E2"/>
    <w:rsid w:val="002A786A"/>
    <w:rsid w:val="002C0D74"/>
    <w:rsid w:val="002C2C82"/>
    <w:rsid w:val="002C35BF"/>
    <w:rsid w:val="002D18DC"/>
    <w:rsid w:val="002E0F35"/>
    <w:rsid w:val="002E128C"/>
    <w:rsid w:val="002E472E"/>
    <w:rsid w:val="00311793"/>
    <w:rsid w:val="003238C4"/>
    <w:rsid w:val="00331E99"/>
    <w:rsid w:val="00335615"/>
    <w:rsid w:val="003437A5"/>
    <w:rsid w:val="00371357"/>
    <w:rsid w:val="003910C8"/>
    <w:rsid w:val="003D08E7"/>
    <w:rsid w:val="003D0EDB"/>
    <w:rsid w:val="003E2F63"/>
    <w:rsid w:val="004061D9"/>
    <w:rsid w:val="0040652E"/>
    <w:rsid w:val="00411A52"/>
    <w:rsid w:val="00415038"/>
    <w:rsid w:val="0042638E"/>
    <w:rsid w:val="00441A5C"/>
    <w:rsid w:val="00447525"/>
    <w:rsid w:val="004541DD"/>
    <w:rsid w:val="004576AE"/>
    <w:rsid w:val="00462145"/>
    <w:rsid w:val="0046295B"/>
    <w:rsid w:val="0047056E"/>
    <w:rsid w:val="00472506"/>
    <w:rsid w:val="00474184"/>
    <w:rsid w:val="00491B2C"/>
    <w:rsid w:val="004A025E"/>
    <w:rsid w:val="004C3888"/>
    <w:rsid w:val="004C425D"/>
    <w:rsid w:val="004C7020"/>
    <w:rsid w:val="004D3D36"/>
    <w:rsid w:val="004D6A8C"/>
    <w:rsid w:val="00517246"/>
    <w:rsid w:val="0052389E"/>
    <w:rsid w:val="00525AA3"/>
    <w:rsid w:val="00544E92"/>
    <w:rsid w:val="005462FB"/>
    <w:rsid w:val="00557DD3"/>
    <w:rsid w:val="005702AC"/>
    <w:rsid w:val="005820CB"/>
    <w:rsid w:val="005A3657"/>
    <w:rsid w:val="005B4113"/>
    <w:rsid w:val="005B7987"/>
    <w:rsid w:val="005C7CE8"/>
    <w:rsid w:val="005D5E2D"/>
    <w:rsid w:val="005F453D"/>
    <w:rsid w:val="00600948"/>
    <w:rsid w:val="006030D0"/>
    <w:rsid w:val="00606C4A"/>
    <w:rsid w:val="00641780"/>
    <w:rsid w:val="00657CBD"/>
    <w:rsid w:val="006813FE"/>
    <w:rsid w:val="00687A77"/>
    <w:rsid w:val="0069555B"/>
    <w:rsid w:val="006A6754"/>
    <w:rsid w:val="006E1DFB"/>
    <w:rsid w:val="007058ED"/>
    <w:rsid w:val="00712461"/>
    <w:rsid w:val="00713651"/>
    <w:rsid w:val="00713DF0"/>
    <w:rsid w:val="00722A12"/>
    <w:rsid w:val="00730134"/>
    <w:rsid w:val="007311D9"/>
    <w:rsid w:val="0073317C"/>
    <w:rsid w:val="00742061"/>
    <w:rsid w:val="00747FDE"/>
    <w:rsid w:val="00750AD3"/>
    <w:rsid w:val="00756943"/>
    <w:rsid w:val="00764936"/>
    <w:rsid w:val="007852C2"/>
    <w:rsid w:val="00786816"/>
    <w:rsid w:val="0079268B"/>
    <w:rsid w:val="00795A5C"/>
    <w:rsid w:val="007A0F12"/>
    <w:rsid w:val="007C13EE"/>
    <w:rsid w:val="007C25CD"/>
    <w:rsid w:val="00803A36"/>
    <w:rsid w:val="00805CEF"/>
    <w:rsid w:val="00806368"/>
    <w:rsid w:val="00806E1D"/>
    <w:rsid w:val="00815B00"/>
    <w:rsid w:val="00817CB0"/>
    <w:rsid w:val="00820730"/>
    <w:rsid w:val="00823A72"/>
    <w:rsid w:val="00823E37"/>
    <w:rsid w:val="00836031"/>
    <w:rsid w:val="008435E0"/>
    <w:rsid w:val="00844328"/>
    <w:rsid w:val="008454EF"/>
    <w:rsid w:val="0084761B"/>
    <w:rsid w:val="00850D3B"/>
    <w:rsid w:val="0085411D"/>
    <w:rsid w:val="0085538E"/>
    <w:rsid w:val="008567F6"/>
    <w:rsid w:val="00884D8E"/>
    <w:rsid w:val="00896968"/>
    <w:rsid w:val="008B1CF9"/>
    <w:rsid w:val="008B4958"/>
    <w:rsid w:val="008B7A9B"/>
    <w:rsid w:val="008C6B5C"/>
    <w:rsid w:val="008E0277"/>
    <w:rsid w:val="008E0AD6"/>
    <w:rsid w:val="008E32EE"/>
    <w:rsid w:val="008E592F"/>
    <w:rsid w:val="008E7A0B"/>
    <w:rsid w:val="008F28A6"/>
    <w:rsid w:val="008F4A28"/>
    <w:rsid w:val="009274CD"/>
    <w:rsid w:val="00930005"/>
    <w:rsid w:val="009426FA"/>
    <w:rsid w:val="00952143"/>
    <w:rsid w:val="00954A7A"/>
    <w:rsid w:val="00983611"/>
    <w:rsid w:val="009A0F4B"/>
    <w:rsid w:val="009A20D3"/>
    <w:rsid w:val="009B62BE"/>
    <w:rsid w:val="009C72E7"/>
    <w:rsid w:val="009E06C8"/>
    <w:rsid w:val="009E4723"/>
    <w:rsid w:val="009F55E8"/>
    <w:rsid w:val="009F6F76"/>
    <w:rsid w:val="00A17CE0"/>
    <w:rsid w:val="00A235BE"/>
    <w:rsid w:val="00A2563E"/>
    <w:rsid w:val="00A34D76"/>
    <w:rsid w:val="00A37D84"/>
    <w:rsid w:val="00A425CF"/>
    <w:rsid w:val="00A6521C"/>
    <w:rsid w:val="00A76006"/>
    <w:rsid w:val="00A80181"/>
    <w:rsid w:val="00A82EE7"/>
    <w:rsid w:val="00A85231"/>
    <w:rsid w:val="00A94879"/>
    <w:rsid w:val="00AA1F94"/>
    <w:rsid w:val="00AA450B"/>
    <w:rsid w:val="00AB1AE1"/>
    <w:rsid w:val="00AB25F6"/>
    <w:rsid w:val="00AC1667"/>
    <w:rsid w:val="00AC3A41"/>
    <w:rsid w:val="00AC67BD"/>
    <w:rsid w:val="00AE29B9"/>
    <w:rsid w:val="00AE66A8"/>
    <w:rsid w:val="00B01AF6"/>
    <w:rsid w:val="00B06E60"/>
    <w:rsid w:val="00B06FA7"/>
    <w:rsid w:val="00B153FC"/>
    <w:rsid w:val="00B15B5F"/>
    <w:rsid w:val="00B2180C"/>
    <w:rsid w:val="00B35767"/>
    <w:rsid w:val="00B4115D"/>
    <w:rsid w:val="00B765E9"/>
    <w:rsid w:val="00B90BCA"/>
    <w:rsid w:val="00B94CFA"/>
    <w:rsid w:val="00BA67BA"/>
    <w:rsid w:val="00BB48BA"/>
    <w:rsid w:val="00BB557F"/>
    <w:rsid w:val="00BC19CD"/>
    <w:rsid w:val="00BC6499"/>
    <w:rsid w:val="00BD5D32"/>
    <w:rsid w:val="00BD69C5"/>
    <w:rsid w:val="00BE1B7E"/>
    <w:rsid w:val="00BF1584"/>
    <w:rsid w:val="00C05485"/>
    <w:rsid w:val="00C157F6"/>
    <w:rsid w:val="00C225DE"/>
    <w:rsid w:val="00C502A1"/>
    <w:rsid w:val="00C80C51"/>
    <w:rsid w:val="00C86B25"/>
    <w:rsid w:val="00CA10F8"/>
    <w:rsid w:val="00CB69F5"/>
    <w:rsid w:val="00CB6BA1"/>
    <w:rsid w:val="00CE0EB3"/>
    <w:rsid w:val="00CE4359"/>
    <w:rsid w:val="00CE5C53"/>
    <w:rsid w:val="00D167D1"/>
    <w:rsid w:val="00D23981"/>
    <w:rsid w:val="00D30FE6"/>
    <w:rsid w:val="00D36B73"/>
    <w:rsid w:val="00D42E45"/>
    <w:rsid w:val="00D45A41"/>
    <w:rsid w:val="00D5133D"/>
    <w:rsid w:val="00D54A9D"/>
    <w:rsid w:val="00D5712F"/>
    <w:rsid w:val="00D76FDB"/>
    <w:rsid w:val="00D80FF8"/>
    <w:rsid w:val="00D810C4"/>
    <w:rsid w:val="00D92253"/>
    <w:rsid w:val="00D94F6E"/>
    <w:rsid w:val="00DB5051"/>
    <w:rsid w:val="00DB73B7"/>
    <w:rsid w:val="00DC1207"/>
    <w:rsid w:val="00DD007F"/>
    <w:rsid w:val="00DE0328"/>
    <w:rsid w:val="00DE0A72"/>
    <w:rsid w:val="00DE1160"/>
    <w:rsid w:val="00DE231C"/>
    <w:rsid w:val="00DE5211"/>
    <w:rsid w:val="00E00B98"/>
    <w:rsid w:val="00E01393"/>
    <w:rsid w:val="00E04570"/>
    <w:rsid w:val="00E06E2E"/>
    <w:rsid w:val="00E15F1C"/>
    <w:rsid w:val="00E3085E"/>
    <w:rsid w:val="00E3210D"/>
    <w:rsid w:val="00E40997"/>
    <w:rsid w:val="00E4331D"/>
    <w:rsid w:val="00E44CA5"/>
    <w:rsid w:val="00E65BA9"/>
    <w:rsid w:val="00E718A5"/>
    <w:rsid w:val="00E72463"/>
    <w:rsid w:val="00E73CE4"/>
    <w:rsid w:val="00E86763"/>
    <w:rsid w:val="00EA6CD8"/>
    <w:rsid w:val="00EB66C9"/>
    <w:rsid w:val="00EC46DA"/>
    <w:rsid w:val="00EC7FC4"/>
    <w:rsid w:val="00ED4A27"/>
    <w:rsid w:val="00ED5336"/>
    <w:rsid w:val="00ED5CAB"/>
    <w:rsid w:val="00ED5E9C"/>
    <w:rsid w:val="00EE0C55"/>
    <w:rsid w:val="00EE4F29"/>
    <w:rsid w:val="00F02418"/>
    <w:rsid w:val="00F058AF"/>
    <w:rsid w:val="00F10F6B"/>
    <w:rsid w:val="00F15EE9"/>
    <w:rsid w:val="00F16EC8"/>
    <w:rsid w:val="00F27C04"/>
    <w:rsid w:val="00F449C6"/>
    <w:rsid w:val="00F4568F"/>
    <w:rsid w:val="00F458A8"/>
    <w:rsid w:val="00F62C7B"/>
    <w:rsid w:val="00F64CFA"/>
    <w:rsid w:val="00F67840"/>
    <w:rsid w:val="00F73710"/>
    <w:rsid w:val="00F82844"/>
    <w:rsid w:val="00F90308"/>
    <w:rsid w:val="00F91FAE"/>
    <w:rsid w:val="00F96B8B"/>
    <w:rsid w:val="00FA41EA"/>
    <w:rsid w:val="00FA63F7"/>
    <w:rsid w:val="00FB7796"/>
    <w:rsid w:val="00FC272D"/>
    <w:rsid w:val="00FE18F5"/>
    <w:rsid w:val="00FE700B"/>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21DAF"/>
  <w15:chartTrackingRefBased/>
  <w15:docId w15:val="{4D83776E-F90E-4BAE-8895-118EA4E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A41"/>
    <w:rPr>
      <w:rFonts w:ascii="Tahoma" w:hAnsi="Tahoma" w:cs="Tahoma"/>
      <w:sz w:val="16"/>
      <w:szCs w:val="16"/>
    </w:rPr>
  </w:style>
  <w:style w:type="character" w:styleId="PlaceholderText">
    <w:name w:val="Placeholder Text"/>
    <w:uiPriority w:val="99"/>
    <w:semiHidden/>
    <w:rsid w:val="0016087B"/>
    <w:rPr>
      <w:color w:val="808080"/>
    </w:rPr>
  </w:style>
  <w:style w:type="paragraph" w:styleId="ListBullet">
    <w:name w:val="List Bullet"/>
    <w:basedOn w:val="Normal"/>
    <w:rsid w:val="003437A5"/>
    <w:pPr>
      <w:numPr>
        <w:numId w:val="1"/>
      </w:numPr>
    </w:pPr>
    <w:rPr>
      <w:lang w:val="en-US" w:eastAsia="en-US"/>
    </w:rPr>
  </w:style>
  <w:style w:type="paragraph" w:customStyle="1" w:styleId="body2-p-p1">
    <w:name w:val="body2-p-p1"/>
    <w:basedOn w:val="Normal"/>
    <w:rsid w:val="002A786A"/>
  </w:style>
  <w:style w:type="paragraph" w:customStyle="1" w:styleId="wp-normal-p">
    <w:name w:val="wp-normal-p"/>
    <w:basedOn w:val="Normal"/>
    <w:rsid w:val="002A786A"/>
  </w:style>
  <w:style w:type="paragraph" w:customStyle="1" w:styleId="wp-normal2-p">
    <w:name w:val="wp-normal2-p"/>
    <w:basedOn w:val="Normal"/>
    <w:rsid w:val="002A786A"/>
  </w:style>
  <w:style w:type="character" w:customStyle="1" w:styleId="placeholder-c1">
    <w:name w:val="placeholder-c1"/>
    <w:rsid w:val="002A786A"/>
    <w:rPr>
      <w:rFonts w:ascii="Verdana" w:hAnsi="Verdana" w:hint="default"/>
      <w:b/>
      <w:bCs/>
      <w:sz w:val="20"/>
      <w:szCs w:val="20"/>
    </w:rPr>
  </w:style>
  <w:style w:type="character" w:customStyle="1" w:styleId="normal-c-c101">
    <w:name w:val="normal-c-c101"/>
    <w:rsid w:val="002A786A"/>
    <w:rPr>
      <w:rFonts w:ascii="Verdana" w:hAnsi="Verdana" w:hint="default"/>
      <w:sz w:val="20"/>
      <w:szCs w:val="20"/>
    </w:rPr>
  </w:style>
  <w:style w:type="character" w:customStyle="1" w:styleId="normal2-c-c31">
    <w:name w:val="normal2-c-c31"/>
    <w:rsid w:val="002A786A"/>
    <w:rPr>
      <w:rFonts w:ascii="Verdana" w:hAnsi="Verdana" w:hint="default"/>
      <w:b/>
      <w:bCs/>
      <w:sz w:val="20"/>
      <w:szCs w:val="20"/>
    </w:rPr>
  </w:style>
  <w:style w:type="character" w:customStyle="1" w:styleId="normal2-c-c41">
    <w:name w:val="normal2-c-c41"/>
    <w:rsid w:val="002A786A"/>
    <w:rPr>
      <w:rFonts w:ascii="Verdana" w:hAnsi="Verdana" w:hint="default"/>
      <w:sz w:val="20"/>
      <w:szCs w:val="20"/>
    </w:rPr>
  </w:style>
  <w:style w:type="character" w:customStyle="1" w:styleId="placeholder-c-c01">
    <w:name w:val="placeholder-c-c01"/>
    <w:rsid w:val="002A786A"/>
    <w:rPr>
      <w:rFonts w:ascii="Verdana" w:hAnsi="Verdana" w:hint="default"/>
      <w:sz w:val="17"/>
      <w:szCs w:val="17"/>
    </w:rPr>
  </w:style>
  <w:style w:type="paragraph" w:customStyle="1" w:styleId="normal3-p">
    <w:name w:val="normal3-p"/>
    <w:basedOn w:val="Normal"/>
    <w:rsid w:val="002A786A"/>
    <w:pPr>
      <w:ind w:left="5100"/>
      <w:jc w:val="both"/>
    </w:pPr>
  </w:style>
  <w:style w:type="paragraph" w:customStyle="1" w:styleId="normal3-p-p0">
    <w:name w:val="normal3-p-p0"/>
    <w:basedOn w:val="Normal"/>
    <w:rsid w:val="002A786A"/>
    <w:pPr>
      <w:jc w:val="both"/>
    </w:pPr>
  </w:style>
  <w:style w:type="paragraph" w:customStyle="1" w:styleId="body2-p-p2">
    <w:name w:val="body2-p-p2"/>
    <w:basedOn w:val="Normal"/>
    <w:rsid w:val="002A786A"/>
    <w:pPr>
      <w:spacing w:after="180"/>
      <w:ind w:left="5100"/>
    </w:pPr>
  </w:style>
  <w:style w:type="character" w:customStyle="1" w:styleId="normal3-c-c01">
    <w:name w:val="normal3-c-c01"/>
    <w:rsid w:val="002A786A"/>
    <w:rPr>
      <w:rFonts w:ascii="Tahoma" w:hAnsi="Tahoma" w:cs="Tahoma" w:hint="default"/>
      <w:b/>
      <w:bCs/>
      <w:color w:val="1D1D1D"/>
      <w:sz w:val="20"/>
      <w:szCs w:val="20"/>
    </w:rPr>
  </w:style>
  <w:style w:type="character" w:customStyle="1" w:styleId="normal3-c-c11">
    <w:name w:val="normal3-c-c11"/>
    <w:rsid w:val="002A786A"/>
    <w:rPr>
      <w:rFonts w:ascii="Tahoma" w:hAnsi="Tahoma" w:cs="Tahoma" w:hint="default"/>
      <w:color w:val="1D1D1D"/>
      <w:sz w:val="20"/>
      <w:szCs w:val="20"/>
    </w:rPr>
  </w:style>
  <w:style w:type="character" w:customStyle="1" w:styleId="body2-c-c11">
    <w:name w:val="body2-c-c11"/>
    <w:rsid w:val="002A786A"/>
    <w:rPr>
      <w:rFonts w:ascii="Tahoma" w:hAnsi="Tahoma" w:cs="Tahoma" w:hint="default"/>
      <w:color w:val="1D1D1D"/>
      <w:sz w:val="20"/>
      <w:szCs w:val="20"/>
    </w:rPr>
  </w:style>
  <w:style w:type="paragraph" w:styleId="Header">
    <w:name w:val="header"/>
    <w:basedOn w:val="Normal"/>
    <w:link w:val="HeaderChar"/>
    <w:rsid w:val="00CE5C53"/>
    <w:pPr>
      <w:tabs>
        <w:tab w:val="center" w:pos="4513"/>
        <w:tab w:val="right" w:pos="9026"/>
      </w:tabs>
    </w:pPr>
  </w:style>
  <w:style w:type="character" w:customStyle="1" w:styleId="HeaderChar">
    <w:name w:val="Header Char"/>
    <w:basedOn w:val="DefaultParagraphFont"/>
    <w:link w:val="Header"/>
    <w:rsid w:val="00CE5C53"/>
    <w:rPr>
      <w:sz w:val="24"/>
      <w:szCs w:val="24"/>
    </w:rPr>
  </w:style>
  <w:style w:type="paragraph" w:styleId="Footer">
    <w:name w:val="footer"/>
    <w:basedOn w:val="Normal"/>
    <w:link w:val="FooterChar"/>
    <w:rsid w:val="00CE5C53"/>
    <w:pPr>
      <w:tabs>
        <w:tab w:val="center" w:pos="4513"/>
        <w:tab w:val="right" w:pos="9026"/>
      </w:tabs>
    </w:pPr>
  </w:style>
  <w:style w:type="character" w:customStyle="1" w:styleId="FooterChar">
    <w:name w:val="Footer Char"/>
    <w:basedOn w:val="DefaultParagraphFont"/>
    <w:link w:val="Footer"/>
    <w:rsid w:val="00CE5C53"/>
    <w:rPr>
      <w:sz w:val="24"/>
      <w:szCs w:val="24"/>
    </w:rPr>
  </w:style>
  <w:style w:type="paragraph" w:styleId="ListParagraph">
    <w:name w:val="List Paragraph"/>
    <w:basedOn w:val="Normal"/>
    <w:uiPriority w:val="34"/>
    <w:qFormat/>
    <w:rsid w:val="00BF1584"/>
    <w:pPr>
      <w:ind w:left="720"/>
      <w:contextualSpacing/>
    </w:pPr>
  </w:style>
  <w:style w:type="character" w:styleId="Hyperlink">
    <w:name w:val="Hyperlink"/>
    <w:basedOn w:val="DefaultParagraphFont"/>
    <w:rsid w:val="00EB66C9"/>
    <w:rPr>
      <w:color w:val="0563C1" w:themeColor="hyperlink"/>
      <w:u w:val="single"/>
    </w:rPr>
  </w:style>
  <w:style w:type="paragraph" w:customStyle="1" w:styleId="7TableHeading">
    <w:name w:val="7 Table Heading"/>
    <w:basedOn w:val="Normal"/>
    <w:link w:val="7TableHeadingChar"/>
    <w:qFormat/>
    <w:rsid w:val="004576AE"/>
    <w:rPr>
      <w:rFonts w:ascii="Arial" w:eastAsia="MS Mincho" w:hAnsi="Arial"/>
      <w:sz w:val="20"/>
      <w:szCs w:val="20"/>
      <w:lang w:eastAsia="en-US"/>
    </w:rPr>
  </w:style>
  <w:style w:type="character" w:customStyle="1" w:styleId="7TableHeadingChar">
    <w:name w:val="7 Table Heading Char"/>
    <w:link w:val="7TableHeading"/>
    <w:rsid w:val="004576AE"/>
    <w:rPr>
      <w:rFonts w:ascii="Arial" w:eastAsia="MS Mincho" w:hAnsi="Arial"/>
      <w:lang w:eastAsia="en-US"/>
    </w:rPr>
  </w:style>
  <w:style w:type="paragraph" w:customStyle="1" w:styleId="7Tablebodycopy">
    <w:name w:val="7 Table body copy"/>
    <w:basedOn w:val="Normal"/>
    <w:qFormat/>
    <w:rsid w:val="004576AE"/>
    <w:pPr>
      <w:spacing w:after="60"/>
    </w:pPr>
    <w:rPr>
      <w:rFonts w:ascii="Arial" w:eastAsia="MS Mincho" w:hAnsi="Arial"/>
      <w:sz w:val="20"/>
      <w:lang w:eastAsia="en-US"/>
    </w:rPr>
  </w:style>
  <w:style w:type="paragraph" w:customStyle="1" w:styleId="7Tablecopybulleted">
    <w:name w:val="7 Table copy bulleted"/>
    <w:basedOn w:val="7Tablebodycopy"/>
    <w:qFormat/>
    <w:rsid w:val="004576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2661">
      <w:bodyDiv w:val="1"/>
      <w:marLeft w:val="0"/>
      <w:marRight w:val="0"/>
      <w:marTop w:val="0"/>
      <w:marBottom w:val="0"/>
      <w:divBdr>
        <w:top w:val="none" w:sz="0" w:space="0" w:color="auto"/>
        <w:left w:val="none" w:sz="0" w:space="0" w:color="auto"/>
        <w:bottom w:val="none" w:sz="0" w:space="0" w:color="auto"/>
        <w:right w:val="none" w:sz="0" w:space="0" w:color="auto"/>
      </w:divBdr>
      <w:divsChild>
        <w:div w:id="1513494030">
          <w:marLeft w:val="0"/>
          <w:marRight w:val="0"/>
          <w:marTop w:val="0"/>
          <w:marBottom w:val="0"/>
          <w:divBdr>
            <w:top w:val="none" w:sz="0" w:space="0" w:color="auto"/>
            <w:left w:val="none" w:sz="0" w:space="0" w:color="auto"/>
            <w:bottom w:val="none" w:sz="0" w:space="0" w:color="auto"/>
            <w:right w:val="none" w:sz="0" w:space="0" w:color="auto"/>
          </w:divBdr>
          <w:divsChild>
            <w:div w:id="1387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142">
      <w:bodyDiv w:val="1"/>
      <w:marLeft w:val="0"/>
      <w:marRight w:val="0"/>
      <w:marTop w:val="0"/>
      <w:marBottom w:val="0"/>
      <w:divBdr>
        <w:top w:val="none" w:sz="0" w:space="0" w:color="auto"/>
        <w:left w:val="none" w:sz="0" w:space="0" w:color="auto"/>
        <w:bottom w:val="none" w:sz="0" w:space="0" w:color="auto"/>
        <w:right w:val="none" w:sz="0" w:space="0" w:color="auto"/>
      </w:divBdr>
    </w:div>
    <w:div w:id="1334185895">
      <w:bodyDiv w:val="1"/>
      <w:marLeft w:val="0"/>
      <w:marRight w:val="0"/>
      <w:marTop w:val="0"/>
      <w:marBottom w:val="0"/>
      <w:divBdr>
        <w:top w:val="none" w:sz="0" w:space="0" w:color="auto"/>
        <w:left w:val="none" w:sz="0" w:space="0" w:color="auto"/>
        <w:bottom w:val="none" w:sz="0" w:space="0" w:color="auto"/>
        <w:right w:val="none" w:sz="0" w:space="0" w:color="auto"/>
      </w:divBdr>
      <w:divsChild>
        <w:div w:id="2073035902">
          <w:marLeft w:val="0"/>
          <w:marRight w:val="0"/>
          <w:marTop w:val="0"/>
          <w:marBottom w:val="0"/>
          <w:divBdr>
            <w:top w:val="none" w:sz="0" w:space="0" w:color="auto"/>
            <w:left w:val="none" w:sz="0" w:space="0" w:color="auto"/>
            <w:bottom w:val="none" w:sz="0" w:space="0" w:color="auto"/>
            <w:right w:val="none" w:sz="0" w:space="0" w:color="auto"/>
          </w:divBdr>
        </w:div>
      </w:divsChild>
    </w:div>
    <w:div w:id="1913463950">
      <w:bodyDiv w:val="1"/>
      <w:marLeft w:val="0"/>
      <w:marRight w:val="0"/>
      <w:marTop w:val="0"/>
      <w:marBottom w:val="0"/>
      <w:divBdr>
        <w:top w:val="none" w:sz="0" w:space="0" w:color="auto"/>
        <w:left w:val="none" w:sz="0" w:space="0" w:color="auto"/>
        <w:bottom w:val="none" w:sz="0" w:space="0" w:color="auto"/>
        <w:right w:val="none" w:sz="0" w:space="0" w:color="auto"/>
      </w:divBdr>
    </w:div>
    <w:div w:id="2010667822">
      <w:bodyDiv w:val="1"/>
      <w:marLeft w:val="0"/>
      <w:marRight w:val="0"/>
      <w:marTop w:val="0"/>
      <w:marBottom w:val="0"/>
      <w:divBdr>
        <w:top w:val="none" w:sz="0" w:space="0" w:color="auto"/>
        <w:left w:val="none" w:sz="0" w:space="0" w:color="auto"/>
        <w:bottom w:val="none" w:sz="0" w:space="0" w:color="auto"/>
        <w:right w:val="none" w:sz="0" w:space="0" w:color="auto"/>
      </w:divBdr>
    </w:div>
    <w:div w:id="20257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 TargetMode="External"/><Relationship Id="rId3" Type="http://schemas.openxmlformats.org/officeDocument/2006/relationships/settings" Target="settings.xml"/><Relationship Id="rId7" Type="http://schemas.openxmlformats.org/officeDocument/2006/relationships/hyperlink" Target="http://www.nhs.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Collegiate Academy Risk Assessment Form</vt:lpstr>
    </vt:vector>
  </TitlesOfParts>
  <Company>George Salter Collegiate Academy</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Academy Risk Assessment Form</dc:title>
  <dc:subject/>
  <dc:creator>Inny Choudhury</dc:creator>
  <cp:keywords/>
  <cp:lastModifiedBy>Kevin Hurcombe</cp:lastModifiedBy>
  <cp:revision>3</cp:revision>
  <cp:lastPrinted>2019-07-09T12:26:00Z</cp:lastPrinted>
  <dcterms:created xsi:type="dcterms:W3CDTF">2021-06-21T14:53:00Z</dcterms:created>
  <dcterms:modified xsi:type="dcterms:W3CDTF">2021-06-22T14:26:00Z</dcterms:modified>
</cp:coreProperties>
</file>