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0180" w14:textId="77777777" w:rsidR="00296619" w:rsidRDefault="001D369E">
      <w:pPr>
        <w:spacing w:after="200" w:line="276" w:lineRule="auto"/>
        <w:ind w:left="0"/>
        <w:jc w:val="center"/>
        <w:rPr>
          <w:rFonts w:ascii="Century Gothic" w:eastAsia="Century Gothic" w:hAnsi="Century Gothic" w:cs="Century Gothic"/>
          <w:sz w:val="44"/>
          <w:szCs w:val="44"/>
        </w:rPr>
      </w:pPr>
      <w:r>
        <w:rPr>
          <w:rFonts w:ascii="Century Gothic" w:eastAsia="Century Gothic" w:hAnsi="Century Gothic" w:cs="Century Gothic"/>
          <w:sz w:val="44"/>
          <w:szCs w:val="44"/>
        </w:rPr>
        <w:t>The Meadows School</w:t>
      </w:r>
    </w:p>
    <w:p w14:paraId="07AA4A12" w14:textId="77777777" w:rsidR="00296619" w:rsidRDefault="00296619">
      <w:pPr>
        <w:spacing w:after="200" w:line="276" w:lineRule="auto"/>
        <w:ind w:left="0"/>
        <w:jc w:val="center"/>
        <w:rPr>
          <w:rFonts w:ascii="Times New Roman" w:eastAsia="Times New Roman" w:hAnsi="Times New Roman" w:cs="Times New Roman"/>
          <w:sz w:val="24"/>
          <w:szCs w:val="24"/>
        </w:rPr>
      </w:pPr>
    </w:p>
    <w:p w14:paraId="2AE83B5B" w14:textId="77777777" w:rsidR="00296619" w:rsidRDefault="001D369E">
      <w:pPr>
        <w:spacing w:after="200" w:line="276" w:lineRule="auto"/>
        <w:ind w:left="0"/>
        <w:jc w:val="left"/>
        <w:rPr>
          <w:rFonts w:ascii="Calibri" w:eastAsia="Calibri" w:hAnsi="Calibri" w:cs="Calibri"/>
        </w:rPr>
      </w:pPr>
      <w:r>
        <w:rPr>
          <w:noProof/>
        </w:rPr>
        <w:drawing>
          <wp:anchor distT="0" distB="0" distL="0" distR="0" simplePos="0" relativeHeight="251658240" behindDoc="0" locked="0" layoutInCell="1" hidden="0" allowOverlap="1" wp14:anchorId="6CAA459A" wp14:editId="5B3D23A6">
            <wp:simplePos x="0" y="0"/>
            <wp:positionH relativeFrom="column">
              <wp:posOffset>1798320</wp:posOffset>
            </wp:positionH>
            <wp:positionV relativeFrom="paragraph">
              <wp:posOffset>18415</wp:posOffset>
            </wp:positionV>
            <wp:extent cx="2330450" cy="262826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24281" b="8446"/>
                    <a:stretch>
                      <a:fillRect/>
                    </a:stretch>
                  </pic:blipFill>
                  <pic:spPr>
                    <a:xfrm>
                      <a:off x="0" y="0"/>
                      <a:ext cx="2330450" cy="2628265"/>
                    </a:xfrm>
                    <a:prstGeom prst="rect">
                      <a:avLst/>
                    </a:prstGeom>
                    <a:ln/>
                  </pic:spPr>
                </pic:pic>
              </a:graphicData>
            </a:graphic>
          </wp:anchor>
        </w:drawing>
      </w:r>
    </w:p>
    <w:p w14:paraId="2A39C8FC" w14:textId="77777777" w:rsidR="00296619" w:rsidRDefault="00296619">
      <w:pPr>
        <w:spacing w:after="200" w:line="276" w:lineRule="auto"/>
        <w:ind w:left="0"/>
        <w:jc w:val="center"/>
        <w:rPr>
          <w:rFonts w:ascii="Calibri" w:eastAsia="Calibri" w:hAnsi="Calibri" w:cs="Calibri"/>
        </w:rPr>
      </w:pPr>
    </w:p>
    <w:p w14:paraId="05E0247F" w14:textId="77777777" w:rsidR="00296619" w:rsidRDefault="00296619">
      <w:pPr>
        <w:spacing w:after="200" w:line="276" w:lineRule="auto"/>
        <w:ind w:left="0"/>
        <w:jc w:val="center"/>
        <w:rPr>
          <w:rFonts w:ascii="Calibri" w:eastAsia="Calibri" w:hAnsi="Calibri" w:cs="Calibri"/>
        </w:rPr>
      </w:pPr>
    </w:p>
    <w:p w14:paraId="02E4D16A" w14:textId="77777777" w:rsidR="00296619" w:rsidRDefault="00296619">
      <w:pPr>
        <w:spacing w:after="200" w:line="276" w:lineRule="auto"/>
        <w:ind w:left="0"/>
        <w:jc w:val="center"/>
        <w:rPr>
          <w:rFonts w:ascii="Calibri" w:eastAsia="Calibri" w:hAnsi="Calibri" w:cs="Calibri"/>
        </w:rPr>
      </w:pPr>
    </w:p>
    <w:p w14:paraId="1F42889B" w14:textId="77777777" w:rsidR="00296619" w:rsidRDefault="00296619">
      <w:pPr>
        <w:spacing w:after="200" w:line="276" w:lineRule="auto"/>
        <w:ind w:left="0"/>
        <w:jc w:val="center"/>
        <w:rPr>
          <w:rFonts w:ascii="Calibri" w:eastAsia="Calibri" w:hAnsi="Calibri" w:cs="Calibri"/>
        </w:rPr>
      </w:pPr>
    </w:p>
    <w:p w14:paraId="567F6585" w14:textId="77777777" w:rsidR="00296619" w:rsidRDefault="00296619">
      <w:pPr>
        <w:spacing w:after="200" w:line="276" w:lineRule="auto"/>
        <w:ind w:left="0"/>
        <w:jc w:val="center"/>
        <w:rPr>
          <w:rFonts w:ascii="Calibri" w:eastAsia="Calibri" w:hAnsi="Calibri" w:cs="Calibri"/>
        </w:rPr>
      </w:pPr>
    </w:p>
    <w:p w14:paraId="70668D89" w14:textId="77777777" w:rsidR="00296619" w:rsidRDefault="00296619">
      <w:pPr>
        <w:spacing w:after="200" w:line="276" w:lineRule="auto"/>
        <w:ind w:left="0"/>
        <w:jc w:val="center"/>
        <w:rPr>
          <w:rFonts w:ascii="Calibri" w:eastAsia="Calibri" w:hAnsi="Calibri" w:cs="Calibri"/>
        </w:rPr>
      </w:pPr>
    </w:p>
    <w:p w14:paraId="2950A207" w14:textId="77777777" w:rsidR="00296619" w:rsidRDefault="00296619">
      <w:pPr>
        <w:spacing w:after="200" w:line="276" w:lineRule="auto"/>
        <w:ind w:left="0"/>
        <w:jc w:val="center"/>
        <w:rPr>
          <w:rFonts w:ascii="Calibri" w:eastAsia="Calibri" w:hAnsi="Calibri" w:cs="Calibri"/>
        </w:rPr>
      </w:pPr>
    </w:p>
    <w:p w14:paraId="1564B7B1" w14:textId="77777777" w:rsidR="00296619" w:rsidRDefault="00296619">
      <w:pPr>
        <w:spacing w:after="200" w:line="276" w:lineRule="auto"/>
        <w:ind w:left="0"/>
        <w:jc w:val="center"/>
        <w:rPr>
          <w:rFonts w:ascii="Calibri" w:eastAsia="Calibri" w:hAnsi="Calibri" w:cs="Calibri"/>
        </w:rPr>
      </w:pPr>
    </w:p>
    <w:p w14:paraId="53E7D046" w14:textId="77777777" w:rsidR="00296619" w:rsidRDefault="00296619">
      <w:pPr>
        <w:spacing w:after="200" w:line="276" w:lineRule="auto"/>
        <w:ind w:left="0"/>
        <w:jc w:val="center"/>
        <w:rPr>
          <w:rFonts w:ascii="Arial" w:eastAsia="Arial" w:hAnsi="Arial" w:cs="Arial"/>
          <w:b/>
          <w:sz w:val="44"/>
          <w:szCs w:val="44"/>
        </w:rPr>
      </w:pPr>
    </w:p>
    <w:p w14:paraId="7F2DF880" w14:textId="77777777" w:rsidR="00296619" w:rsidRDefault="001D369E">
      <w:pPr>
        <w:spacing w:after="200" w:line="276" w:lineRule="auto"/>
        <w:ind w:left="0"/>
        <w:jc w:val="center"/>
        <w:rPr>
          <w:rFonts w:ascii="Century Gothic" w:eastAsia="Century Gothic" w:hAnsi="Century Gothic" w:cs="Century Gothic"/>
          <w:sz w:val="44"/>
          <w:szCs w:val="44"/>
        </w:rPr>
      </w:pPr>
      <w:r>
        <w:rPr>
          <w:rFonts w:ascii="Century Gothic" w:eastAsia="Century Gothic" w:hAnsi="Century Gothic" w:cs="Century Gothic"/>
          <w:sz w:val="44"/>
          <w:szCs w:val="44"/>
        </w:rPr>
        <w:t>Looked After Children and Previously Looked After Children Policy</w:t>
      </w:r>
    </w:p>
    <w:p w14:paraId="21A335FF" w14:textId="77777777" w:rsidR="00296619" w:rsidRDefault="00296619">
      <w:pPr>
        <w:spacing w:after="200" w:line="276" w:lineRule="auto"/>
        <w:ind w:left="0"/>
        <w:jc w:val="left"/>
        <w:rPr>
          <w:rFonts w:ascii="Arial" w:eastAsia="Arial" w:hAnsi="Arial" w:cs="Arial"/>
          <w:b/>
          <w:sz w:val="44"/>
          <w:szCs w:val="44"/>
        </w:rPr>
      </w:pPr>
    </w:p>
    <w:p w14:paraId="0D5B35E8" w14:textId="77777777" w:rsidR="00296619" w:rsidRDefault="00296619">
      <w:pPr>
        <w:spacing w:after="200" w:line="276" w:lineRule="auto"/>
        <w:ind w:left="0"/>
        <w:jc w:val="left"/>
        <w:rPr>
          <w:rFonts w:ascii="Arial" w:eastAsia="Arial" w:hAnsi="Arial" w:cs="Arial"/>
          <w:b/>
          <w:sz w:val="44"/>
          <w:szCs w:val="44"/>
        </w:rPr>
      </w:pPr>
    </w:p>
    <w:p w14:paraId="7F2FB695" w14:textId="77777777" w:rsidR="00296619" w:rsidRDefault="00296619">
      <w:pPr>
        <w:spacing w:after="200" w:line="276" w:lineRule="auto"/>
        <w:ind w:left="0"/>
        <w:jc w:val="left"/>
        <w:rPr>
          <w:rFonts w:ascii="Arial" w:eastAsia="Arial" w:hAnsi="Arial" w:cs="Arial"/>
          <w:b/>
          <w:sz w:val="44"/>
          <w:szCs w:val="44"/>
        </w:rPr>
      </w:pPr>
    </w:p>
    <w:tbl>
      <w:tblPr>
        <w:tblStyle w:val="a"/>
        <w:tblW w:w="9026" w:type="dxa"/>
        <w:tblLayout w:type="fixed"/>
        <w:tblLook w:val="0400" w:firstRow="0" w:lastRow="0" w:firstColumn="0" w:lastColumn="0" w:noHBand="0" w:noVBand="1"/>
      </w:tblPr>
      <w:tblGrid>
        <w:gridCol w:w="5112"/>
        <w:gridCol w:w="3914"/>
      </w:tblGrid>
      <w:tr w:rsidR="00296619" w14:paraId="1AB73162" w14:textId="77777777">
        <w:tc>
          <w:tcPr>
            <w:tcW w:w="5112" w:type="dxa"/>
          </w:tcPr>
          <w:p w14:paraId="647C5FE6" w14:textId="77777777" w:rsidR="00296619" w:rsidRDefault="001D369E">
            <w:pPr>
              <w:spacing w:after="200" w:line="276" w:lineRule="auto"/>
              <w:ind w:left="0"/>
              <w:jc w:val="right"/>
              <w:rPr>
                <w:rFonts w:ascii="Century Gothic" w:eastAsia="Century Gothic" w:hAnsi="Century Gothic" w:cs="Century Gothic"/>
                <w:sz w:val="40"/>
                <w:szCs w:val="40"/>
              </w:rPr>
            </w:pPr>
            <w:r>
              <w:rPr>
                <w:rFonts w:ascii="Century Gothic" w:eastAsia="Century Gothic" w:hAnsi="Century Gothic" w:cs="Century Gothic"/>
                <w:sz w:val="40"/>
                <w:szCs w:val="40"/>
              </w:rPr>
              <w:t>Updated:</w:t>
            </w:r>
          </w:p>
        </w:tc>
        <w:tc>
          <w:tcPr>
            <w:tcW w:w="3914" w:type="dxa"/>
          </w:tcPr>
          <w:p w14:paraId="1277D871" w14:textId="3D63F391" w:rsidR="00296619" w:rsidRDefault="00DA56D0">
            <w:pPr>
              <w:spacing w:after="200" w:line="276" w:lineRule="auto"/>
              <w:ind w:left="0"/>
              <w:jc w:val="left"/>
              <w:rPr>
                <w:rFonts w:ascii="Century Gothic" w:eastAsia="Century Gothic" w:hAnsi="Century Gothic" w:cs="Century Gothic"/>
                <w:sz w:val="40"/>
                <w:szCs w:val="40"/>
              </w:rPr>
            </w:pPr>
            <w:r>
              <w:rPr>
                <w:rFonts w:ascii="Century Gothic" w:eastAsia="Century Gothic" w:hAnsi="Century Gothic" w:cs="Century Gothic"/>
                <w:sz w:val="40"/>
                <w:szCs w:val="40"/>
              </w:rPr>
              <w:t>Septemb</w:t>
            </w:r>
            <w:r w:rsidR="000D6E22">
              <w:rPr>
                <w:rFonts w:ascii="Century Gothic" w:eastAsia="Century Gothic" w:hAnsi="Century Gothic" w:cs="Century Gothic"/>
                <w:sz w:val="40"/>
                <w:szCs w:val="40"/>
              </w:rPr>
              <w:t>er 202</w:t>
            </w:r>
            <w:r>
              <w:rPr>
                <w:rFonts w:ascii="Century Gothic" w:eastAsia="Century Gothic" w:hAnsi="Century Gothic" w:cs="Century Gothic"/>
                <w:sz w:val="40"/>
                <w:szCs w:val="40"/>
              </w:rPr>
              <w:t>3</w:t>
            </w:r>
          </w:p>
        </w:tc>
      </w:tr>
      <w:tr w:rsidR="00296619" w14:paraId="07AAC616" w14:textId="77777777">
        <w:tc>
          <w:tcPr>
            <w:tcW w:w="5112" w:type="dxa"/>
          </w:tcPr>
          <w:p w14:paraId="00EE3746" w14:textId="77777777" w:rsidR="00296619" w:rsidRDefault="001D369E">
            <w:pPr>
              <w:spacing w:after="200" w:line="276" w:lineRule="auto"/>
              <w:ind w:left="0"/>
              <w:jc w:val="right"/>
              <w:rPr>
                <w:rFonts w:ascii="Century Gothic" w:eastAsia="Century Gothic" w:hAnsi="Century Gothic" w:cs="Century Gothic"/>
                <w:sz w:val="40"/>
                <w:szCs w:val="40"/>
              </w:rPr>
            </w:pPr>
            <w:r>
              <w:rPr>
                <w:rFonts w:ascii="Century Gothic" w:eastAsia="Century Gothic" w:hAnsi="Century Gothic" w:cs="Century Gothic"/>
                <w:sz w:val="40"/>
                <w:szCs w:val="40"/>
              </w:rPr>
              <w:t>Date to be reviewed:</w:t>
            </w:r>
          </w:p>
        </w:tc>
        <w:tc>
          <w:tcPr>
            <w:tcW w:w="3914" w:type="dxa"/>
          </w:tcPr>
          <w:p w14:paraId="4DCB3486" w14:textId="16A194B7" w:rsidR="00296619" w:rsidRDefault="00DA56D0">
            <w:pPr>
              <w:spacing w:after="200" w:line="276" w:lineRule="auto"/>
              <w:ind w:left="0"/>
              <w:jc w:val="left"/>
              <w:rPr>
                <w:rFonts w:ascii="Century Gothic" w:eastAsia="Century Gothic" w:hAnsi="Century Gothic" w:cs="Century Gothic"/>
                <w:sz w:val="40"/>
                <w:szCs w:val="40"/>
              </w:rPr>
            </w:pPr>
            <w:r>
              <w:rPr>
                <w:rFonts w:ascii="Century Gothic" w:eastAsia="Century Gothic" w:hAnsi="Century Gothic" w:cs="Century Gothic"/>
                <w:sz w:val="40"/>
                <w:szCs w:val="40"/>
              </w:rPr>
              <w:t>September 202</w:t>
            </w:r>
            <w:r>
              <w:rPr>
                <w:rFonts w:ascii="Century Gothic" w:eastAsia="Century Gothic" w:hAnsi="Century Gothic" w:cs="Century Gothic"/>
                <w:sz w:val="40"/>
                <w:szCs w:val="40"/>
              </w:rPr>
              <w:t>4</w:t>
            </w:r>
          </w:p>
        </w:tc>
      </w:tr>
      <w:tr w:rsidR="00296619" w14:paraId="753387CF" w14:textId="77777777">
        <w:trPr>
          <w:trHeight w:val="772"/>
        </w:trPr>
        <w:tc>
          <w:tcPr>
            <w:tcW w:w="5112" w:type="dxa"/>
          </w:tcPr>
          <w:p w14:paraId="3D7DEAEC" w14:textId="77777777" w:rsidR="00296619" w:rsidRDefault="001D369E">
            <w:pPr>
              <w:spacing w:after="200" w:line="276" w:lineRule="auto"/>
              <w:ind w:left="0"/>
              <w:jc w:val="right"/>
              <w:rPr>
                <w:rFonts w:ascii="Century Gothic" w:eastAsia="Century Gothic" w:hAnsi="Century Gothic" w:cs="Century Gothic"/>
                <w:sz w:val="40"/>
                <w:szCs w:val="40"/>
              </w:rPr>
            </w:pPr>
            <w:r>
              <w:rPr>
                <w:rFonts w:ascii="Century Gothic" w:eastAsia="Century Gothic" w:hAnsi="Century Gothic" w:cs="Century Gothic"/>
                <w:sz w:val="40"/>
                <w:szCs w:val="40"/>
              </w:rPr>
              <w:t>Ratified by Governors:</w:t>
            </w:r>
          </w:p>
        </w:tc>
        <w:tc>
          <w:tcPr>
            <w:tcW w:w="3914" w:type="dxa"/>
          </w:tcPr>
          <w:p w14:paraId="22AA2AAA" w14:textId="68354309" w:rsidR="00296619" w:rsidRDefault="00DA56D0">
            <w:pPr>
              <w:spacing w:after="200" w:line="276" w:lineRule="auto"/>
              <w:ind w:left="0"/>
              <w:jc w:val="left"/>
              <w:rPr>
                <w:rFonts w:ascii="Century Gothic" w:eastAsia="Century Gothic" w:hAnsi="Century Gothic" w:cs="Century Gothic"/>
                <w:sz w:val="40"/>
                <w:szCs w:val="40"/>
              </w:rPr>
            </w:pPr>
            <w:r>
              <w:rPr>
                <w:rFonts w:ascii="Century Gothic" w:eastAsia="Century Gothic" w:hAnsi="Century Gothic" w:cs="Century Gothic"/>
                <w:sz w:val="40"/>
                <w:szCs w:val="40"/>
              </w:rPr>
              <w:t>September 2023</w:t>
            </w:r>
          </w:p>
        </w:tc>
      </w:tr>
    </w:tbl>
    <w:p w14:paraId="54EDF80D" w14:textId="77777777" w:rsidR="00296619" w:rsidRDefault="00296619">
      <w:pPr>
        <w:spacing w:after="200" w:line="276" w:lineRule="auto"/>
        <w:ind w:left="0"/>
        <w:jc w:val="left"/>
        <w:rPr>
          <w:rFonts w:ascii="Arial" w:eastAsia="Arial" w:hAnsi="Arial" w:cs="Arial"/>
          <w:sz w:val="24"/>
          <w:szCs w:val="24"/>
        </w:rPr>
      </w:pPr>
    </w:p>
    <w:p w14:paraId="4851DB45" w14:textId="77777777" w:rsidR="00296619" w:rsidRDefault="00296619">
      <w:pPr>
        <w:spacing w:after="200" w:line="276" w:lineRule="auto"/>
        <w:ind w:left="0"/>
        <w:jc w:val="left"/>
        <w:rPr>
          <w:rFonts w:ascii="Arial" w:eastAsia="Arial" w:hAnsi="Arial" w:cs="Arial"/>
          <w:sz w:val="24"/>
          <w:szCs w:val="24"/>
        </w:rPr>
      </w:pPr>
    </w:p>
    <w:p w14:paraId="0755CA06" w14:textId="77777777" w:rsidR="00296619" w:rsidRDefault="00296619">
      <w:pPr>
        <w:spacing w:after="200" w:line="276" w:lineRule="auto"/>
        <w:ind w:left="0"/>
        <w:jc w:val="left"/>
        <w:rPr>
          <w:rFonts w:ascii="Arial" w:eastAsia="Arial" w:hAnsi="Arial" w:cs="Arial"/>
          <w:sz w:val="24"/>
          <w:szCs w:val="24"/>
        </w:rPr>
      </w:pPr>
    </w:p>
    <w:p w14:paraId="01340780" w14:textId="77777777" w:rsidR="00296619" w:rsidRDefault="00296619">
      <w:pPr>
        <w:spacing w:after="200" w:line="276" w:lineRule="auto"/>
        <w:ind w:left="0"/>
        <w:jc w:val="left"/>
        <w:rPr>
          <w:rFonts w:ascii="Arial" w:eastAsia="Arial" w:hAnsi="Arial" w:cs="Arial"/>
          <w:sz w:val="24"/>
          <w:szCs w:val="24"/>
        </w:rPr>
      </w:pPr>
    </w:p>
    <w:p w14:paraId="44105945" w14:textId="77777777" w:rsidR="00296619" w:rsidRDefault="001D369E">
      <w:pPr>
        <w:spacing w:after="200" w:line="276" w:lineRule="auto"/>
        <w:ind w:left="0"/>
        <w:jc w:val="left"/>
        <w:rPr>
          <w:rFonts w:ascii="Century Gothic" w:eastAsia="Century Gothic" w:hAnsi="Century Gothic" w:cs="Century Gothic"/>
          <w:b/>
        </w:rPr>
      </w:pPr>
      <w:r>
        <w:rPr>
          <w:rFonts w:ascii="Century Gothic" w:eastAsia="Century Gothic" w:hAnsi="Century Gothic" w:cs="Century Gothic"/>
          <w:b/>
        </w:rPr>
        <w:t>Amendment Register</w:t>
      </w: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1"/>
        <w:gridCol w:w="1510"/>
        <w:gridCol w:w="2311"/>
        <w:gridCol w:w="1463"/>
        <w:gridCol w:w="2112"/>
      </w:tblGrid>
      <w:tr w:rsidR="00296619" w14:paraId="44A542F3" w14:textId="77777777">
        <w:tc>
          <w:tcPr>
            <w:tcW w:w="1671" w:type="dxa"/>
            <w:tcBorders>
              <w:top w:val="single" w:sz="4" w:space="0" w:color="000000"/>
              <w:left w:val="single" w:sz="4" w:space="0" w:color="000000"/>
              <w:bottom w:val="single" w:sz="4" w:space="0" w:color="000000"/>
              <w:right w:val="single" w:sz="4" w:space="0" w:color="000000"/>
            </w:tcBorders>
          </w:tcPr>
          <w:p w14:paraId="423D8682" w14:textId="77777777" w:rsidR="00296619" w:rsidRDefault="001D369E" w:rsidP="00793E70">
            <w:pPr>
              <w:spacing w:after="100" w:afterAutospacing="1" w:line="276" w:lineRule="auto"/>
              <w:ind w:left="0"/>
              <w:jc w:val="left"/>
              <w:rPr>
                <w:rFonts w:ascii="Century Gothic" w:eastAsia="Century Gothic" w:hAnsi="Century Gothic" w:cs="Century Gothic"/>
                <w:b/>
              </w:rPr>
            </w:pPr>
            <w:r>
              <w:rPr>
                <w:rFonts w:ascii="Century Gothic" w:eastAsia="Century Gothic" w:hAnsi="Century Gothic" w:cs="Century Gothic"/>
                <w:b/>
              </w:rPr>
              <w:t>Amendment</w:t>
            </w:r>
          </w:p>
          <w:p w14:paraId="4D5DF162" w14:textId="77777777" w:rsidR="00296619" w:rsidRDefault="001D369E">
            <w:pPr>
              <w:spacing w:after="200" w:line="276" w:lineRule="auto"/>
              <w:ind w:left="0"/>
              <w:jc w:val="left"/>
              <w:rPr>
                <w:rFonts w:ascii="Century Gothic" w:eastAsia="Century Gothic" w:hAnsi="Century Gothic" w:cs="Century Gothic"/>
                <w:b/>
              </w:rPr>
            </w:pPr>
            <w:r>
              <w:rPr>
                <w:rFonts w:ascii="Century Gothic" w:eastAsia="Century Gothic" w:hAnsi="Century Gothic" w:cs="Century Gothic"/>
                <w:b/>
              </w:rPr>
              <w:t>Number</w:t>
            </w:r>
          </w:p>
        </w:tc>
        <w:tc>
          <w:tcPr>
            <w:tcW w:w="1510" w:type="dxa"/>
            <w:tcBorders>
              <w:top w:val="single" w:sz="4" w:space="0" w:color="000000"/>
              <w:left w:val="single" w:sz="4" w:space="0" w:color="000000"/>
              <w:bottom w:val="single" w:sz="4" w:space="0" w:color="000000"/>
              <w:right w:val="single" w:sz="4" w:space="0" w:color="000000"/>
            </w:tcBorders>
          </w:tcPr>
          <w:p w14:paraId="2802135F" w14:textId="77777777" w:rsidR="00296619" w:rsidRDefault="001D369E">
            <w:pPr>
              <w:spacing w:after="200" w:line="276" w:lineRule="auto"/>
              <w:ind w:left="0"/>
              <w:jc w:val="left"/>
              <w:rPr>
                <w:rFonts w:ascii="Century Gothic" w:eastAsia="Century Gothic" w:hAnsi="Century Gothic" w:cs="Century Gothic"/>
                <w:b/>
              </w:rPr>
            </w:pPr>
            <w:r>
              <w:rPr>
                <w:rFonts w:ascii="Century Gothic" w:eastAsia="Century Gothic" w:hAnsi="Century Gothic" w:cs="Century Gothic"/>
                <w:b/>
              </w:rPr>
              <w:t>Date</w:t>
            </w:r>
          </w:p>
        </w:tc>
        <w:tc>
          <w:tcPr>
            <w:tcW w:w="2311" w:type="dxa"/>
            <w:tcBorders>
              <w:top w:val="single" w:sz="4" w:space="0" w:color="000000"/>
              <w:left w:val="single" w:sz="4" w:space="0" w:color="000000"/>
              <w:bottom w:val="single" w:sz="4" w:space="0" w:color="000000"/>
              <w:right w:val="single" w:sz="4" w:space="0" w:color="000000"/>
            </w:tcBorders>
          </w:tcPr>
          <w:p w14:paraId="72ADE406" w14:textId="77777777" w:rsidR="00296619" w:rsidRDefault="001D369E">
            <w:pPr>
              <w:spacing w:after="200" w:line="276" w:lineRule="auto"/>
              <w:ind w:left="0"/>
              <w:jc w:val="left"/>
              <w:rPr>
                <w:rFonts w:ascii="Century Gothic" w:eastAsia="Century Gothic" w:hAnsi="Century Gothic" w:cs="Century Gothic"/>
                <w:b/>
              </w:rPr>
            </w:pPr>
            <w:r>
              <w:rPr>
                <w:rFonts w:ascii="Century Gothic" w:eastAsia="Century Gothic" w:hAnsi="Century Gothic" w:cs="Century Gothic"/>
                <w:b/>
              </w:rPr>
              <w:t>Detail</w:t>
            </w:r>
          </w:p>
        </w:tc>
        <w:tc>
          <w:tcPr>
            <w:tcW w:w="1463" w:type="dxa"/>
            <w:tcBorders>
              <w:top w:val="single" w:sz="4" w:space="0" w:color="000000"/>
              <w:left w:val="single" w:sz="4" w:space="0" w:color="000000"/>
              <w:bottom w:val="single" w:sz="4" w:space="0" w:color="000000"/>
              <w:right w:val="single" w:sz="4" w:space="0" w:color="000000"/>
            </w:tcBorders>
          </w:tcPr>
          <w:p w14:paraId="1411A315" w14:textId="77777777" w:rsidR="00296619" w:rsidRDefault="001D369E">
            <w:pPr>
              <w:spacing w:after="200" w:line="276" w:lineRule="auto"/>
              <w:ind w:left="0"/>
              <w:jc w:val="left"/>
              <w:rPr>
                <w:rFonts w:ascii="Century Gothic" w:eastAsia="Century Gothic" w:hAnsi="Century Gothic" w:cs="Century Gothic"/>
                <w:b/>
              </w:rPr>
            </w:pPr>
            <w:r>
              <w:rPr>
                <w:rFonts w:ascii="Century Gothic" w:eastAsia="Century Gothic" w:hAnsi="Century Gothic" w:cs="Century Gothic"/>
                <w:b/>
              </w:rPr>
              <w:t>Amended</w:t>
            </w:r>
          </w:p>
          <w:p w14:paraId="03AA1B7F" w14:textId="77777777" w:rsidR="00296619" w:rsidRDefault="001D369E">
            <w:pPr>
              <w:spacing w:after="200" w:line="276" w:lineRule="auto"/>
              <w:ind w:left="0"/>
              <w:jc w:val="left"/>
              <w:rPr>
                <w:rFonts w:ascii="Century Gothic" w:eastAsia="Century Gothic" w:hAnsi="Century Gothic" w:cs="Century Gothic"/>
                <w:b/>
              </w:rPr>
            </w:pPr>
            <w:r>
              <w:rPr>
                <w:rFonts w:ascii="Century Gothic" w:eastAsia="Century Gothic" w:hAnsi="Century Gothic" w:cs="Century Gothic"/>
                <w:b/>
              </w:rPr>
              <w:t>By</w:t>
            </w:r>
          </w:p>
        </w:tc>
        <w:tc>
          <w:tcPr>
            <w:tcW w:w="2112" w:type="dxa"/>
            <w:tcBorders>
              <w:top w:val="single" w:sz="4" w:space="0" w:color="000000"/>
              <w:left w:val="single" w:sz="4" w:space="0" w:color="000000"/>
              <w:bottom w:val="single" w:sz="4" w:space="0" w:color="000000"/>
              <w:right w:val="single" w:sz="4" w:space="0" w:color="000000"/>
            </w:tcBorders>
          </w:tcPr>
          <w:p w14:paraId="2FED99D3" w14:textId="77777777" w:rsidR="00296619" w:rsidRDefault="001D369E">
            <w:pPr>
              <w:spacing w:after="200" w:line="276" w:lineRule="auto"/>
              <w:ind w:left="0"/>
              <w:jc w:val="left"/>
              <w:rPr>
                <w:rFonts w:ascii="Century Gothic" w:eastAsia="Century Gothic" w:hAnsi="Century Gothic" w:cs="Century Gothic"/>
                <w:b/>
              </w:rPr>
            </w:pPr>
            <w:r>
              <w:rPr>
                <w:rFonts w:ascii="Century Gothic" w:eastAsia="Century Gothic" w:hAnsi="Century Gothic" w:cs="Century Gothic"/>
                <w:b/>
              </w:rPr>
              <w:t xml:space="preserve">Approved </w:t>
            </w:r>
          </w:p>
          <w:p w14:paraId="49330074" w14:textId="77777777" w:rsidR="00296619" w:rsidRDefault="001D369E">
            <w:pPr>
              <w:spacing w:after="200" w:line="276" w:lineRule="auto"/>
              <w:ind w:left="0"/>
              <w:jc w:val="left"/>
              <w:rPr>
                <w:rFonts w:ascii="Century Gothic" w:eastAsia="Century Gothic" w:hAnsi="Century Gothic" w:cs="Century Gothic"/>
                <w:b/>
              </w:rPr>
            </w:pPr>
            <w:r>
              <w:rPr>
                <w:rFonts w:ascii="Century Gothic" w:eastAsia="Century Gothic" w:hAnsi="Century Gothic" w:cs="Century Gothic"/>
                <w:b/>
              </w:rPr>
              <w:t>By</w:t>
            </w:r>
          </w:p>
        </w:tc>
      </w:tr>
      <w:tr w:rsidR="00296619" w14:paraId="72E90C02" w14:textId="77777777">
        <w:tc>
          <w:tcPr>
            <w:tcW w:w="1671" w:type="dxa"/>
            <w:tcBorders>
              <w:top w:val="single" w:sz="4" w:space="0" w:color="000000"/>
              <w:left w:val="single" w:sz="4" w:space="0" w:color="000000"/>
              <w:bottom w:val="single" w:sz="4" w:space="0" w:color="000000"/>
              <w:right w:val="single" w:sz="4" w:space="0" w:color="000000"/>
            </w:tcBorders>
          </w:tcPr>
          <w:p w14:paraId="130631D5" w14:textId="77777777" w:rsidR="00296619" w:rsidRDefault="001D369E">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0</w:t>
            </w:r>
          </w:p>
        </w:tc>
        <w:tc>
          <w:tcPr>
            <w:tcW w:w="1510" w:type="dxa"/>
            <w:tcBorders>
              <w:top w:val="single" w:sz="4" w:space="0" w:color="000000"/>
              <w:left w:val="single" w:sz="4" w:space="0" w:color="000000"/>
              <w:bottom w:val="single" w:sz="4" w:space="0" w:color="000000"/>
              <w:right w:val="single" w:sz="4" w:space="0" w:color="000000"/>
            </w:tcBorders>
          </w:tcPr>
          <w:p w14:paraId="6FB26BC7" w14:textId="77777777" w:rsidR="00296619" w:rsidRDefault="001D369E">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15.06.2020</w:t>
            </w:r>
          </w:p>
        </w:tc>
        <w:tc>
          <w:tcPr>
            <w:tcW w:w="2311" w:type="dxa"/>
            <w:tcBorders>
              <w:top w:val="single" w:sz="4" w:space="0" w:color="000000"/>
              <w:left w:val="single" w:sz="4" w:space="0" w:color="000000"/>
              <w:bottom w:val="single" w:sz="4" w:space="0" w:color="000000"/>
              <w:right w:val="single" w:sz="4" w:space="0" w:color="000000"/>
            </w:tcBorders>
          </w:tcPr>
          <w:p w14:paraId="2ADDA25D" w14:textId="77777777" w:rsidR="00296619" w:rsidRDefault="001D369E">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Initial Issue</w:t>
            </w:r>
          </w:p>
        </w:tc>
        <w:tc>
          <w:tcPr>
            <w:tcW w:w="1463" w:type="dxa"/>
            <w:tcBorders>
              <w:top w:val="single" w:sz="4" w:space="0" w:color="000000"/>
              <w:left w:val="single" w:sz="4" w:space="0" w:color="000000"/>
              <w:bottom w:val="single" w:sz="4" w:space="0" w:color="000000"/>
              <w:right w:val="single" w:sz="4" w:space="0" w:color="000000"/>
            </w:tcBorders>
          </w:tcPr>
          <w:p w14:paraId="13AA8103" w14:textId="77777777" w:rsidR="00296619" w:rsidRDefault="001D369E">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SLT</w:t>
            </w:r>
          </w:p>
        </w:tc>
        <w:tc>
          <w:tcPr>
            <w:tcW w:w="2112" w:type="dxa"/>
            <w:tcBorders>
              <w:top w:val="single" w:sz="4" w:space="0" w:color="000000"/>
              <w:left w:val="single" w:sz="4" w:space="0" w:color="000000"/>
              <w:bottom w:val="single" w:sz="4" w:space="0" w:color="000000"/>
              <w:right w:val="single" w:sz="4" w:space="0" w:color="000000"/>
            </w:tcBorders>
          </w:tcPr>
          <w:p w14:paraId="0F23FE8C" w14:textId="77777777" w:rsidR="00296619" w:rsidRDefault="001D369E">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Headteacher</w:t>
            </w:r>
          </w:p>
        </w:tc>
      </w:tr>
      <w:tr w:rsidR="00296619" w14:paraId="21F1F478" w14:textId="77777777">
        <w:tc>
          <w:tcPr>
            <w:tcW w:w="1671" w:type="dxa"/>
            <w:tcBorders>
              <w:top w:val="single" w:sz="4" w:space="0" w:color="000000"/>
              <w:left w:val="single" w:sz="4" w:space="0" w:color="000000"/>
              <w:bottom w:val="single" w:sz="4" w:space="0" w:color="000000"/>
              <w:right w:val="single" w:sz="4" w:space="0" w:color="000000"/>
            </w:tcBorders>
          </w:tcPr>
          <w:p w14:paraId="717EB00B" w14:textId="187631DA" w:rsidR="00296619" w:rsidRDefault="000D6E22">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1</w:t>
            </w:r>
          </w:p>
        </w:tc>
        <w:tc>
          <w:tcPr>
            <w:tcW w:w="1510" w:type="dxa"/>
            <w:tcBorders>
              <w:top w:val="single" w:sz="4" w:space="0" w:color="000000"/>
              <w:left w:val="single" w:sz="4" w:space="0" w:color="000000"/>
              <w:bottom w:val="single" w:sz="4" w:space="0" w:color="000000"/>
              <w:right w:val="single" w:sz="4" w:space="0" w:color="000000"/>
            </w:tcBorders>
          </w:tcPr>
          <w:p w14:paraId="24349800" w14:textId="77777777" w:rsidR="00296619" w:rsidRDefault="001D369E">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16.07.2020</w:t>
            </w:r>
          </w:p>
        </w:tc>
        <w:tc>
          <w:tcPr>
            <w:tcW w:w="2311" w:type="dxa"/>
            <w:tcBorders>
              <w:top w:val="single" w:sz="4" w:space="0" w:color="000000"/>
              <w:left w:val="single" w:sz="4" w:space="0" w:color="000000"/>
              <w:bottom w:val="single" w:sz="4" w:space="0" w:color="000000"/>
              <w:right w:val="single" w:sz="4" w:space="0" w:color="000000"/>
            </w:tcBorders>
          </w:tcPr>
          <w:p w14:paraId="10B7F12C" w14:textId="77777777" w:rsidR="00296619" w:rsidRDefault="001D369E">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Ratified by Governors</w:t>
            </w:r>
          </w:p>
        </w:tc>
        <w:tc>
          <w:tcPr>
            <w:tcW w:w="1463" w:type="dxa"/>
            <w:tcBorders>
              <w:top w:val="single" w:sz="4" w:space="0" w:color="000000"/>
              <w:left w:val="single" w:sz="4" w:space="0" w:color="000000"/>
              <w:bottom w:val="single" w:sz="4" w:space="0" w:color="000000"/>
              <w:right w:val="single" w:sz="4" w:space="0" w:color="000000"/>
            </w:tcBorders>
          </w:tcPr>
          <w:p w14:paraId="7BABEF29" w14:textId="77777777" w:rsidR="00296619" w:rsidRDefault="00750BF7">
            <w:pPr>
              <w:spacing w:after="200" w:line="276" w:lineRule="auto"/>
              <w:ind w:left="0"/>
              <w:jc w:val="left"/>
              <w:rPr>
                <w:rFonts w:ascii="Century Gothic" w:eastAsia="Century Gothic" w:hAnsi="Century Gothic" w:cs="Century Gothic"/>
              </w:rPr>
            </w:pPr>
            <w:ins w:id="0" w:author="Harvi Dhingra" w:date="2021-04-22T09:06:00Z">
              <w:r>
                <w:rPr>
                  <w:rFonts w:ascii="Century Gothic" w:eastAsia="Century Gothic" w:hAnsi="Century Gothic" w:cs="Century Gothic"/>
                </w:rPr>
                <w:t>FGB</w:t>
              </w:r>
            </w:ins>
          </w:p>
        </w:tc>
        <w:tc>
          <w:tcPr>
            <w:tcW w:w="2112" w:type="dxa"/>
            <w:tcBorders>
              <w:top w:val="single" w:sz="4" w:space="0" w:color="000000"/>
              <w:left w:val="single" w:sz="4" w:space="0" w:color="000000"/>
              <w:bottom w:val="single" w:sz="4" w:space="0" w:color="000000"/>
              <w:right w:val="single" w:sz="4" w:space="0" w:color="000000"/>
            </w:tcBorders>
          </w:tcPr>
          <w:p w14:paraId="0E02F15B" w14:textId="77777777" w:rsidR="00296619" w:rsidRDefault="001D369E">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FGB</w:t>
            </w:r>
          </w:p>
        </w:tc>
      </w:tr>
      <w:tr w:rsidR="00750BF7" w14:paraId="0FD03389" w14:textId="77777777">
        <w:trPr>
          <w:ins w:id="1" w:author="Harvi Dhingra" w:date="2021-04-22T09:06:00Z"/>
        </w:trPr>
        <w:tc>
          <w:tcPr>
            <w:tcW w:w="1671" w:type="dxa"/>
            <w:tcBorders>
              <w:top w:val="single" w:sz="4" w:space="0" w:color="000000"/>
              <w:left w:val="single" w:sz="4" w:space="0" w:color="000000"/>
              <w:bottom w:val="single" w:sz="4" w:space="0" w:color="000000"/>
              <w:right w:val="single" w:sz="4" w:space="0" w:color="000000"/>
            </w:tcBorders>
          </w:tcPr>
          <w:p w14:paraId="5A3C7336" w14:textId="3FC5522B" w:rsidR="00750BF7" w:rsidRDefault="000D6E22">
            <w:pPr>
              <w:spacing w:after="200" w:line="276" w:lineRule="auto"/>
              <w:ind w:left="0"/>
              <w:jc w:val="center"/>
              <w:rPr>
                <w:ins w:id="2" w:author="Harvi Dhingra" w:date="2021-04-22T09:06:00Z"/>
                <w:rFonts w:ascii="Century Gothic" w:eastAsia="Century Gothic" w:hAnsi="Century Gothic" w:cs="Century Gothic"/>
              </w:rPr>
            </w:pPr>
            <w:r>
              <w:rPr>
                <w:rFonts w:ascii="Century Gothic" w:eastAsia="Century Gothic" w:hAnsi="Century Gothic" w:cs="Century Gothic"/>
              </w:rPr>
              <w:t>2</w:t>
            </w:r>
          </w:p>
        </w:tc>
        <w:tc>
          <w:tcPr>
            <w:tcW w:w="1510" w:type="dxa"/>
            <w:tcBorders>
              <w:top w:val="single" w:sz="4" w:space="0" w:color="000000"/>
              <w:left w:val="single" w:sz="4" w:space="0" w:color="000000"/>
              <w:bottom w:val="single" w:sz="4" w:space="0" w:color="000000"/>
              <w:right w:val="single" w:sz="4" w:space="0" w:color="000000"/>
            </w:tcBorders>
          </w:tcPr>
          <w:p w14:paraId="5C1CD3BB" w14:textId="77777777" w:rsidR="00750BF7" w:rsidRDefault="00750BF7">
            <w:pPr>
              <w:spacing w:after="200" w:line="276" w:lineRule="auto"/>
              <w:ind w:left="0"/>
              <w:jc w:val="left"/>
              <w:rPr>
                <w:ins w:id="3" w:author="Harvi Dhingra" w:date="2021-04-22T09:06:00Z"/>
                <w:rFonts w:ascii="Century Gothic" w:eastAsia="Century Gothic" w:hAnsi="Century Gothic" w:cs="Century Gothic"/>
              </w:rPr>
            </w:pPr>
            <w:ins w:id="4" w:author="Harvi Dhingra" w:date="2021-04-22T09:06:00Z">
              <w:r>
                <w:rPr>
                  <w:rFonts w:ascii="Century Gothic" w:eastAsia="Century Gothic" w:hAnsi="Century Gothic" w:cs="Century Gothic"/>
                </w:rPr>
                <w:t>21.04.</w:t>
              </w:r>
            </w:ins>
            <w:r>
              <w:rPr>
                <w:rFonts w:ascii="Century Gothic" w:eastAsia="Century Gothic" w:hAnsi="Century Gothic" w:cs="Century Gothic"/>
              </w:rPr>
              <w:t>20</w:t>
            </w:r>
            <w:ins w:id="5" w:author="Harvi Dhingra" w:date="2021-04-22T09:06:00Z">
              <w:r>
                <w:rPr>
                  <w:rFonts w:ascii="Century Gothic" w:eastAsia="Century Gothic" w:hAnsi="Century Gothic" w:cs="Century Gothic"/>
                </w:rPr>
                <w:t>21</w:t>
              </w:r>
            </w:ins>
          </w:p>
        </w:tc>
        <w:tc>
          <w:tcPr>
            <w:tcW w:w="2311" w:type="dxa"/>
            <w:tcBorders>
              <w:top w:val="single" w:sz="4" w:space="0" w:color="000000"/>
              <w:left w:val="single" w:sz="4" w:space="0" w:color="000000"/>
              <w:bottom w:val="single" w:sz="4" w:space="0" w:color="000000"/>
              <w:right w:val="single" w:sz="4" w:space="0" w:color="000000"/>
            </w:tcBorders>
          </w:tcPr>
          <w:p w14:paraId="58F3831A" w14:textId="77777777" w:rsidR="00750BF7" w:rsidRDefault="00750BF7">
            <w:pPr>
              <w:spacing w:after="200" w:line="276" w:lineRule="auto"/>
              <w:ind w:left="0"/>
              <w:jc w:val="left"/>
              <w:rPr>
                <w:ins w:id="6" w:author="Harvi Dhingra" w:date="2021-04-22T09:06:00Z"/>
                <w:rFonts w:ascii="Century Gothic" w:eastAsia="Century Gothic" w:hAnsi="Century Gothic" w:cs="Century Gothic"/>
              </w:rPr>
            </w:pPr>
            <w:ins w:id="7" w:author="Harvi Dhingra" w:date="2021-04-22T09:06:00Z">
              <w:r>
                <w:rPr>
                  <w:rFonts w:ascii="Century Gothic" w:eastAsia="Century Gothic" w:hAnsi="Century Gothic" w:cs="Century Gothic"/>
                </w:rPr>
                <w:t>Reviewed and reissued.</w:t>
              </w:r>
            </w:ins>
          </w:p>
        </w:tc>
        <w:tc>
          <w:tcPr>
            <w:tcW w:w="1463" w:type="dxa"/>
            <w:tcBorders>
              <w:top w:val="single" w:sz="4" w:space="0" w:color="000000"/>
              <w:left w:val="single" w:sz="4" w:space="0" w:color="000000"/>
              <w:bottom w:val="single" w:sz="4" w:space="0" w:color="000000"/>
              <w:right w:val="single" w:sz="4" w:space="0" w:color="000000"/>
            </w:tcBorders>
          </w:tcPr>
          <w:p w14:paraId="10F951F1" w14:textId="77777777" w:rsidR="00750BF7" w:rsidRDefault="00750BF7">
            <w:pPr>
              <w:spacing w:after="200" w:line="276" w:lineRule="auto"/>
              <w:ind w:left="0"/>
              <w:jc w:val="left"/>
              <w:rPr>
                <w:ins w:id="8" w:author="Harvi Dhingra" w:date="2021-04-22T09:06:00Z"/>
                <w:rFonts w:ascii="Century Gothic" w:eastAsia="Century Gothic" w:hAnsi="Century Gothic" w:cs="Century Gothic"/>
              </w:rPr>
            </w:pPr>
            <w:ins w:id="9" w:author="Harvi Dhingra" w:date="2021-04-22T09:06:00Z">
              <w:r>
                <w:rPr>
                  <w:rFonts w:ascii="Century Gothic" w:eastAsia="Century Gothic" w:hAnsi="Century Gothic" w:cs="Century Gothic"/>
                </w:rPr>
                <w:t>S Adams</w:t>
              </w:r>
            </w:ins>
          </w:p>
        </w:tc>
        <w:tc>
          <w:tcPr>
            <w:tcW w:w="2112" w:type="dxa"/>
            <w:tcBorders>
              <w:top w:val="single" w:sz="4" w:space="0" w:color="000000"/>
              <w:left w:val="single" w:sz="4" w:space="0" w:color="000000"/>
              <w:bottom w:val="single" w:sz="4" w:space="0" w:color="000000"/>
              <w:right w:val="single" w:sz="4" w:space="0" w:color="000000"/>
            </w:tcBorders>
          </w:tcPr>
          <w:p w14:paraId="47C947B1" w14:textId="77777777" w:rsidR="00750BF7" w:rsidRDefault="00750BF7">
            <w:pPr>
              <w:spacing w:after="200" w:line="276" w:lineRule="auto"/>
              <w:ind w:left="0"/>
              <w:jc w:val="left"/>
              <w:rPr>
                <w:ins w:id="10" w:author="Harvi Dhingra" w:date="2021-04-22T09:06:00Z"/>
                <w:rFonts w:ascii="Century Gothic" w:eastAsia="Century Gothic" w:hAnsi="Century Gothic" w:cs="Century Gothic"/>
              </w:rPr>
            </w:pPr>
            <w:ins w:id="11" w:author="Harvi Dhingra" w:date="2021-04-22T09:06:00Z">
              <w:r>
                <w:rPr>
                  <w:rFonts w:ascii="Century Gothic" w:eastAsia="Century Gothic" w:hAnsi="Century Gothic" w:cs="Century Gothic"/>
                </w:rPr>
                <w:t>Headteacher</w:t>
              </w:r>
            </w:ins>
          </w:p>
        </w:tc>
      </w:tr>
      <w:tr w:rsidR="00DB0EAE" w14:paraId="4CFF6FEE" w14:textId="77777777">
        <w:tc>
          <w:tcPr>
            <w:tcW w:w="1671" w:type="dxa"/>
            <w:tcBorders>
              <w:top w:val="single" w:sz="4" w:space="0" w:color="000000"/>
              <w:left w:val="single" w:sz="4" w:space="0" w:color="000000"/>
              <w:bottom w:val="single" w:sz="4" w:space="0" w:color="000000"/>
              <w:right w:val="single" w:sz="4" w:space="0" w:color="000000"/>
            </w:tcBorders>
          </w:tcPr>
          <w:p w14:paraId="4155C744" w14:textId="1F64727C" w:rsidR="00DB0EAE" w:rsidRDefault="000D6E22">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3</w:t>
            </w:r>
          </w:p>
        </w:tc>
        <w:tc>
          <w:tcPr>
            <w:tcW w:w="1510" w:type="dxa"/>
            <w:tcBorders>
              <w:top w:val="single" w:sz="4" w:space="0" w:color="000000"/>
              <w:left w:val="single" w:sz="4" w:space="0" w:color="000000"/>
              <w:bottom w:val="single" w:sz="4" w:space="0" w:color="000000"/>
              <w:right w:val="single" w:sz="4" w:space="0" w:color="000000"/>
            </w:tcBorders>
          </w:tcPr>
          <w:p w14:paraId="12CA53E6" w14:textId="77777777" w:rsidR="00DB0EAE" w:rsidRDefault="00DB0EAE">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05.05.2021</w:t>
            </w:r>
          </w:p>
        </w:tc>
        <w:tc>
          <w:tcPr>
            <w:tcW w:w="2311" w:type="dxa"/>
            <w:tcBorders>
              <w:top w:val="single" w:sz="4" w:space="0" w:color="000000"/>
              <w:left w:val="single" w:sz="4" w:space="0" w:color="000000"/>
              <w:bottom w:val="single" w:sz="4" w:space="0" w:color="000000"/>
              <w:right w:val="single" w:sz="4" w:space="0" w:color="000000"/>
            </w:tcBorders>
          </w:tcPr>
          <w:p w14:paraId="77014A03" w14:textId="77777777" w:rsidR="00DB0EAE" w:rsidRDefault="00DB0EAE">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Ratified by Governors in C&amp;S Committee</w:t>
            </w:r>
          </w:p>
        </w:tc>
        <w:tc>
          <w:tcPr>
            <w:tcW w:w="1463" w:type="dxa"/>
            <w:tcBorders>
              <w:top w:val="single" w:sz="4" w:space="0" w:color="000000"/>
              <w:left w:val="single" w:sz="4" w:space="0" w:color="000000"/>
              <w:bottom w:val="single" w:sz="4" w:space="0" w:color="000000"/>
              <w:right w:val="single" w:sz="4" w:space="0" w:color="000000"/>
            </w:tcBorders>
          </w:tcPr>
          <w:p w14:paraId="07813C6B" w14:textId="77777777" w:rsidR="00DB0EAE" w:rsidRDefault="00DB0EAE">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H.Dhingra</w:t>
            </w:r>
          </w:p>
        </w:tc>
        <w:tc>
          <w:tcPr>
            <w:tcW w:w="2112" w:type="dxa"/>
            <w:tcBorders>
              <w:top w:val="single" w:sz="4" w:space="0" w:color="000000"/>
              <w:left w:val="single" w:sz="4" w:space="0" w:color="000000"/>
              <w:bottom w:val="single" w:sz="4" w:space="0" w:color="000000"/>
              <w:right w:val="single" w:sz="4" w:space="0" w:color="000000"/>
            </w:tcBorders>
          </w:tcPr>
          <w:p w14:paraId="03F79AEF" w14:textId="77777777" w:rsidR="00DB0EAE" w:rsidRDefault="00DB0EAE">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Headteacher</w:t>
            </w:r>
          </w:p>
        </w:tc>
      </w:tr>
      <w:tr w:rsidR="000D6E22" w14:paraId="45DD4FA5" w14:textId="77777777">
        <w:tc>
          <w:tcPr>
            <w:tcW w:w="1671" w:type="dxa"/>
            <w:tcBorders>
              <w:top w:val="single" w:sz="4" w:space="0" w:color="000000"/>
              <w:left w:val="single" w:sz="4" w:space="0" w:color="000000"/>
              <w:bottom w:val="single" w:sz="4" w:space="0" w:color="000000"/>
              <w:right w:val="single" w:sz="4" w:space="0" w:color="000000"/>
            </w:tcBorders>
          </w:tcPr>
          <w:p w14:paraId="633C1DA7" w14:textId="77100685" w:rsidR="000D6E22" w:rsidRDefault="000D6E22">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4</w:t>
            </w:r>
          </w:p>
        </w:tc>
        <w:tc>
          <w:tcPr>
            <w:tcW w:w="1510" w:type="dxa"/>
            <w:tcBorders>
              <w:top w:val="single" w:sz="4" w:space="0" w:color="000000"/>
              <w:left w:val="single" w:sz="4" w:space="0" w:color="000000"/>
              <w:bottom w:val="single" w:sz="4" w:space="0" w:color="000000"/>
              <w:right w:val="single" w:sz="4" w:space="0" w:color="000000"/>
            </w:tcBorders>
          </w:tcPr>
          <w:p w14:paraId="144A87EE" w14:textId="47396954" w:rsidR="000D6E22" w:rsidRDefault="000D6E22">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October 2022</w:t>
            </w:r>
          </w:p>
        </w:tc>
        <w:tc>
          <w:tcPr>
            <w:tcW w:w="2311" w:type="dxa"/>
            <w:tcBorders>
              <w:top w:val="single" w:sz="4" w:space="0" w:color="000000"/>
              <w:left w:val="single" w:sz="4" w:space="0" w:color="000000"/>
              <w:bottom w:val="single" w:sz="4" w:space="0" w:color="000000"/>
              <w:right w:val="single" w:sz="4" w:space="0" w:color="000000"/>
            </w:tcBorders>
          </w:tcPr>
          <w:p w14:paraId="0A4D7D65" w14:textId="444F9C2D" w:rsidR="000D6E22" w:rsidRDefault="000D6E22">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Reviewed</w:t>
            </w:r>
          </w:p>
        </w:tc>
        <w:tc>
          <w:tcPr>
            <w:tcW w:w="1463" w:type="dxa"/>
            <w:tcBorders>
              <w:top w:val="single" w:sz="4" w:space="0" w:color="000000"/>
              <w:left w:val="single" w:sz="4" w:space="0" w:color="000000"/>
              <w:bottom w:val="single" w:sz="4" w:space="0" w:color="000000"/>
              <w:right w:val="single" w:sz="4" w:space="0" w:color="000000"/>
            </w:tcBorders>
          </w:tcPr>
          <w:p w14:paraId="59D04D8D" w14:textId="02A230DE" w:rsidR="000D6E22" w:rsidRDefault="000D6E22">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G Spencer</w:t>
            </w:r>
          </w:p>
        </w:tc>
        <w:tc>
          <w:tcPr>
            <w:tcW w:w="2112" w:type="dxa"/>
            <w:tcBorders>
              <w:top w:val="single" w:sz="4" w:space="0" w:color="000000"/>
              <w:left w:val="single" w:sz="4" w:space="0" w:color="000000"/>
              <w:bottom w:val="single" w:sz="4" w:space="0" w:color="000000"/>
              <w:right w:val="single" w:sz="4" w:space="0" w:color="000000"/>
            </w:tcBorders>
          </w:tcPr>
          <w:p w14:paraId="273C0D77" w14:textId="1218AFA1" w:rsidR="000D6E22" w:rsidRDefault="000D6E22">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Headteacher</w:t>
            </w:r>
          </w:p>
        </w:tc>
      </w:tr>
      <w:tr w:rsidR="00686DBB" w14:paraId="71C8270A" w14:textId="77777777">
        <w:tc>
          <w:tcPr>
            <w:tcW w:w="1671" w:type="dxa"/>
            <w:tcBorders>
              <w:top w:val="single" w:sz="4" w:space="0" w:color="000000"/>
              <w:left w:val="single" w:sz="4" w:space="0" w:color="000000"/>
              <w:bottom w:val="single" w:sz="4" w:space="0" w:color="000000"/>
              <w:right w:val="single" w:sz="4" w:space="0" w:color="000000"/>
            </w:tcBorders>
          </w:tcPr>
          <w:p w14:paraId="6797130C" w14:textId="268EA0DF" w:rsidR="00686DBB" w:rsidRDefault="00686DBB">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5</w:t>
            </w:r>
          </w:p>
        </w:tc>
        <w:tc>
          <w:tcPr>
            <w:tcW w:w="1510" w:type="dxa"/>
            <w:tcBorders>
              <w:top w:val="single" w:sz="4" w:space="0" w:color="000000"/>
              <w:left w:val="single" w:sz="4" w:space="0" w:color="000000"/>
              <w:bottom w:val="single" w:sz="4" w:space="0" w:color="000000"/>
              <w:right w:val="single" w:sz="4" w:space="0" w:color="000000"/>
            </w:tcBorders>
          </w:tcPr>
          <w:p w14:paraId="29C29717" w14:textId="5AE37322" w:rsidR="00686DBB" w:rsidRDefault="00686DBB">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September 2023</w:t>
            </w:r>
          </w:p>
        </w:tc>
        <w:tc>
          <w:tcPr>
            <w:tcW w:w="2311" w:type="dxa"/>
            <w:tcBorders>
              <w:top w:val="single" w:sz="4" w:space="0" w:color="000000"/>
              <w:left w:val="single" w:sz="4" w:space="0" w:color="000000"/>
              <w:bottom w:val="single" w:sz="4" w:space="0" w:color="000000"/>
              <w:right w:val="single" w:sz="4" w:space="0" w:color="000000"/>
            </w:tcBorders>
          </w:tcPr>
          <w:p w14:paraId="292B1E21" w14:textId="07923DD5" w:rsidR="00686DBB" w:rsidRDefault="00686DBB">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Reviewed – no amendments required</w:t>
            </w:r>
          </w:p>
        </w:tc>
        <w:tc>
          <w:tcPr>
            <w:tcW w:w="1463" w:type="dxa"/>
            <w:tcBorders>
              <w:top w:val="single" w:sz="4" w:space="0" w:color="000000"/>
              <w:left w:val="single" w:sz="4" w:space="0" w:color="000000"/>
              <w:bottom w:val="single" w:sz="4" w:space="0" w:color="000000"/>
              <w:right w:val="single" w:sz="4" w:space="0" w:color="000000"/>
            </w:tcBorders>
          </w:tcPr>
          <w:p w14:paraId="762FAA7B" w14:textId="22E2458E" w:rsidR="00686DBB" w:rsidRDefault="00016E23">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G Spencer</w:t>
            </w:r>
          </w:p>
        </w:tc>
        <w:tc>
          <w:tcPr>
            <w:tcW w:w="2112" w:type="dxa"/>
            <w:tcBorders>
              <w:top w:val="single" w:sz="4" w:space="0" w:color="000000"/>
              <w:left w:val="single" w:sz="4" w:space="0" w:color="000000"/>
              <w:bottom w:val="single" w:sz="4" w:space="0" w:color="000000"/>
              <w:right w:val="single" w:sz="4" w:space="0" w:color="000000"/>
            </w:tcBorders>
          </w:tcPr>
          <w:p w14:paraId="1DAC305D" w14:textId="59DECCBD" w:rsidR="00686DBB" w:rsidRDefault="00016E23">
            <w:pPr>
              <w:spacing w:after="200" w:line="276" w:lineRule="auto"/>
              <w:ind w:left="0"/>
              <w:jc w:val="left"/>
              <w:rPr>
                <w:rFonts w:ascii="Century Gothic" w:eastAsia="Century Gothic" w:hAnsi="Century Gothic" w:cs="Century Gothic"/>
              </w:rPr>
            </w:pPr>
            <w:r>
              <w:rPr>
                <w:rFonts w:ascii="Century Gothic" w:eastAsia="Century Gothic" w:hAnsi="Century Gothic" w:cs="Century Gothic"/>
              </w:rPr>
              <w:t>Headteacher</w:t>
            </w:r>
          </w:p>
        </w:tc>
      </w:tr>
    </w:tbl>
    <w:p w14:paraId="0BD11FA1" w14:textId="77777777" w:rsidR="00894AFC" w:rsidRPr="00894AFC" w:rsidRDefault="00894AFC" w:rsidP="000D6E22">
      <w:pPr>
        <w:ind w:left="0"/>
      </w:pPr>
      <w:bookmarkStart w:id="12" w:name="_n9no8c18ln4v" w:colFirst="0" w:colLast="0"/>
      <w:bookmarkEnd w:id="12"/>
    </w:p>
    <w:p w14:paraId="70B711DE" w14:textId="77777777" w:rsidR="00296619" w:rsidRDefault="001D369E">
      <w:pPr>
        <w:spacing w:after="200" w:line="276" w:lineRule="auto"/>
        <w:ind w:left="0"/>
        <w:rPr>
          <w:rFonts w:ascii="Century Gothic" w:eastAsia="Century Gothic" w:hAnsi="Century Gothic" w:cs="Century Gothic"/>
          <w:b/>
        </w:rPr>
      </w:pPr>
      <w:r>
        <w:rPr>
          <w:rFonts w:ascii="Century Gothic" w:eastAsia="Century Gothic" w:hAnsi="Century Gothic" w:cs="Century Gothic"/>
          <w:b/>
        </w:rPr>
        <w:t>Table of Contents</w:t>
      </w:r>
    </w:p>
    <w:tbl>
      <w:tblPr>
        <w:tblStyle w:val="a1"/>
        <w:tblW w:w="9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6030"/>
        <w:gridCol w:w="1303"/>
      </w:tblGrid>
      <w:tr w:rsidR="00296619" w14:paraId="6C3F0E0A" w14:textId="77777777">
        <w:tc>
          <w:tcPr>
            <w:tcW w:w="1695" w:type="dxa"/>
            <w:tcBorders>
              <w:top w:val="single" w:sz="4" w:space="0" w:color="000000"/>
              <w:left w:val="single" w:sz="4" w:space="0" w:color="000000"/>
              <w:bottom w:val="single" w:sz="4" w:space="0" w:color="000000"/>
              <w:right w:val="single" w:sz="4" w:space="0" w:color="000000"/>
            </w:tcBorders>
          </w:tcPr>
          <w:p w14:paraId="3A355C32" w14:textId="77777777" w:rsidR="00296619" w:rsidRDefault="001D369E">
            <w:pPr>
              <w:spacing w:after="200" w:line="276" w:lineRule="auto"/>
              <w:ind w:left="0"/>
              <w:rPr>
                <w:rFonts w:ascii="Century Gothic" w:eastAsia="Century Gothic" w:hAnsi="Century Gothic" w:cs="Century Gothic"/>
                <w:b/>
              </w:rPr>
            </w:pPr>
            <w:r>
              <w:rPr>
                <w:rFonts w:ascii="Century Gothic" w:eastAsia="Century Gothic" w:hAnsi="Century Gothic" w:cs="Century Gothic"/>
                <w:b/>
              </w:rPr>
              <w:t>Serial</w:t>
            </w:r>
          </w:p>
        </w:tc>
        <w:tc>
          <w:tcPr>
            <w:tcW w:w="6030" w:type="dxa"/>
            <w:tcBorders>
              <w:top w:val="single" w:sz="4" w:space="0" w:color="000000"/>
              <w:left w:val="single" w:sz="4" w:space="0" w:color="000000"/>
              <w:bottom w:val="single" w:sz="4" w:space="0" w:color="000000"/>
              <w:right w:val="single" w:sz="4" w:space="0" w:color="000000"/>
            </w:tcBorders>
          </w:tcPr>
          <w:p w14:paraId="2C1ECF65" w14:textId="77777777" w:rsidR="00296619" w:rsidRDefault="001D369E">
            <w:pPr>
              <w:spacing w:after="200" w:line="276" w:lineRule="auto"/>
              <w:ind w:left="0"/>
              <w:rPr>
                <w:rFonts w:ascii="Century Gothic" w:eastAsia="Century Gothic" w:hAnsi="Century Gothic" w:cs="Century Gothic"/>
                <w:b/>
              </w:rPr>
            </w:pPr>
            <w:r>
              <w:rPr>
                <w:rFonts w:ascii="Century Gothic" w:eastAsia="Century Gothic" w:hAnsi="Century Gothic" w:cs="Century Gothic"/>
                <w:b/>
              </w:rPr>
              <w:t>Description</w:t>
            </w:r>
          </w:p>
        </w:tc>
        <w:tc>
          <w:tcPr>
            <w:tcW w:w="1303" w:type="dxa"/>
            <w:tcBorders>
              <w:top w:val="single" w:sz="4" w:space="0" w:color="000000"/>
              <w:left w:val="single" w:sz="4" w:space="0" w:color="000000"/>
              <w:bottom w:val="single" w:sz="4" w:space="0" w:color="000000"/>
              <w:right w:val="single" w:sz="4" w:space="0" w:color="000000"/>
            </w:tcBorders>
          </w:tcPr>
          <w:p w14:paraId="35071861" w14:textId="77777777" w:rsidR="00296619" w:rsidRDefault="001D369E">
            <w:pPr>
              <w:spacing w:after="200" w:line="276" w:lineRule="auto"/>
              <w:ind w:left="0"/>
              <w:rPr>
                <w:rFonts w:ascii="Century Gothic" w:eastAsia="Century Gothic" w:hAnsi="Century Gothic" w:cs="Century Gothic"/>
                <w:b/>
              </w:rPr>
            </w:pPr>
            <w:r>
              <w:rPr>
                <w:rFonts w:ascii="Century Gothic" w:eastAsia="Century Gothic" w:hAnsi="Century Gothic" w:cs="Century Gothic"/>
                <w:b/>
              </w:rPr>
              <w:t>Page No.</w:t>
            </w:r>
          </w:p>
        </w:tc>
      </w:tr>
      <w:tr w:rsidR="00296619" w14:paraId="2EEC13D2" w14:textId="77777777">
        <w:tc>
          <w:tcPr>
            <w:tcW w:w="1695" w:type="dxa"/>
            <w:tcBorders>
              <w:top w:val="single" w:sz="4" w:space="0" w:color="000000"/>
              <w:left w:val="single" w:sz="4" w:space="0" w:color="000000"/>
              <w:bottom w:val="single" w:sz="4" w:space="0" w:color="000000"/>
              <w:right w:val="single" w:sz="4" w:space="0" w:color="000000"/>
            </w:tcBorders>
          </w:tcPr>
          <w:p w14:paraId="4A0A7671" w14:textId="77777777" w:rsidR="00296619" w:rsidRDefault="001D369E">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1</w:t>
            </w:r>
          </w:p>
        </w:tc>
        <w:tc>
          <w:tcPr>
            <w:tcW w:w="6030" w:type="dxa"/>
            <w:tcBorders>
              <w:top w:val="single" w:sz="4" w:space="0" w:color="000000"/>
              <w:left w:val="single" w:sz="4" w:space="0" w:color="000000"/>
              <w:bottom w:val="single" w:sz="4" w:space="0" w:color="000000"/>
              <w:right w:val="single" w:sz="4" w:space="0" w:color="000000"/>
            </w:tcBorders>
          </w:tcPr>
          <w:p w14:paraId="0E6E9A9B"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Rationale</w:t>
            </w:r>
          </w:p>
        </w:tc>
        <w:tc>
          <w:tcPr>
            <w:tcW w:w="1303" w:type="dxa"/>
            <w:tcBorders>
              <w:top w:val="single" w:sz="4" w:space="0" w:color="000000"/>
              <w:left w:val="single" w:sz="4" w:space="0" w:color="000000"/>
              <w:bottom w:val="single" w:sz="4" w:space="0" w:color="000000"/>
              <w:right w:val="single" w:sz="4" w:space="0" w:color="000000"/>
            </w:tcBorders>
          </w:tcPr>
          <w:p w14:paraId="442DDFB6"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3</w:t>
            </w:r>
          </w:p>
        </w:tc>
      </w:tr>
      <w:tr w:rsidR="00296619" w14:paraId="07637B2F" w14:textId="77777777">
        <w:tc>
          <w:tcPr>
            <w:tcW w:w="1695" w:type="dxa"/>
            <w:tcBorders>
              <w:top w:val="single" w:sz="4" w:space="0" w:color="000000"/>
              <w:left w:val="single" w:sz="4" w:space="0" w:color="000000"/>
              <w:bottom w:val="single" w:sz="4" w:space="0" w:color="000000"/>
              <w:right w:val="single" w:sz="4" w:space="0" w:color="000000"/>
            </w:tcBorders>
          </w:tcPr>
          <w:p w14:paraId="31C13CCD" w14:textId="77777777" w:rsidR="00296619" w:rsidRDefault="001D369E">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2</w:t>
            </w:r>
          </w:p>
        </w:tc>
        <w:tc>
          <w:tcPr>
            <w:tcW w:w="6030" w:type="dxa"/>
            <w:tcBorders>
              <w:top w:val="single" w:sz="4" w:space="0" w:color="000000"/>
              <w:left w:val="single" w:sz="4" w:space="0" w:color="000000"/>
              <w:bottom w:val="single" w:sz="4" w:space="0" w:color="000000"/>
              <w:right w:val="single" w:sz="4" w:space="0" w:color="000000"/>
            </w:tcBorders>
          </w:tcPr>
          <w:p w14:paraId="5D465252"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Purpose</w:t>
            </w:r>
          </w:p>
        </w:tc>
        <w:tc>
          <w:tcPr>
            <w:tcW w:w="1303" w:type="dxa"/>
            <w:tcBorders>
              <w:top w:val="single" w:sz="4" w:space="0" w:color="000000"/>
              <w:left w:val="single" w:sz="4" w:space="0" w:color="000000"/>
              <w:bottom w:val="single" w:sz="4" w:space="0" w:color="000000"/>
              <w:right w:val="single" w:sz="4" w:space="0" w:color="000000"/>
            </w:tcBorders>
          </w:tcPr>
          <w:p w14:paraId="6DD1096D"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4</w:t>
            </w:r>
          </w:p>
        </w:tc>
      </w:tr>
      <w:tr w:rsidR="00296619" w14:paraId="4A37758C" w14:textId="77777777">
        <w:tc>
          <w:tcPr>
            <w:tcW w:w="1695" w:type="dxa"/>
            <w:tcBorders>
              <w:top w:val="single" w:sz="4" w:space="0" w:color="000000"/>
              <w:left w:val="single" w:sz="4" w:space="0" w:color="000000"/>
              <w:bottom w:val="single" w:sz="4" w:space="0" w:color="000000"/>
              <w:right w:val="single" w:sz="4" w:space="0" w:color="000000"/>
            </w:tcBorders>
          </w:tcPr>
          <w:p w14:paraId="0E7972CC" w14:textId="77777777" w:rsidR="00296619" w:rsidRDefault="001D369E">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3</w:t>
            </w:r>
          </w:p>
        </w:tc>
        <w:tc>
          <w:tcPr>
            <w:tcW w:w="6030" w:type="dxa"/>
            <w:tcBorders>
              <w:top w:val="single" w:sz="4" w:space="0" w:color="000000"/>
              <w:left w:val="single" w:sz="4" w:space="0" w:color="000000"/>
              <w:bottom w:val="single" w:sz="4" w:space="0" w:color="000000"/>
              <w:right w:val="single" w:sz="4" w:space="0" w:color="000000"/>
            </w:tcBorders>
          </w:tcPr>
          <w:p w14:paraId="6435C2D7"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Introduction</w:t>
            </w:r>
          </w:p>
        </w:tc>
        <w:tc>
          <w:tcPr>
            <w:tcW w:w="1303" w:type="dxa"/>
            <w:tcBorders>
              <w:top w:val="single" w:sz="4" w:space="0" w:color="000000"/>
              <w:left w:val="single" w:sz="4" w:space="0" w:color="000000"/>
              <w:bottom w:val="single" w:sz="4" w:space="0" w:color="000000"/>
              <w:right w:val="single" w:sz="4" w:space="0" w:color="000000"/>
            </w:tcBorders>
          </w:tcPr>
          <w:p w14:paraId="7D809DED"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4</w:t>
            </w:r>
          </w:p>
        </w:tc>
      </w:tr>
      <w:tr w:rsidR="00296619" w14:paraId="6B169611" w14:textId="77777777">
        <w:tc>
          <w:tcPr>
            <w:tcW w:w="1695" w:type="dxa"/>
            <w:tcBorders>
              <w:top w:val="single" w:sz="4" w:space="0" w:color="000000"/>
              <w:left w:val="single" w:sz="4" w:space="0" w:color="000000"/>
              <w:bottom w:val="single" w:sz="4" w:space="0" w:color="000000"/>
              <w:right w:val="single" w:sz="4" w:space="0" w:color="000000"/>
            </w:tcBorders>
          </w:tcPr>
          <w:p w14:paraId="4CA55DCA" w14:textId="77777777" w:rsidR="00296619" w:rsidRDefault="001D369E">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4</w:t>
            </w:r>
          </w:p>
        </w:tc>
        <w:tc>
          <w:tcPr>
            <w:tcW w:w="6030" w:type="dxa"/>
            <w:tcBorders>
              <w:top w:val="single" w:sz="4" w:space="0" w:color="000000"/>
              <w:left w:val="single" w:sz="4" w:space="0" w:color="000000"/>
              <w:bottom w:val="single" w:sz="4" w:space="0" w:color="000000"/>
              <w:right w:val="single" w:sz="4" w:space="0" w:color="000000"/>
            </w:tcBorders>
          </w:tcPr>
          <w:p w14:paraId="7F0BF7BA"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Aims</w:t>
            </w:r>
          </w:p>
        </w:tc>
        <w:tc>
          <w:tcPr>
            <w:tcW w:w="1303" w:type="dxa"/>
            <w:tcBorders>
              <w:top w:val="single" w:sz="4" w:space="0" w:color="000000"/>
              <w:left w:val="single" w:sz="4" w:space="0" w:color="000000"/>
              <w:bottom w:val="single" w:sz="4" w:space="0" w:color="000000"/>
              <w:right w:val="single" w:sz="4" w:space="0" w:color="000000"/>
            </w:tcBorders>
          </w:tcPr>
          <w:p w14:paraId="092BA99D"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5</w:t>
            </w:r>
          </w:p>
        </w:tc>
      </w:tr>
      <w:tr w:rsidR="00296619" w14:paraId="5EB03D27" w14:textId="77777777">
        <w:tc>
          <w:tcPr>
            <w:tcW w:w="1695" w:type="dxa"/>
            <w:tcBorders>
              <w:top w:val="single" w:sz="4" w:space="0" w:color="000000"/>
              <w:left w:val="single" w:sz="4" w:space="0" w:color="000000"/>
              <w:bottom w:val="single" w:sz="4" w:space="0" w:color="000000"/>
              <w:right w:val="single" w:sz="4" w:space="0" w:color="000000"/>
            </w:tcBorders>
          </w:tcPr>
          <w:p w14:paraId="5C88068E" w14:textId="77777777" w:rsidR="00296619" w:rsidRDefault="001D369E">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5</w:t>
            </w:r>
          </w:p>
        </w:tc>
        <w:tc>
          <w:tcPr>
            <w:tcW w:w="6030" w:type="dxa"/>
            <w:tcBorders>
              <w:top w:val="single" w:sz="4" w:space="0" w:color="000000"/>
              <w:left w:val="single" w:sz="4" w:space="0" w:color="000000"/>
              <w:bottom w:val="single" w:sz="4" w:space="0" w:color="000000"/>
              <w:right w:val="single" w:sz="4" w:space="0" w:color="000000"/>
            </w:tcBorders>
          </w:tcPr>
          <w:p w14:paraId="69706381"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Admissions</w:t>
            </w:r>
          </w:p>
        </w:tc>
        <w:tc>
          <w:tcPr>
            <w:tcW w:w="1303" w:type="dxa"/>
            <w:tcBorders>
              <w:top w:val="single" w:sz="4" w:space="0" w:color="000000"/>
              <w:left w:val="single" w:sz="4" w:space="0" w:color="000000"/>
              <w:bottom w:val="single" w:sz="4" w:space="0" w:color="000000"/>
              <w:right w:val="single" w:sz="4" w:space="0" w:color="000000"/>
            </w:tcBorders>
          </w:tcPr>
          <w:p w14:paraId="17A6379D"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5</w:t>
            </w:r>
          </w:p>
        </w:tc>
      </w:tr>
      <w:tr w:rsidR="00296619" w14:paraId="31AD8349" w14:textId="77777777">
        <w:tc>
          <w:tcPr>
            <w:tcW w:w="1695" w:type="dxa"/>
            <w:tcBorders>
              <w:top w:val="single" w:sz="4" w:space="0" w:color="000000"/>
              <w:left w:val="single" w:sz="4" w:space="0" w:color="000000"/>
              <w:bottom w:val="single" w:sz="4" w:space="0" w:color="000000"/>
              <w:right w:val="single" w:sz="4" w:space="0" w:color="000000"/>
            </w:tcBorders>
          </w:tcPr>
          <w:p w14:paraId="2A26E712" w14:textId="77777777" w:rsidR="00296619" w:rsidRDefault="001D369E">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6</w:t>
            </w:r>
          </w:p>
        </w:tc>
        <w:tc>
          <w:tcPr>
            <w:tcW w:w="6030" w:type="dxa"/>
            <w:tcBorders>
              <w:top w:val="single" w:sz="4" w:space="0" w:color="000000"/>
              <w:left w:val="single" w:sz="4" w:space="0" w:color="000000"/>
              <w:bottom w:val="single" w:sz="4" w:space="0" w:color="000000"/>
              <w:right w:val="single" w:sz="4" w:space="0" w:color="000000"/>
            </w:tcBorders>
          </w:tcPr>
          <w:p w14:paraId="317B7894"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Allocation of Resources</w:t>
            </w:r>
          </w:p>
        </w:tc>
        <w:tc>
          <w:tcPr>
            <w:tcW w:w="1303" w:type="dxa"/>
            <w:tcBorders>
              <w:top w:val="single" w:sz="4" w:space="0" w:color="000000"/>
              <w:left w:val="single" w:sz="4" w:space="0" w:color="000000"/>
              <w:bottom w:val="single" w:sz="4" w:space="0" w:color="000000"/>
              <w:right w:val="single" w:sz="4" w:space="0" w:color="000000"/>
            </w:tcBorders>
          </w:tcPr>
          <w:p w14:paraId="68CD93D7"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6</w:t>
            </w:r>
          </w:p>
        </w:tc>
      </w:tr>
      <w:tr w:rsidR="00296619" w14:paraId="54918330" w14:textId="77777777">
        <w:tc>
          <w:tcPr>
            <w:tcW w:w="1695" w:type="dxa"/>
            <w:tcBorders>
              <w:top w:val="single" w:sz="4" w:space="0" w:color="000000"/>
              <w:left w:val="single" w:sz="4" w:space="0" w:color="000000"/>
              <w:bottom w:val="single" w:sz="4" w:space="0" w:color="000000"/>
              <w:right w:val="single" w:sz="4" w:space="0" w:color="000000"/>
            </w:tcBorders>
          </w:tcPr>
          <w:p w14:paraId="68925BBD" w14:textId="77777777" w:rsidR="00296619" w:rsidRDefault="001D369E">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7</w:t>
            </w:r>
          </w:p>
        </w:tc>
        <w:tc>
          <w:tcPr>
            <w:tcW w:w="6030" w:type="dxa"/>
            <w:tcBorders>
              <w:top w:val="single" w:sz="4" w:space="0" w:color="000000"/>
              <w:left w:val="single" w:sz="4" w:space="0" w:color="000000"/>
              <w:bottom w:val="single" w:sz="4" w:space="0" w:color="000000"/>
              <w:right w:val="single" w:sz="4" w:space="0" w:color="000000"/>
            </w:tcBorders>
          </w:tcPr>
          <w:p w14:paraId="51D641CB"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Monitoring the progress of Looked After Children</w:t>
            </w:r>
          </w:p>
        </w:tc>
        <w:tc>
          <w:tcPr>
            <w:tcW w:w="1303" w:type="dxa"/>
            <w:tcBorders>
              <w:top w:val="single" w:sz="4" w:space="0" w:color="000000"/>
              <w:left w:val="single" w:sz="4" w:space="0" w:color="000000"/>
              <w:bottom w:val="single" w:sz="4" w:space="0" w:color="000000"/>
              <w:right w:val="single" w:sz="4" w:space="0" w:color="000000"/>
            </w:tcBorders>
          </w:tcPr>
          <w:p w14:paraId="23A6E44F"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6</w:t>
            </w:r>
          </w:p>
        </w:tc>
      </w:tr>
      <w:tr w:rsidR="00296619" w14:paraId="0668C4AB" w14:textId="77777777">
        <w:tc>
          <w:tcPr>
            <w:tcW w:w="1695" w:type="dxa"/>
            <w:tcBorders>
              <w:top w:val="single" w:sz="4" w:space="0" w:color="000000"/>
              <w:left w:val="single" w:sz="4" w:space="0" w:color="000000"/>
              <w:bottom w:val="single" w:sz="4" w:space="0" w:color="000000"/>
              <w:right w:val="single" w:sz="4" w:space="0" w:color="000000"/>
            </w:tcBorders>
          </w:tcPr>
          <w:p w14:paraId="6D62B621" w14:textId="77777777" w:rsidR="00296619" w:rsidRDefault="001D369E">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8</w:t>
            </w:r>
          </w:p>
        </w:tc>
        <w:tc>
          <w:tcPr>
            <w:tcW w:w="6030" w:type="dxa"/>
            <w:tcBorders>
              <w:top w:val="single" w:sz="4" w:space="0" w:color="000000"/>
              <w:left w:val="single" w:sz="4" w:space="0" w:color="000000"/>
              <w:bottom w:val="single" w:sz="4" w:space="0" w:color="000000"/>
              <w:right w:val="single" w:sz="4" w:space="0" w:color="000000"/>
            </w:tcBorders>
          </w:tcPr>
          <w:p w14:paraId="7EF20D31"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Record Keeping</w:t>
            </w:r>
          </w:p>
        </w:tc>
        <w:tc>
          <w:tcPr>
            <w:tcW w:w="1303" w:type="dxa"/>
            <w:tcBorders>
              <w:top w:val="single" w:sz="4" w:space="0" w:color="000000"/>
              <w:left w:val="single" w:sz="4" w:space="0" w:color="000000"/>
              <w:bottom w:val="single" w:sz="4" w:space="0" w:color="000000"/>
              <w:right w:val="single" w:sz="4" w:space="0" w:color="000000"/>
            </w:tcBorders>
          </w:tcPr>
          <w:p w14:paraId="26F0FEB9"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6</w:t>
            </w:r>
          </w:p>
        </w:tc>
      </w:tr>
      <w:tr w:rsidR="00296619" w14:paraId="47DF6100" w14:textId="77777777">
        <w:tc>
          <w:tcPr>
            <w:tcW w:w="1695" w:type="dxa"/>
            <w:tcBorders>
              <w:top w:val="single" w:sz="4" w:space="0" w:color="000000"/>
              <w:left w:val="single" w:sz="4" w:space="0" w:color="000000"/>
              <w:bottom w:val="single" w:sz="4" w:space="0" w:color="000000"/>
              <w:right w:val="single" w:sz="4" w:space="0" w:color="000000"/>
            </w:tcBorders>
          </w:tcPr>
          <w:p w14:paraId="7C4D9634" w14:textId="77777777" w:rsidR="00296619" w:rsidRDefault="001D369E">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9</w:t>
            </w:r>
          </w:p>
        </w:tc>
        <w:tc>
          <w:tcPr>
            <w:tcW w:w="6030" w:type="dxa"/>
            <w:tcBorders>
              <w:top w:val="single" w:sz="4" w:space="0" w:color="000000"/>
              <w:left w:val="single" w:sz="4" w:space="0" w:color="000000"/>
              <w:bottom w:val="single" w:sz="4" w:space="0" w:color="000000"/>
              <w:right w:val="single" w:sz="4" w:space="0" w:color="000000"/>
            </w:tcBorders>
          </w:tcPr>
          <w:p w14:paraId="47885109"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Staff Development</w:t>
            </w:r>
          </w:p>
        </w:tc>
        <w:tc>
          <w:tcPr>
            <w:tcW w:w="1303" w:type="dxa"/>
            <w:tcBorders>
              <w:top w:val="single" w:sz="4" w:space="0" w:color="000000"/>
              <w:left w:val="single" w:sz="4" w:space="0" w:color="000000"/>
              <w:bottom w:val="single" w:sz="4" w:space="0" w:color="000000"/>
              <w:right w:val="single" w:sz="4" w:space="0" w:color="000000"/>
            </w:tcBorders>
          </w:tcPr>
          <w:p w14:paraId="5399A1C2"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7</w:t>
            </w:r>
          </w:p>
        </w:tc>
      </w:tr>
      <w:tr w:rsidR="00296619" w14:paraId="3BFB7EDE" w14:textId="77777777">
        <w:tc>
          <w:tcPr>
            <w:tcW w:w="1695" w:type="dxa"/>
            <w:tcBorders>
              <w:top w:val="single" w:sz="4" w:space="0" w:color="000000"/>
              <w:left w:val="single" w:sz="4" w:space="0" w:color="000000"/>
              <w:bottom w:val="single" w:sz="4" w:space="0" w:color="000000"/>
              <w:right w:val="single" w:sz="4" w:space="0" w:color="000000"/>
            </w:tcBorders>
          </w:tcPr>
          <w:p w14:paraId="5F990874" w14:textId="77777777" w:rsidR="00296619" w:rsidRDefault="001D369E">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10</w:t>
            </w:r>
          </w:p>
        </w:tc>
        <w:tc>
          <w:tcPr>
            <w:tcW w:w="6030" w:type="dxa"/>
            <w:tcBorders>
              <w:top w:val="single" w:sz="4" w:space="0" w:color="000000"/>
              <w:left w:val="single" w:sz="4" w:space="0" w:color="000000"/>
              <w:bottom w:val="single" w:sz="4" w:space="0" w:color="000000"/>
              <w:right w:val="single" w:sz="4" w:space="0" w:color="000000"/>
            </w:tcBorders>
          </w:tcPr>
          <w:p w14:paraId="0CE6209C"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Partnership with parents/carers and care workers</w:t>
            </w:r>
          </w:p>
        </w:tc>
        <w:tc>
          <w:tcPr>
            <w:tcW w:w="1303" w:type="dxa"/>
            <w:tcBorders>
              <w:top w:val="single" w:sz="4" w:space="0" w:color="000000"/>
              <w:left w:val="single" w:sz="4" w:space="0" w:color="000000"/>
              <w:bottom w:val="single" w:sz="4" w:space="0" w:color="000000"/>
              <w:right w:val="single" w:sz="4" w:space="0" w:color="000000"/>
            </w:tcBorders>
          </w:tcPr>
          <w:p w14:paraId="737DCBAC"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7</w:t>
            </w:r>
          </w:p>
        </w:tc>
      </w:tr>
      <w:tr w:rsidR="00296619" w14:paraId="7E49B4CE" w14:textId="77777777">
        <w:tc>
          <w:tcPr>
            <w:tcW w:w="1695" w:type="dxa"/>
            <w:tcBorders>
              <w:top w:val="single" w:sz="4" w:space="0" w:color="000000"/>
              <w:left w:val="single" w:sz="4" w:space="0" w:color="000000"/>
              <w:bottom w:val="single" w:sz="4" w:space="0" w:color="000000"/>
              <w:right w:val="single" w:sz="4" w:space="0" w:color="000000"/>
            </w:tcBorders>
          </w:tcPr>
          <w:p w14:paraId="3A3EEE61" w14:textId="77777777" w:rsidR="00296619" w:rsidRDefault="001D369E">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lastRenderedPageBreak/>
              <w:t>11</w:t>
            </w:r>
          </w:p>
        </w:tc>
        <w:tc>
          <w:tcPr>
            <w:tcW w:w="6030" w:type="dxa"/>
            <w:tcBorders>
              <w:top w:val="single" w:sz="4" w:space="0" w:color="000000"/>
              <w:left w:val="single" w:sz="4" w:space="0" w:color="000000"/>
              <w:bottom w:val="single" w:sz="4" w:space="0" w:color="000000"/>
              <w:right w:val="single" w:sz="4" w:space="0" w:color="000000"/>
            </w:tcBorders>
          </w:tcPr>
          <w:p w14:paraId="1B4BD003"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Links with external agencies/organisations</w:t>
            </w:r>
          </w:p>
        </w:tc>
        <w:tc>
          <w:tcPr>
            <w:tcW w:w="1303" w:type="dxa"/>
            <w:tcBorders>
              <w:top w:val="single" w:sz="4" w:space="0" w:color="000000"/>
              <w:left w:val="single" w:sz="4" w:space="0" w:color="000000"/>
              <w:bottom w:val="single" w:sz="4" w:space="0" w:color="000000"/>
              <w:right w:val="single" w:sz="4" w:space="0" w:color="000000"/>
            </w:tcBorders>
          </w:tcPr>
          <w:p w14:paraId="4677D596"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7</w:t>
            </w:r>
          </w:p>
        </w:tc>
      </w:tr>
      <w:tr w:rsidR="00296619" w14:paraId="6F79F245" w14:textId="77777777">
        <w:tc>
          <w:tcPr>
            <w:tcW w:w="1695" w:type="dxa"/>
            <w:tcBorders>
              <w:top w:val="single" w:sz="4" w:space="0" w:color="000000"/>
              <w:left w:val="single" w:sz="4" w:space="0" w:color="000000"/>
              <w:bottom w:val="single" w:sz="4" w:space="0" w:color="000000"/>
              <w:right w:val="single" w:sz="4" w:space="0" w:color="000000"/>
            </w:tcBorders>
          </w:tcPr>
          <w:p w14:paraId="6CAA3074" w14:textId="77777777" w:rsidR="00296619" w:rsidRDefault="001D369E">
            <w:pPr>
              <w:spacing w:after="200" w:line="276" w:lineRule="auto"/>
              <w:ind w:left="0"/>
              <w:jc w:val="center"/>
              <w:rPr>
                <w:rFonts w:ascii="Century Gothic" w:eastAsia="Century Gothic" w:hAnsi="Century Gothic" w:cs="Century Gothic"/>
              </w:rPr>
            </w:pPr>
            <w:r>
              <w:rPr>
                <w:rFonts w:ascii="Century Gothic" w:eastAsia="Century Gothic" w:hAnsi="Century Gothic" w:cs="Century Gothic"/>
              </w:rPr>
              <w:t>12</w:t>
            </w:r>
          </w:p>
        </w:tc>
        <w:tc>
          <w:tcPr>
            <w:tcW w:w="6030" w:type="dxa"/>
            <w:tcBorders>
              <w:top w:val="single" w:sz="4" w:space="0" w:color="000000"/>
              <w:left w:val="single" w:sz="4" w:space="0" w:color="000000"/>
              <w:bottom w:val="single" w:sz="4" w:space="0" w:color="000000"/>
              <w:right w:val="single" w:sz="4" w:space="0" w:color="000000"/>
            </w:tcBorders>
          </w:tcPr>
          <w:p w14:paraId="5811C874"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Roles and Responsibilities</w:t>
            </w:r>
          </w:p>
        </w:tc>
        <w:tc>
          <w:tcPr>
            <w:tcW w:w="1303" w:type="dxa"/>
            <w:tcBorders>
              <w:top w:val="single" w:sz="4" w:space="0" w:color="000000"/>
              <w:left w:val="single" w:sz="4" w:space="0" w:color="000000"/>
              <w:bottom w:val="single" w:sz="4" w:space="0" w:color="000000"/>
              <w:right w:val="single" w:sz="4" w:space="0" w:color="000000"/>
            </w:tcBorders>
          </w:tcPr>
          <w:p w14:paraId="3D43DCC9" w14:textId="77777777" w:rsidR="00296619" w:rsidRDefault="001D369E">
            <w:pPr>
              <w:spacing w:after="200" w:line="276" w:lineRule="auto"/>
              <w:ind w:left="0"/>
              <w:rPr>
                <w:rFonts w:ascii="Century Gothic" w:eastAsia="Century Gothic" w:hAnsi="Century Gothic" w:cs="Century Gothic"/>
              </w:rPr>
            </w:pPr>
            <w:r>
              <w:rPr>
                <w:rFonts w:ascii="Century Gothic" w:eastAsia="Century Gothic" w:hAnsi="Century Gothic" w:cs="Century Gothic"/>
              </w:rPr>
              <w:t>7</w:t>
            </w:r>
          </w:p>
        </w:tc>
      </w:tr>
    </w:tbl>
    <w:p w14:paraId="34502672" w14:textId="77777777" w:rsidR="00296619" w:rsidRDefault="00296619">
      <w:pPr>
        <w:spacing w:after="0" w:line="276" w:lineRule="auto"/>
        <w:ind w:left="0"/>
        <w:jc w:val="left"/>
        <w:rPr>
          <w:rFonts w:ascii="Arial" w:eastAsia="Arial" w:hAnsi="Arial" w:cs="Arial"/>
          <w:sz w:val="26"/>
          <w:szCs w:val="26"/>
        </w:rPr>
      </w:pPr>
    </w:p>
    <w:p w14:paraId="01DFB41E" w14:textId="77777777" w:rsidR="00296619" w:rsidRDefault="00296619">
      <w:pPr>
        <w:spacing w:before="280" w:after="280" w:line="240" w:lineRule="auto"/>
        <w:ind w:left="0"/>
        <w:jc w:val="center"/>
        <w:rPr>
          <w:rFonts w:ascii="Arial" w:eastAsia="Arial" w:hAnsi="Arial" w:cs="Arial"/>
          <w:b/>
          <w:sz w:val="24"/>
          <w:szCs w:val="24"/>
        </w:rPr>
      </w:pPr>
    </w:p>
    <w:p w14:paraId="7E0D880F" w14:textId="77777777" w:rsidR="00296619" w:rsidRDefault="00296619" w:rsidP="00894AFC">
      <w:pPr>
        <w:spacing w:after="0" w:line="259" w:lineRule="auto"/>
        <w:ind w:left="0" w:right="10494"/>
        <w:jc w:val="left"/>
      </w:pPr>
    </w:p>
    <w:p w14:paraId="6829AB40" w14:textId="77777777" w:rsidR="00296619" w:rsidRDefault="001D369E">
      <w:pPr>
        <w:spacing w:after="102" w:line="259" w:lineRule="auto"/>
        <w:ind w:left="0"/>
        <w:jc w:val="left"/>
        <w:rPr>
          <w:rFonts w:ascii="Century Gothic" w:eastAsia="Century Gothic" w:hAnsi="Century Gothic" w:cs="Century Gothic"/>
        </w:rPr>
      </w:pPr>
      <w:r>
        <w:rPr>
          <w:rFonts w:ascii="Century Gothic" w:eastAsia="Century Gothic" w:hAnsi="Century Gothic" w:cs="Century Gothic"/>
          <w:b/>
        </w:rPr>
        <w:t xml:space="preserve"> </w:t>
      </w:r>
    </w:p>
    <w:p w14:paraId="219B9423" w14:textId="77777777" w:rsidR="00296619" w:rsidRDefault="001D369E">
      <w:pPr>
        <w:pStyle w:val="Heading1"/>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Rationale  </w:t>
      </w:r>
    </w:p>
    <w:p w14:paraId="688ECD0B" w14:textId="77777777" w:rsidR="001D369E" w:rsidRDefault="001D369E" w:rsidP="001D369E">
      <w:pPr>
        <w:pStyle w:val="ListParagraph"/>
        <w:numPr>
          <w:ilvl w:val="1"/>
          <w:numId w:val="9"/>
        </w:numPr>
        <w:rPr>
          <w:rFonts w:ascii="Century Gothic" w:hAnsi="Century Gothic"/>
        </w:rPr>
      </w:pPr>
      <w:r w:rsidRPr="001D369E">
        <w:rPr>
          <w:rFonts w:ascii="Century Gothic" w:hAnsi="Century Gothic"/>
        </w:rPr>
        <w:t>This policy has been adopted and written in relation to The LAC and PLAC Policy</w:t>
      </w:r>
      <w:r w:rsidRPr="001D369E">
        <w:rPr>
          <w:rFonts w:ascii="Century Gothic" w:hAnsi="Century Gothic"/>
          <w:color w:val="FF0000"/>
        </w:rPr>
        <w:t xml:space="preserve"> </w:t>
      </w:r>
      <w:r w:rsidRPr="001D369E">
        <w:rPr>
          <w:rFonts w:ascii="Century Gothic" w:hAnsi="Century Gothic"/>
        </w:rPr>
        <w:t>at the Meadows School and should be read in conjunction with the LAs Policies and Procedures and any D</w:t>
      </w:r>
      <w:ins w:id="13" w:author="Simon Adams" w:date="2021-04-21T10:56:00Z">
        <w:r w:rsidR="004D608A">
          <w:rPr>
            <w:rFonts w:ascii="Century Gothic" w:hAnsi="Century Gothic"/>
          </w:rPr>
          <w:t>fE</w:t>
        </w:r>
      </w:ins>
      <w:del w:id="14" w:author="Simon Adams" w:date="2021-04-21T10:56:00Z">
        <w:r w:rsidRPr="001D369E" w:rsidDel="004D608A">
          <w:rPr>
            <w:rFonts w:ascii="Century Gothic" w:hAnsi="Century Gothic"/>
          </w:rPr>
          <w:delText>Fe</w:delText>
        </w:r>
      </w:del>
      <w:r w:rsidRPr="001D369E">
        <w:rPr>
          <w:rFonts w:ascii="Century Gothic" w:hAnsi="Century Gothic"/>
        </w:rPr>
        <w:t xml:space="preserve"> Policy, Statements and Guidelines.</w:t>
      </w:r>
    </w:p>
    <w:p w14:paraId="495D0007" w14:textId="77777777" w:rsidR="001D369E" w:rsidRPr="001D369E" w:rsidRDefault="001D369E" w:rsidP="001D369E">
      <w:pPr>
        <w:pStyle w:val="ListParagraph"/>
        <w:numPr>
          <w:ilvl w:val="1"/>
          <w:numId w:val="9"/>
        </w:numPr>
        <w:rPr>
          <w:rFonts w:ascii="Century Gothic" w:hAnsi="Century Gothic"/>
        </w:rPr>
      </w:pPr>
      <w:r w:rsidRPr="001D369E">
        <w:rPr>
          <w:rFonts w:ascii="Century Gothic" w:eastAsia="Century Gothic" w:hAnsi="Century Gothic" w:cs="Century Gothic"/>
        </w:rPr>
        <w:t>Looked After Children (LAC) and P</w:t>
      </w:r>
      <w:ins w:id="15" w:author="Simon Adams" w:date="2021-04-21T10:56:00Z">
        <w:r w:rsidR="004D608A">
          <w:rPr>
            <w:rFonts w:ascii="Century Gothic" w:eastAsia="Century Gothic" w:hAnsi="Century Gothic" w:cs="Century Gothic"/>
          </w:rPr>
          <w:t>reviously</w:t>
        </w:r>
      </w:ins>
      <w:del w:id="16" w:author="Simon Adams" w:date="2021-04-21T10:56:00Z">
        <w:r w:rsidRPr="001D369E" w:rsidDel="004D608A">
          <w:rPr>
            <w:rFonts w:ascii="Century Gothic" w:eastAsia="Century Gothic" w:hAnsi="Century Gothic" w:cs="Century Gothic"/>
          </w:rPr>
          <w:delText>ost</w:delText>
        </w:r>
      </w:del>
      <w:r w:rsidRPr="001D369E">
        <w:rPr>
          <w:rFonts w:ascii="Century Gothic" w:eastAsia="Century Gothic" w:hAnsi="Century Gothic" w:cs="Century Gothic"/>
        </w:rPr>
        <w:t xml:space="preserve"> Looked After Children (PLAC) are some of the most vulnerable groups in society. The majority of Looked After Children and P</w:t>
      </w:r>
      <w:ins w:id="17" w:author="Simon Adams" w:date="2021-04-21T10:57:00Z">
        <w:r w:rsidR="004D608A">
          <w:rPr>
            <w:rFonts w:ascii="Century Gothic" w:eastAsia="Century Gothic" w:hAnsi="Century Gothic" w:cs="Century Gothic"/>
          </w:rPr>
          <w:t>reviously</w:t>
        </w:r>
      </w:ins>
      <w:del w:id="18" w:author="Simon Adams" w:date="2021-04-21T10:57:00Z">
        <w:r w:rsidRPr="001D369E" w:rsidDel="004D608A">
          <w:rPr>
            <w:rFonts w:ascii="Century Gothic" w:eastAsia="Century Gothic" w:hAnsi="Century Gothic" w:cs="Century Gothic"/>
          </w:rPr>
          <w:delText>ost</w:delText>
        </w:r>
      </w:del>
      <w:r w:rsidRPr="001D369E">
        <w:rPr>
          <w:rFonts w:ascii="Century Gothic" w:eastAsia="Century Gothic" w:hAnsi="Century Gothic" w:cs="Century Gothic"/>
        </w:rPr>
        <w:t xml:space="preserve"> Looked After Children have suffered abuse or neglect and it is nationally recognised that there is considerable educational underachievement, disengagement and mental health difficulties when compared to their peers. This can have implication in later life including limited economic success, challenges with well-being or even lower life expectancy. </w:t>
      </w:r>
    </w:p>
    <w:p w14:paraId="0FD6EF01" w14:textId="77777777" w:rsidR="00296619" w:rsidRPr="001D369E" w:rsidRDefault="001D369E" w:rsidP="001D369E">
      <w:pPr>
        <w:pStyle w:val="ListParagraph"/>
        <w:numPr>
          <w:ilvl w:val="1"/>
          <w:numId w:val="9"/>
        </w:numPr>
        <w:rPr>
          <w:rFonts w:ascii="Century Gothic" w:hAnsi="Century Gothic"/>
        </w:rPr>
      </w:pPr>
      <w:r w:rsidRPr="001D369E">
        <w:rPr>
          <w:rFonts w:ascii="Century Gothic" w:eastAsia="Century Gothic" w:hAnsi="Century Gothic" w:cs="Century Gothic"/>
        </w:rPr>
        <w:t xml:space="preserve">Under the Children Act 1989, a child is looked after by a local authority if he or she is in their care or provided with accommodation for more than 24 hours by the authority. They fall into four main groups: </w:t>
      </w:r>
    </w:p>
    <w:p w14:paraId="439BA067" w14:textId="77777777" w:rsidR="00296619" w:rsidRDefault="001D369E">
      <w:pPr>
        <w:numPr>
          <w:ilvl w:val="0"/>
          <w:numId w:val="5"/>
        </w:numPr>
        <w:ind w:hanging="360"/>
      </w:pPr>
      <w:r>
        <w:rPr>
          <w:rFonts w:ascii="Century Gothic" w:eastAsia="Century Gothic" w:hAnsi="Century Gothic" w:cs="Century Gothic"/>
        </w:rPr>
        <w:t xml:space="preserve">children who are accommodated under a voluntary agreement with their parents (section 20) </w:t>
      </w:r>
    </w:p>
    <w:p w14:paraId="44655B3F" w14:textId="77777777" w:rsidR="00296619" w:rsidRDefault="001D369E">
      <w:pPr>
        <w:numPr>
          <w:ilvl w:val="0"/>
          <w:numId w:val="5"/>
        </w:numPr>
        <w:ind w:hanging="360"/>
      </w:pPr>
      <w:r>
        <w:rPr>
          <w:rFonts w:ascii="Century Gothic" w:eastAsia="Century Gothic" w:hAnsi="Century Gothic" w:cs="Century Gothic"/>
        </w:rPr>
        <w:t xml:space="preserve">children who are the subjects of a care order (section 31) or interim care order (section 38) </w:t>
      </w:r>
    </w:p>
    <w:p w14:paraId="7F6A52D4" w14:textId="77777777" w:rsidR="00296619" w:rsidRDefault="001D369E">
      <w:pPr>
        <w:numPr>
          <w:ilvl w:val="0"/>
          <w:numId w:val="5"/>
        </w:numPr>
        <w:ind w:hanging="360"/>
      </w:pPr>
      <w:r>
        <w:rPr>
          <w:rFonts w:ascii="Century Gothic" w:eastAsia="Century Gothic" w:hAnsi="Century Gothic" w:cs="Century Gothic"/>
        </w:rPr>
        <w:t xml:space="preserve">children who are the subjects of emergency orders for their protection (sections 44 and 46) </w:t>
      </w:r>
    </w:p>
    <w:p w14:paraId="2CF89224" w14:textId="77777777" w:rsidR="001D369E" w:rsidRDefault="001D369E" w:rsidP="001D369E">
      <w:pPr>
        <w:numPr>
          <w:ilvl w:val="0"/>
          <w:numId w:val="5"/>
        </w:numPr>
        <w:spacing w:after="0"/>
        <w:ind w:hanging="360"/>
      </w:pPr>
      <w:r>
        <w:rPr>
          <w:rFonts w:ascii="Century Gothic" w:eastAsia="Century Gothic" w:hAnsi="Century Gothic" w:cs="Century Gothic"/>
        </w:rPr>
        <w:t xml:space="preserve">children who are compulsorily accommodated – this includes children remanded to the local authority or subject to a criminal justice supervision order with a residence requirement (section 21). </w:t>
      </w:r>
    </w:p>
    <w:p w14:paraId="570B441F" w14:textId="77777777" w:rsidR="001D369E" w:rsidRPr="001D369E" w:rsidRDefault="001D369E" w:rsidP="001D369E">
      <w:pPr>
        <w:pStyle w:val="ListParagraph"/>
        <w:numPr>
          <w:ilvl w:val="1"/>
          <w:numId w:val="9"/>
        </w:numPr>
        <w:spacing w:after="0"/>
      </w:pPr>
      <w:r w:rsidRPr="001D369E">
        <w:rPr>
          <w:rFonts w:ascii="Century Gothic" w:eastAsia="Century Gothic" w:hAnsi="Century Gothic" w:cs="Century Gothic"/>
        </w:rPr>
        <w:t xml:space="preserve">The term </w:t>
      </w:r>
      <w:r w:rsidRPr="001D369E">
        <w:rPr>
          <w:rFonts w:ascii="Century Gothic" w:eastAsia="Century Gothic" w:hAnsi="Century Gothic" w:cs="Century Gothic"/>
          <w:b/>
        </w:rPr>
        <w:t xml:space="preserve">‘in care’ </w:t>
      </w:r>
      <w:r w:rsidRPr="001D369E">
        <w:rPr>
          <w:rFonts w:ascii="Century Gothic" w:eastAsia="Century Gothic" w:hAnsi="Century Gothic" w:cs="Century Gothic"/>
        </w:rPr>
        <w:t xml:space="preserve">refers only to children who are subject to a care order by the courts under section 31 of the Children Act 1989 - they may live with foster carers, in a Children’s Home, in a residential school, with relatives or with parents under supervision.  </w:t>
      </w:r>
    </w:p>
    <w:p w14:paraId="66413951" w14:textId="77777777" w:rsidR="001D369E" w:rsidRPr="001D369E" w:rsidRDefault="001D369E" w:rsidP="001D369E">
      <w:pPr>
        <w:pStyle w:val="ListParagraph"/>
        <w:numPr>
          <w:ilvl w:val="1"/>
          <w:numId w:val="9"/>
        </w:numPr>
        <w:spacing w:after="0"/>
      </w:pPr>
      <w:r w:rsidRPr="001D369E">
        <w:rPr>
          <w:rFonts w:ascii="Century Gothic" w:eastAsia="Century Gothic" w:hAnsi="Century Gothic" w:cs="Century Gothic"/>
        </w:rPr>
        <w:lastRenderedPageBreak/>
        <w:t xml:space="preserve">Children who are cared for on a voluntary basis are </w:t>
      </w:r>
      <w:r w:rsidRPr="001D369E">
        <w:rPr>
          <w:rFonts w:ascii="Century Gothic" w:eastAsia="Century Gothic" w:hAnsi="Century Gothic" w:cs="Century Gothic"/>
          <w:b/>
        </w:rPr>
        <w:t xml:space="preserve">‘accommodated’ </w:t>
      </w:r>
      <w:r w:rsidRPr="001D369E">
        <w:rPr>
          <w:rFonts w:ascii="Century Gothic" w:eastAsia="Century Gothic" w:hAnsi="Century Gothic" w:cs="Century Gothic"/>
        </w:rPr>
        <w:t xml:space="preserve">by the local authority under section 20 of the Children Act – they may live in foster care, in a Children’s home or in a residential school.  </w:t>
      </w:r>
    </w:p>
    <w:p w14:paraId="6F40D361" w14:textId="77777777" w:rsidR="001D369E" w:rsidRPr="001D369E" w:rsidRDefault="001D369E" w:rsidP="001D369E">
      <w:pPr>
        <w:pStyle w:val="ListParagraph"/>
        <w:numPr>
          <w:ilvl w:val="1"/>
          <w:numId w:val="9"/>
        </w:numPr>
        <w:spacing w:after="0"/>
      </w:pPr>
      <w:r w:rsidRPr="001D369E">
        <w:rPr>
          <w:rFonts w:ascii="Century Gothic" w:eastAsia="Century Gothic" w:hAnsi="Century Gothic" w:cs="Century Gothic"/>
        </w:rPr>
        <w:t xml:space="preserve">All these groups are said to be </w:t>
      </w:r>
      <w:r w:rsidRPr="001D369E">
        <w:rPr>
          <w:rFonts w:ascii="Century Gothic" w:eastAsia="Century Gothic" w:hAnsi="Century Gothic" w:cs="Century Gothic"/>
          <w:b/>
        </w:rPr>
        <w:t>‘Looked After Children’ (</w:t>
      </w:r>
      <w:r w:rsidRPr="001D369E">
        <w:rPr>
          <w:rFonts w:ascii="Century Gothic" w:eastAsia="Century Gothic" w:hAnsi="Century Gothic" w:cs="Century Gothic"/>
        </w:rPr>
        <w:t xml:space="preserve">LAC). They may be looked after by our local authority or may be in the care of another authority but living in ours.  </w:t>
      </w:r>
    </w:p>
    <w:p w14:paraId="24FA3337" w14:textId="77777777" w:rsidR="00296619" w:rsidRPr="001D369E" w:rsidRDefault="001D369E" w:rsidP="001D369E">
      <w:pPr>
        <w:pStyle w:val="ListParagraph"/>
        <w:numPr>
          <w:ilvl w:val="1"/>
          <w:numId w:val="9"/>
        </w:numPr>
        <w:spacing w:after="0"/>
      </w:pPr>
      <w:r w:rsidRPr="001D369E">
        <w:rPr>
          <w:rFonts w:ascii="Century Gothic" w:eastAsia="Century Gothic" w:hAnsi="Century Gothic" w:cs="Century Gothic"/>
        </w:rPr>
        <w:t xml:space="preserve">A previously looked-after child (PLAC) is one who has </w:t>
      </w:r>
      <w:r w:rsidRPr="001D369E">
        <w:rPr>
          <w:rFonts w:ascii="Century Gothic" w:eastAsia="Century Gothic" w:hAnsi="Century Gothic" w:cs="Century Gothic"/>
          <w:b/>
        </w:rPr>
        <w:t xml:space="preserve">left care </w:t>
      </w:r>
      <w:r w:rsidRPr="001D369E">
        <w:rPr>
          <w:rFonts w:ascii="Century Gothic" w:eastAsia="Century Gothic" w:hAnsi="Century Gothic" w:cs="Century Gothic"/>
        </w:rPr>
        <w:t xml:space="preserve">through one of the following routes: </w:t>
      </w:r>
    </w:p>
    <w:p w14:paraId="2D8B8BF0" w14:textId="77777777" w:rsidR="00296619" w:rsidRDefault="001D369E">
      <w:pPr>
        <w:numPr>
          <w:ilvl w:val="0"/>
          <w:numId w:val="6"/>
        </w:numPr>
        <w:spacing w:after="118" w:line="259" w:lineRule="auto"/>
        <w:ind w:hanging="360"/>
      </w:pPr>
      <w:r>
        <w:rPr>
          <w:rFonts w:ascii="Century Gothic" w:eastAsia="Century Gothic" w:hAnsi="Century Gothic" w:cs="Century Gothic"/>
        </w:rPr>
        <w:t xml:space="preserve">Subject to an Adoption Order </w:t>
      </w:r>
    </w:p>
    <w:p w14:paraId="5D84508D" w14:textId="77777777" w:rsidR="00296619" w:rsidRDefault="001D369E">
      <w:pPr>
        <w:numPr>
          <w:ilvl w:val="0"/>
          <w:numId w:val="6"/>
        </w:numPr>
        <w:spacing w:after="116" w:line="259" w:lineRule="auto"/>
        <w:ind w:hanging="360"/>
      </w:pPr>
      <w:r>
        <w:rPr>
          <w:rFonts w:ascii="Century Gothic" w:eastAsia="Century Gothic" w:hAnsi="Century Gothic" w:cs="Century Gothic"/>
        </w:rPr>
        <w:t xml:space="preserve">Special Guardianship Order (SGO) </w:t>
      </w:r>
    </w:p>
    <w:p w14:paraId="38130D4F" w14:textId="77777777" w:rsidR="00296619" w:rsidRDefault="001D369E">
      <w:pPr>
        <w:numPr>
          <w:ilvl w:val="0"/>
          <w:numId w:val="6"/>
        </w:numPr>
        <w:spacing w:line="259" w:lineRule="auto"/>
        <w:ind w:hanging="360"/>
      </w:pPr>
      <w:r>
        <w:rPr>
          <w:rFonts w:ascii="Century Gothic" w:eastAsia="Century Gothic" w:hAnsi="Century Gothic" w:cs="Century Gothic"/>
        </w:rPr>
        <w:t xml:space="preserve">Child Arrangements Order (specific to residency-living with) </w:t>
      </w:r>
    </w:p>
    <w:p w14:paraId="4DF2729B" w14:textId="77777777" w:rsidR="00296619" w:rsidRDefault="001D369E">
      <w:pPr>
        <w:spacing w:after="105" w:line="259" w:lineRule="auto"/>
        <w:ind w:left="720"/>
        <w:rPr>
          <w:rFonts w:ascii="Century Gothic" w:eastAsia="Century Gothic" w:hAnsi="Century Gothic" w:cs="Century Gothic"/>
        </w:rPr>
      </w:pPr>
      <w:r>
        <w:rPr>
          <w:rFonts w:ascii="Century Gothic" w:eastAsia="Century Gothic" w:hAnsi="Century Gothic" w:cs="Century Gothic"/>
        </w:rPr>
        <w:t xml:space="preserve"> </w:t>
      </w:r>
    </w:p>
    <w:p w14:paraId="69237527"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 xml:space="preserve">1.8. The parent or guardian should provide documentation of the Adoption Certificate or the Special Guardianship Order/ Child Arrangements Order documentation provided by the court. </w:t>
      </w:r>
    </w:p>
    <w:p w14:paraId="10525900"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 xml:space="preserve">1.9. Declarations are voluntary and confidentiality should be respected if parents and carers do not wish to declare their status. </w:t>
      </w:r>
    </w:p>
    <w:p w14:paraId="422D03D5" w14:textId="77777777" w:rsidR="00296619" w:rsidRDefault="00296619">
      <w:pPr>
        <w:spacing w:after="0"/>
        <w:rPr>
          <w:rFonts w:ascii="Century Gothic" w:eastAsia="Century Gothic" w:hAnsi="Century Gothic" w:cs="Century Gothic"/>
        </w:rPr>
      </w:pPr>
    </w:p>
    <w:p w14:paraId="53F8CA02" w14:textId="77777777" w:rsidR="00296619" w:rsidRDefault="001D369E">
      <w:pPr>
        <w:pStyle w:val="Heading1"/>
        <w:numPr>
          <w:ilvl w:val="0"/>
          <w:numId w:val="2"/>
        </w:numPr>
        <w:jc w:val="both"/>
        <w:rPr>
          <w:rFonts w:ascii="Century Gothic" w:eastAsia="Century Gothic" w:hAnsi="Century Gothic" w:cs="Century Gothic"/>
        </w:rPr>
      </w:pPr>
      <w:bookmarkStart w:id="19" w:name="_c1vlzxr1dz2g" w:colFirst="0" w:colLast="0"/>
      <w:bookmarkEnd w:id="19"/>
      <w:r>
        <w:rPr>
          <w:rFonts w:ascii="Century Gothic" w:eastAsia="Century Gothic" w:hAnsi="Century Gothic" w:cs="Century Gothic"/>
        </w:rPr>
        <w:t xml:space="preserve">Purpose  </w:t>
      </w:r>
    </w:p>
    <w:p w14:paraId="0A6AA172" w14:textId="77777777" w:rsidR="00296619" w:rsidRDefault="001D369E">
      <w:pPr>
        <w:spacing w:after="0"/>
        <w:ind w:left="0"/>
        <w:rPr>
          <w:rFonts w:ascii="Century Gothic" w:eastAsia="Century Gothic" w:hAnsi="Century Gothic" w:cs="Century Gothic"/>
        </w:rPr>
      </w:pPr>
      <w:r>
        <w:rPr>
          <w:rFonts w:ascii="Century Gothic" w:eastAsia="Century Gothic" w:hAnsi="Century Gothic" w:cs="Century Gothic"/>
        </w:rPr>
        <w:t xml:space="preserve">To promote the educational achievement and welfare of Looked After Children and Previously Looked After Children. </w:t>
      </w:r>
    </w:p>
    <w:p w14:paraId="37C0496A" w14:textId="77777777" w:rsidR="00296619" w:rsidRDefault="00296619">
      <w:pPr>
        <w:spacing w:after="0"/>
        <w:ind w:left="0"/>
        <w:rPr>
          <w:rFonts w:ascii="Century Gothic" w:eastAsia="Century Gothic" w:hAnsi="Century Gothic" w:cs="Century Gothic"/>
          <w:b/>
        </w:rPr>
      </w:pPr>
    </w:p>
    <w:p w14:paraId="66CD276B" w14:textId="77777777" w:rsidR="00296619" w:rsidRDefault="001D369E">
      <w:pPr>
        <w:numPr>
          <w:ilvl w:val="0"/>
          <w:numId w:val="2"/>
        </w:numPr>
        <w:spacing w:after="0"/>
        <w:rPr>
          <w:rFonts w:ascii="Century Gothic" w:eastAsia="Century Gothic" w:hAnsi="Century Gothic" w:cs="Century Gothic"/>
          <w:b/>
        </w:rPr>
      </w:pPr>
      <w:r>
        <w:rPr>
          <w:rFonts w:ascii="Century Gothic" w:eastAsia="Century Gothic" w:hAnsi="Century Gothic" w:cs="Century Gothic"/>
          <w:b/>
        </w:rPr>
        <w:t xml:space="preserve">Introduction  </w:t>
      </w:r>
    </w:p>
    <w:p w14:paraId="676E31C0"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3.1. The Meadows School</w:t>
      </w:r>
      <w:r>
        <w:rPr>
          <w:rFonts w:ascii="Century Gothic" w:eastAsia="Century Gothic" w:hAnsi="Century Gothic" w:cs="Century Gothic"/>
          <w:b/>
        </w:rPr>
        <w:t xml:space="preserve"> </w:t>
      </w:r>
      <w:r>
        <w:rPr>
          <w:rFonts w:ascii="Century Gothic" w:eastAsia="Century Gothic" w:hAnsi="Century Gothic" w:cs="Century Gothic"/>
        </w:rPr>
        <w:t xml:space="preserve">aims to promote the Achievement and Welfare of Looked After Children and Post Looked After Children.   </w:t>
      </w:r>
    </w:p>
    <w:p w14:paraId="09777296"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4673A42E" w14:textId="634C0F99" w:rsidR="00296619" w:rsidRDefault="001D369E">
      <w:pPr>
        <w:spacing w:after="0"/>
        <w:rPr>
          <w:rFonts w:ascii="Century Gothic" w:eastAsia="Century Gothic" w:hAnsi="Century Gothic" w:cs="Century Gothic"/>
        </w:rPr>
      </w:pPr>
      <w:r>
        <w:rPr>
          <w:rFonts w:ascii="Century Gothic" w:eastAsia="Century Gothic" w:hAnsi="Century Gothic" w:cs="Century Gothic"/>
        </w:rPr>
        <w:t>3.2. The Designated Teacher for Looked After Children and P</w:t>
      </w:r>
      <w:ins w:id="20" w:author="Simon Adams" w:date="2021-04-21T10:58:00Z">
        <w:r w:rsidR="004D608A">
          <w:rPr>
            <w:rFonts w:ascii="Century Gothic" w:eastAsia="Century Gothic" w:hAnsi="Century Gothic" w:cs="Century Gothic"/>
          </w:rPr>
          <w:t>reviously</w:t>
        </w:r>
      </w:ins>
      <w:del w:id="21" w:author="Simon Adams" w:date="2021-04-21T10:58:00Z">
        <w:r w:rsidDel="004D608A">
          <w:rPr>
            <w:rFonts w:ascii="Century Gothic" w:eastAsia="Century Gothic" w:hAnsi="Century Gothic" w:cs="Century Gothic"/>
          </w:rPr>
          <w:delText>ost</w:delText>
        </w:r>
      </w:del>
      <w:r>
        <w:rPr>
          <w:rFonts w:ascii="Century Gothic" w:eastAsia="Century Gothic" w:hAnsi="Century Gothic" w:cs="Century Gothic"/>
        </w:rPr>
        <w:t xml:space="preserve"> Looked After Children is </w:t>
      </w:r>
      <w:r w:rsidR="000D6E22" w:rsidRPr="000D6E22">
        <w:rPr>
          <w:rFonts w:ascii="Century Gothic" w:eastAsia="Century Gothic" w:hAnsi="Century Gothic" w:cs="Century Gothic"/>
          <w:highlight w:val="yellow"/>
        </w:rPr>
        <w:t>Graham Spencer</w:t>
      </w:r>
      <w:r>
        <w:rPr>
          <w:rFonts w:ascii="Century Gothic" w:eastAsia="Century Gothic" w:hAnsi="Century Gothic" w:cs="Century Gothic"/>
        </w:rPr>
        <w:t xml:space="preserve"> </w:t>
      </w:r>
    </w:p>
    <w:p w14:paraId="5D6E61AF"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b/>
        </w:rPr>
        <w:t xml:space="preserve"> </w:t>
      </w:r>
    </w:p>
    <w:p w14:paraId="6EA662C5" w14:textId="6C7E5081" w:rsidR="00296619" w:rsidRDefault="001D369E">
      <w:pPr>
        <w:spacing w:after="0"/>
        <w:rPr>
          <w:rFonts w:ascii="Century Gothic" w:eastAsia="Century Gothic" w:hAnsi="Century Gothic" w:cs="Century Gothic"/>
        </w:rPr>
      </w:pPr>
      <w:r>
        <w:rPr>
          <w:rFonts w:ascii="Century Gothic" w:eastAsia="Century Gothic" w:hAnsi="Century Gothic" w:cs="Century Gothic"/>
        </w:rPr>
        <w:t xml:space="preserve">3.3. The Governor with special responsibility for Looked After Children and </w:t>
      </w:r>
      <w:del w:id="22" w:author="Simon Adams" w:date="2021-04-21T10:59:00Z">
        <w:r w:rsidDel="004D608A">
          <w:rPr>
            <w:rFonts w:ascii="Century Gothic" w:eastAsia="Century Gothic" w:hAnsi="Century Gothic" w:cs="Century Gothic"/>
          </w:rPr>
          <w:delText xml:space="preserve">Post </w:delText>
        </w:r>
      </w:del>
      <w:ins w:id="23" w:author="Simon Adams" w:date="2021-04-21T10:59:00Z">
        <w:r w:rsidR="004D608A">
          <w:rPr>
            <w:rFonts w:ascii="Century Gothic" w:eastAsia="Century Gothic" w:hAnsi="Century Gothic" w:cs="Century Gothic"/>
          </w:rPr>
          <w:t xml:space="preserve">Previously </w:t>
        </w:r>
      </w:ins>
      <w:r>
        <w:rPr>
          <w:rFonts w:ascii="Century Gothic" w:eastAsia="Century Gothic" w:hAnsi="Century Gothic" w:cs="Century Gothic"/>
        </w:rPr>
        <w:t xml:space="preserve">Looked After Children is </w:t>
      </w:r>
      <w:r w:rsidR="000D6E22" w:rsidRPr="000D6E22">
        <w:rPr>
          <w:rFonts w:ascii="Century Gothic" w:eastAsia="Century Gothic" w:hAnsi="Century Gothic" w:cs="Century Gothic"/>
          <w:highlight w:val="yellow"/>
        </w:rPr>
        <w:t>Phillip Butcher</w:t>
      </w:r>
    </w:p>
    <w:p w14:paraId="00280480"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1A414964"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 xml:space="preserve">3.4. The Governing Board is committed to providing quality education for all its students based on equality of access, opportunity and outcomes.  </w:t>
      </w:r>
    </w:p>
    <w:p w14:paraId="55A93F38"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58EB30E6"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lastRenderedPageBreak/>
        <w:t>3.5. This policy includes requirements set out in “Statutory guidance on the duty on local authorities to promote the educational achievement of looked after children under section 52 of the Children Act 2004” (Nov 2005) and associated guidance on the education of Looked After Children and P</w:t>
      </w:r>
      <w:ins w:id="24" w:author="Simon Adams" w:date="2021-04-21T10:59:00Z">
        <w:r w:rsidR="004D608A">
          <w:rPr>
            <w:rFonts w:ascii="Century Gothic" w:eastAsia="Century Gothic" w:hAnsi="Century Gothic" w:cs="Century Gothic"/>
          </w:rPr>
          <w:t>reviously</w:t>
        </w:r>
      </w:ins>
      <w:del w:id="25" w:author="Simon Adams" w:date="2021-04-21T10:59:00Z">
        <w:r w:rsidDel="004D608A">
          <w:rPr>
            <w:rFonts w:ascii="Century Gothic" w:eastAsia="Century Gothic" w:hAnsi="Century Gothic" w:cs="Century Gothic"/>
          </w:rPr>
          <w:delText>ost</w:delText>
        </w:r>
      </w:del>
      <w:r>
        <w:rPr>
          <w:rFonts w:ascii="Century Gothic" w:eastAsia="Century Gothic" w:hAnsi="Century Gothic" w:cs="Century Gothic"/>
        </w:rPr>
        <w:t xml:space="preserve"> Looked After Children.  </w:t>
      </w:r>
    </w:p>
    <w:p w14:paraId="51BFC6A3"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4534484F"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3.6. We aim to contribute towards promoting the achievement and wellbeing of students through our school</w:t>
      </w:r>
      <w:ins w:id="26" w:author="Simon Adams" w:date="2021-04-21T10:59:00Z">
        <w:r w:rsidR="004D608A">
          <w:rPr>
            <w:rFonts w:ascii="Century Gothic" w:eastAsia="Century Gothic" w:hAnsi="Century Gothic" w:cs="Century Gothic"/>
          </w:rPr>
          <w:t>’</w:t>
        </w:r>
      </w:ins>
      <w:r>
        <w:rPr>
          <w:rFonts w:ascii="Century Gothic" w:eastAsia="Century Gothic" w:hAnsi="Century Gothic" w:cs="Century Gothic"/>
        </w:rPr>
        <w:t>s ‘</w:t>
      </w:r>
      <w:del w:id="27" w:author="Simon Adams" w:date="2021-04-21T11:00:00Z">
        <w:r w:rsidDel="004D608A">
          <w:rPr>
            <w:rFonts w:ascii="Century Gothic" w:eastAsia="Century Gothic" w:hAnsi="Century Gothic" w:cs="Century Gothic"/>
          </w:rPr>
          <w:delText>Safe, Happy and Learning Together</w:delText>
        </w:r>
      </w:del>
      <w:ins w:id="28" w:author="Simon Adams" w:date="2021-04-21T11:00:00Z">
        <w:r w:rsidR="004D608A">
          <w:rPr>
            <w:rFonts w:ascii="Century Gothic" w:eastAsia="Century Gothic" w:hAnsi="Century Gothic" w:cs="Century Gothic"/>
          </w:rPr>
          <w:t>Getting It Right For Everyone</w:t>
        </w:r>
      </w:ins>
      <w:r>
        <w:rPr>
          <w:rFonts w:ascii="Century Gothic" w:eastAsia="Century Gothic" w:hAnsi="Century Gothic" w:cs="Century Gothic"/>
        </w:rPr>
        <w:t xml:space="preserve">’ vision. </w:t>
      </w:r>
    </w:p>
    <w:p w14:paraId="01C6EA86" w14:textId="77777777" w:rsidR="00296619" w:rsidRDefault="004D608A">
      <w:pPr>
        <w:spacing w:after="153" w:line="259" w:lineRule="auto"/>
        <w:rPr>
          <w:rFonts w:ascii="Century Gothic" w:eastAsia="Century Gothic" w:hAnsi="Century Gothic" w:cs="Century Gothic"/>
        </w:rPr>
      </w:pPr>
      <w:ins w:id="29" w:author="Simon Adams" w:date="2021-04-21T11:00:00Z">
        <w:r>
          <w:rPr>
            <w:rFonts w:ascii="Century Gothic" w:eastAsia="Century Gothic" w:hAnsi="Century Gothic" w:cs="Century Gothic"/>
          </w:rPr>
          <w:t xml:space="preserve">In supporting </w:t>
        </w:r>
      </w:ins>
      <w:del w:id="30" w:author="Simon Adams" w:date="2021-04-21T11:00:00Z">
        <w:r w:rsidR="001D369E" w:rsidDel="004D608A">
          <w:rPr>
            <w:rFonts w:ascii="Century Gothic" w:eastAsia="Century Gothic" w:hAnsi="Century Gothic" w:cs="Century Gothic"/>
          </w:rPr>
          <w:delText xml:space="preserve">As </w:delText>
        </w:r>
      </w:del>
      <w:r w:rsidR="001D369E">
        <w:rPr>
          <w:rFonts w:ascii="Century Gothic" w:eastAsia="Century Gothic" w:hAnsi="Century Gothic" w:cs="Century Gothic"/>
        </w:rPr>
        <w:t>corporate parents</w:t>
      </w:r>
      <w:ins w:id="31" w:author="Simon Adams" w:date="2021-04-21T11:00:00Z">
        <w:r>
          <w:rPr>
            <w:rFonts w:ascii="Century Gothic" w:eastAsia="Century Gothic" w:hAnsi="Century Gothic" w:cs="Century Gothic"/>
          </w:rPr>
          <w:t>,</w:t>
        </w:r>
      </w:ins>
      <w:r w:rsidR="001D369E">
        <w:rPr>
          <w:rFonts w:ascii="Century Gothic" w:eastAsia="Century Gothic" w:hAnsi="Century Gothic" w:cs="Century Gothic"/>
        </w:rPr>
        <w:t xml:space="preserve"> this school believes in the principles of good parenting by: </w:t>
      </w:r>
    </w:p>
    <w:p w14:paraId="471FD8C4" w14:textId="77777777" w:rsidR="00296619" w:rsidRDefault="001D369E">
      <w:pPr>
        <w:numPr>
          <w:ilvl w:val="0"/>
          <w:numId w:val="7"/>
        </w:numPr>
        <w:spacing w:after="118" w:line="259" w:lineRule="auto"/>
        <w:ind w:hanging="360"/>
      </w:pPr>
      <w:r>
        <w:rPr>
          <w:rFonts w:ascii="Century Gothic" w:eastAsia="Century Gothic" w:hAnsi="Century Gothic" w:cs="Century Gothic"/>
        </w:rPr>
        <w:t xml:space="preserve">listening to children </w:t>
      </w:r>
    </w:p>
    <w:p w14:paraId="2BCBB8FD" w14:textId="77777777" w:rsidR="00296619" w:rsidRDefault="001D369E">
      <w:pPr>
        <w:numPr>
          <w:ilvl w:val="0"/>
          <w:numId w:val="7"/>
        </w:numPr>
        <w:spacing w:after="118" w:line="259" w:lineRule="auto"/>
        <w:ind w:hanging="360"/>
      </w:pPr>
      <w:r>
        <w:rPr>
          <w:rFonts w:ascii="Century Gothic" w:eastAsia="Century Gothic" w:hAnsi="Century Gothic" w:cs="Century Gothic"/>
        </w:rPr>
        <w:t xml:space="preserve">providing stability and continuity </w:t>
      </w:r>
    </w:p>
    <w:p w14:paraId="41848DF6" w14:textId="77777777" w:rsidR="00296619" w:rsidRDefault="001D369E">
      <w:pPr>
        <w:numPr>
          <w:ilvl w:val="0"/>
          <w:numId w:val="7"/>
        </w:numPr>
        <w:spacing w:after="118" w:line="259" w:lineRule="auto"/>
        <w:ind w:hanging="360"/>
      </w:pPr>
      <w:r>
        <w:rPr>
          <w:rFonts w:ascii="Century Gothic" w:eastAsia="Century Gothic" w:hAnsi="Century Gothic" w:cs="Century Gothic"/>
        </w:rPr>
        <w:t xml:space="preserve">taking corporate responsibility </w:t>
      </w:r>
    </w:p>
    <w:p w14:paraId="1546FE39" w14:textId="77777777" w:rsidR="00296619" w:rsidRDefault="001D369E">
      <w:pPr>
        <w:numPr>
          <w:ilvl w:val="0"/>
          <w:numId w:val="7"/>
        </w:numPr>
        <w:spacing w:after="115" w:line="259" w:lineRule="auto"/>
        <w:ind w:hanging="360"/>
      </w:pPr>
      <w:r>
        <w:rPr>
          <w:rFonts w:ascii="Century Gothic" w:eastAsia="Century Gothic" w:hAnsi="Century Gothic" w:cs="Century Gothic"/>
        </w:rPr>
        <w:t xml:space="preserve">promoting inclusion </w:t>
      </w:r>
    </w:p>
    <w:p w14:paraId="5F937ABD" w14:textId="77777777" w:rsidR="00296619" w:rsidRDefault="001D369E">
      <w:pPr>
        <w:numPr>
          <w:ilvl w:val="0"/>
          <w:numId w:val="7"/>
        </w:numPr>
        <w:spacing w:line="259" w:lineRule="auto"/>
        <w:ind w:hanging="360"/>
      </w:pPr>
      <w:r>
        <w:rPr>
          <w:rFonts w:ascii="Century Gothic" w:eastAsia="Century Gothic" w:hAnsi="Century Gothic" w:cs="Century Gothic"/>
        </w:rPr>
        <w:t xml:space="preserve">raising standards </w:t>
      </w:r>
    </w:p>
    <w:p w14:paraId="37D8A10B" w14:textId="77777777" w:rsidR="00296619" w:rsidRDefault="001D369E">
      <w:pPr>
        <w:numPr>
          <w:ilvl w:val="0"/>
          <w:numId w:val="7"/>
        </w:numPr>
        <w:spacing w:line="259" w:lineRule="auto"/>
        <w:ind w:hanging="360"/>
      </w:pPr>
      <w:r>
        <w:rPr>
          <w:rFonts w:ascii="Century Gothic" w:eastAsia="Century Gothic" w:hAnsi="Century Gothic" w:cs="Century Gothic"/>
        </w:rPr>
        <w:t>intervening early</w:t>
      </w:r>
    </w:p>
    <w:p w14:paraId="0CA6EA8E" w14:textId="77777777" w:rsidR="00296619" w:rsidRDefault="001D369E">
      <w:pPr>
        <w:numPr>
          <w:ilvl w:val="0"/>
          <w:numId w:val="7"/>
        </w:numPr>
        <w:spacing w:line="259" w:lineRule="auto"/>
        <w:ind w:hanging="360"/>
      </w:pPr>
      <w:r>
        <w:rPr>
          <w:rFonts w:ascii="Century Gothic" w:eastAsia="Century Gothic" w:hAnsi="Century Gothic" w:cs="Century Gothic"/>
        </w:rPr>
        <w:t>celebrating success</w:t>
      </w:r>
    </w:p>
    <w:p w14:paraId="7A810EF7" w14:textId="77777777" w:rsidR="00296619" w:rsidRDefault="001D369E">
      <w:pPr>
        <w:numPr>
          <w:ilvl w:val="0"/>
          <w:numId w:val="7"/>
        </w:numPr>
        <w:spacing w:after="0"/>
        <w:ind w:hanging="360"/>
      </w:pPr>
      <w:r>
        <w:rPr>
          <w:rFonts w:ascii="Century Gothic" w:eastAsia="Century Gothic" w:hAnsi="Century Gothic" w:cs="Century Gothic"/>
        </w:rPr>
        <w:t xml:space="preserve">developing emotional resilience </w:t>
      </w:r>
    </w:p>
    <w:p w14:paraId="44282193" w14:textId="77777777" w:rsidR="00296619" w:rsidRDefault="001D369E">
      <w:pPr>
        <w:numPr>
          <w:ilvl w:val="0"/>
          <w:numId w:val="7"/>
        </w:numPr>
        <w:spacing w:after="0"/>
        <w:ind w:hanging="360"/>
      </w:pPr>
      <w:r>
        <w:rPr>
          <w:rFonts w:ascii="Century Gothic" w:eastAsia="Century Gothic" w:hAnsi="Century Gothic" w:cs="Century Gothic"/>
        </w:rPr>
        <w:t xml:space="preserve">promoting independence </w:t>
      </w:r>
    </w:p>
    <w:p w14:paraId="529CEA61" w14:textId="77777777" w:rsidR="00296619" w:rsidRDefault="001D369E">
      <w:pPr>
        <w:spacing w:after="102" w:line="259" w:lineRule="auto"/>
        <w:ind w:left="720"/>
        <w:rPr>
          <w:rFonts w:ascii="Century Gothic" w:eastAsia="Century Gothic" w:hAnsi="Century Gothic" w:cs="Century Gothic"/>
        </w:rPr>
      </w:pPr>
      <w:r>
        <w:rPr>
          <w:rFonts w:ascii="Century Gothic" w:eastAsia="Century Gothic" w:hAnsi="Century Gothic" w:cs="Century Gothic"/>
        </w:rPr>
        <w:t xml:space="preserve"> </w:t>
      </w:r>
    </w:p>
    <w:p w14:paraId="68D86D3E" w14:textId="77777777" w:rsidR="00296619" w:rsidRDefault="001D369E">
      <w:pPr>
        <w:numPr>
          <w:ilvl w:val="0"/>
          <w:numId w:val="2"/>
        </w:numPr>
        <w:spacing w:after="105" w:line="259" w:lineRule="auto"/>
        <w:rPr>
          <w:rFonts w:ascii="Century Gothic" w:eastAsia="Century Gothic" w:hAnsi="Century Gothic" w:cs="Century Gothic"/>
          <w:b/>
        </w:rPr>
      </w:pPr>
      <w:r>
        <w:rPr>
          <w:rFonts w:ascii="Century Gothic" w:eastAsia="Century Gothic" w:hAnsi="Century Gothic" w:cs="Century Gothic"/>
          <w:b/>
        </w:rPr>
        <w:t xml:space="preserve">Aims  </w:t>
      </w:r>
    </w:p>
    <w:p w14:paraId="51E3D3D7" w14:textId="77777777" w:rsidR="00296619" w:rsidRDefault="001D369E">
      <w:pPr>
        <w:spacing w:after="154" w:line="259" w:lineRule="auto"/>
        <w:rPr>
          <w:rFonts w:ascii="Century Gothic" w:eastAsia="Century Gothic" w:hAnsi="Century Gothic" w:cs="Century Gothic"/>
        </w:rPr>
      </w:pPr>
      <w:r>
        <w:rPr>
          <w:rFonts w:ascii="Century Gothic" w:eastAsia="Century Gothic" w:hAnsi="Century Gothic" w:cs="Century Gothic"/>
        </w:rPr>
        <w:t xml:space="preserve">The aims of the school in relation to LAC/PLAC students are to: </w:t>
      </w:r>
    </w:p>
    <w:p w14:paraId="2C42C3A9" w14:textId="77777777" w:rsidR="00296619" w:rsidRDefault="001D369E">
      <w:pPr>
        <w:numPr>
          <w:ilvl w:val="0"/>
          <w:numId w:val="1"/>
        </w:numPr>
        <w:ind w:hanging="360"/>
      </w:pPr>
      <w:r>
        <w:rPr>
          <w:rFonts w:ascii="Century Gothic" w:eastAsia="Century Gothic" w:hAnsi="Century Gothic" w:cs="Century Gothic"/>
        </w:rPr>
        <w:t>ensure that school policies and procedures are followed for Looked After Children and P</w:t>
      </w:r>
      <w:ins w:id="32" w:author="Simon Adams" w:date="2021-04-21T11:01:00Z">
        <w:r w:rsidR="004D608A">
          <w:rPr>
            <w:rFonts w:ascii="Century Gothic" w:eastAsia="Century Gothic" w:hAnsi="Century Gothic" w:cs="Century Gothic"/>
          </w:rPr>
          <w:t>reviously</w:t>
        </w:r>
      </w:ins>
      <w:del w:id="33" w:author="Simon Adams" w:date="2021-04-21T11:01:00Z">
        <w:r w:rsidDel="004D608A">
          <w:rPr>
            <w:rFonts w:ascii="Century Gothic" w:eastAsia="Century Gothic" w:hAnsi="Century Gothic" w:cs="Century Gothic"/>
          </w:rPr>
          <w:delText>ost</w:delText>
        </w:r>
      </w:del>
      <w:r>
        <w:rPr>
          <w:rFonts w:ascii="Century Gothic" w:eastAsia="Century Gothic" w:hAnsi="Century Gothic" w:cs="Century Gothic"/>
        </w:rPr>
        <w:t xml:space="preserve"> Looked After Children as for all children </w:t>
      </w:r>
    </w:p>
    <w:p w14:paraId="1858FB18" w14:textId="77777777" w:rsidR="00296619" w:rsidRDefault="001D369E">
      <w:pPr>
        <w:numPr>
          <w:ilvl w:val="0"/>
          <w:numId w:val="1"/>
        </w:numPr>
        <w:ind w:hanging="360"/>
      </w:pPr>
      <w:r>
        <w:rPr>
          <w:rFonts w:ascii="Century Gothic" w:eastAsia="Century Gothic" w:hAnsi="Century Gothic" w:cs="Century Gothic"/>
        </w:rPr>
        <w:t>ensure that all Looked After Children and P</w:t>
      </w:r>
      <w:ins w:id="34" w:author="Simon Adams" w:date="2021-04-21T11:01:00Z">
        <w:r w:rsidR="004D608A">
          <w:rPr>
            <w:rFonts w:ascii="Century Gothic" w:eastAsia="Century Gothic" w:hAnsi="Century Gothic" w:cs="Century Gothic"/>
          </w:rPr>
          <w:t>reviously</w:t>
        </w:r>
      </w:ins>
      <w:del w:id="35" w:author="Simon Adams" w:date="2021-04-21T11:01:00Z">
        <w:r w:rsidDel="004D608A">
          <w:rPr>
            <w:rFonts w:ascii="Century Gothic" w:eastAsia="Century Gothic" w:hAnsi="Century Gothic" w:cs="Century Gothic"/>
          </w:rPr>
          <w:delText>ost</w:delText>
        </w:r>
      </w:del>
      <w:r>
        <w:rPr>
          <w:rFonts w:ascii="Century Gothic" w:eastAsia="Century Gothic" w:hAnsi="Century Gothic" w:cs="Century Gothic"/>
        </w:rPr>
        <w:t xml:space="preserve"> Looked After Children have access to a broad and balanced curriculum which prepares them for life after The Meadows School </w:t>
      </w:r>
    </w:p>
    <w:p w14:paraId="28A59340" w14:textId="77777777" w:rsidR="00296619" w:rsidRDefault="001D369E">
      <w:pPr>
        <w:numPr>
          <w:ilvl w:val="0"/>
          <w:numId w:val="1"/>
        </w:numPr>
        <w:spacing w:after="118" w:line="259" w:lineRule="auto"/>
        <w:ind w:hanging="360"/>
      </w:pPr>
      <w:r>
        <w:rPr>
          <w:rFonts w:ascii="Century Gothic" w:eastAsia="Century Gothic" w:hAnsi="Century Gothic" w:cs="Century Gothic"/>
        </w:rPr>
        <w:t xml:space="preserve">provide a personalised curriculum appropriate to the individual’s needs and ability </w:t>
      </w:r>
    </w:p>
    <w:p w14:paraId="730EB552" w14:textId="77777777" w:rsidR="00296619" w:rsidRDefault="001D369E">
      <w:pPr>
        <w:numPr>
          <w:ilvl w:val="0"/>
          <w:numId w:val="1"/>
        </w:numPr>
        <w:ind w:hanging="360"/>
      </w:pPr>
      <w:r>
        <w:rPr>
          <w:rFonts w:ascii="Century Gothic" w:eastAsia="Century Gothic" w:hAnsi="Century Gothic" w:cs="Century Gothic"/>
        </w:rPr>
        <w:t>ensure that Looked After children and P</w:t>
      </w:r>
      <w:ins w:id="36" w:author="Simon Adams" w:date="2021-04-21T11:02:00Z">
        <w:r w:rsidR="00653209">
          <w:rPr>
            <w:rFonts w:ascii="Century Gothic" w:eastAsia="Century Gothic" w:hAnsi="Century Gothic" w:cs="Century Gothic"/>
          </w:rPr>
          <w:t>reviously</w:t>
        </w:r>
      </w:ins>
      <w:del w:id="37" w:author="Simon Adams" w:date="2021-04-21T11:02:00Z">
        <w:r w:rsidDel="00653209">
          <w:rPr>
            <w:rFonts w:ascii="Century Gothic" w:eastAsia="Century Gothic" w:hAnsi="Century Gothic" w:cs="Century Gothic"/>
          </w:rPr>
          <w:delText>ost</w:delText>
        </w:r>
      </w:del>
      <w:r>
        <w:rPr>
          <w:rFonts w:ascii="Century Gothic" w:eastAsia="Century Gothic" w:hAnsi="Century Gothic" w:cs="Century Gothic"/>
        </w:rPr>
        <w:t xml:space="preserve"> Looked After Children take as full a part as possible in all school activities </w:t>
      </w:r>
    </w:p>
    <w:p w14:paraId="164EF80A" w14:textId="77777777" w:rsidR="00296619" w:rsidRDefault="001D369E">
      <w:pPr>
        <w:numPr>
          <w:ilvl w:val="0"/>
          <w:numId w:val="1"/>
        </w:numPr>
        <w:ind w:hanging="360"/>
      </w:pPr>
      <w:r>
        <w:rPr>
          <w:rFonts w:ascii="Century Gothic" w:eastAsia="Century Gothic" w:hAnsi="Century Gothic" w:cs="Century Gothic"/>
        </w:rPr>
        <w:t>ensure that carers and social workers of Looked After students and P</w:t>
      </w:r>
      <w:ins w:id="38" w:author="Simon Adams" w:date="2021-04-21T11:02:00Z">
        <w:r w:rsidR="00653209">
          <w:rPr>
            <w:rFonts w:ascii="Century Gothic" w:eastAsia="Century Gothic" w:hAnsi="Century Gothic" w:cs="Century Gothic"/>
          </w:rPr>
          <w:t>reviously</w:t>
        </w:r>
      </w:ins>
      <w:del w:id="39" w:author="Simon Adams" w:date="2021-04-21T11:02:00Z">
        <w:r w:rsidDel="00653209">
          <w:rPr>
            <w:rFonts w:ascii="Century Gothic" w:eastAsia="Century Gothic" w:hAnsi="Century Gothic" w:cs="Century Gothic"/>
          </w:rPr>
          <w:delText>ost</w:delText>
        </w:r>
      </w:del>
      <w:r>
        <w:rPr>
          <w:rFonts w:ascii="Century Gothic" w:eastAsia="Century Gothic" w:hAnsi="Century Gothic" w:cs="Century Gothic"/>
        </w:rPr>
        <w:t xml:space="preserve"> Looked After Children are kept fully informed of their child’s progress and attainment </w:t>
      </w:r>
    </w:p>
    <w:p w14:paraId="6E8E44D0" w14:textId="77777777" w:rsidR="00296619" w:rsidRDefault="001D369E">
      <w:pPr>
        <w:numPr>
          <w:ilvl w:val="0"/>
          <w:numId w:val="1"/>
        </w:numPr>
        <w:spacing w:after="0"/>
        <w:ind w:hanging="360"/>
      </w:pPr>
      <w:r>
        <w:rPr>
          <w:rFonts w:ascii="Century Gothic" w:eastAsia="Century Gothic" w:hAnsi="Century Gothic" w:cs="Century Gothic"/>
        </w:rPr>
        <w:t xml:space="preserve">ensure that Looked After students are involved, where practicable, in decisions affecting their future provision. </w:t>
      </w:r>
    </w:p>
    <w:p w14:paraId="62F2CDB5"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rPr>
        <w:lastRenderedPageBreak/>
        <w:t xml:space="preserve"> </w:t>
      </w:r>
    </w:p>
    <w:p w14:paraId="17CA7332" w14:textId="77777777" w:rsidR="00296619" w:rsidDel="00653209" w:rsidRDefault="001D369E">
      <w:pPr>
        <w:spacing w:after="102" w:line="259" w:lineRule="auto"/>
        <w:rPr>
          <w:del w:id="40" w:author="Simon Adams" w:date="2021-04-21T11:02:00Z"/>
          <w:rFonts w:ascii="Century Gothic" w:eastAsia="Century Gothic" w:hAnsi="Century Gothic" w:cs="Century Gothic"/>
        </w:rPr>
      </w:pPr>
      <w:del w:id="41" w:author="Simon Adams" w:date="2021-04-21T11:02:00Z">
        <w:r w:rsidDel="00653209">
          <w:rPr>
            <w:rFonts w:ascii="Century Gothic" w:eastAsia="Century Gothic" w:hAnsi="Century Gothic" w:cs="Century Gothic"/>
          </w:rPr>
          <w:delText xml:space="preserve">The school is also responsible for monitoring children who are previously looked after. </w:delText>
        </w:r>
      </w:del>
    </w:p>
    <w:p w14:paraId="4CB201DB" w14:textId="77777777" w:rsidR="00296619" w:rsidRDefault="001D369E">
      <w:pPr>
        <w:spacing w:after="105" w:line="259" w:lineRule="auto"/>
        <w:ind w:left="0"/>
        <w:rPr>
          <w:rFonts w:ascii="Century Gothic" w:eastAsia="Century Gothic" w:hAnsi="Century Gothic" w:cs="Century Gothic"/>
        </w:rPr>
      </w:pPr>
      <w:del w:id="42" w:author="Simon Adams" w:date="2021-04-21T11:02:00Z">
        <w:r w:rsidDel="00653209">
          <w:rPr>
            <w:rFonts w:ascii="Century Gothic" w:eastAsia="Century Gothic" w:hAnsi="Century Gothic" w:cs="Century Gothic"/>
          </w:rPr>
          <w:delText xml:space="preserve"> </w:delText>
        </w:r>
      </w:del>
    </w:p>
    <w:p w14:paraId="63FE0D57" w14:textId="77777777" w:rsidR="00296619" w:rsidRDefault="001D369E">
      <w:pPr>
        <w:pStyle w:val="Heading1"/>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Admissions </w:t>
      </w:r>
    </w:p>
    <w:p w14:paraId="2452BA31"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 xml:space="preserve">5.1. The Governing Board endorses the Sandwell Council Policy for the admission of Looked After Children.    </w:t>
      </w:r>
    </w:p>
    <w:p w14:paraId="14BDBFBF"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4E71C2F9"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 xml:space="preserve">5.2. Due to care placement changes, Looked After Children may enter school mid-year. The Meadows School believes that it is vital that we give each Looked After Child a positive welcome and robust transition programme to help them settle and be part of our school community.  </w:t>
      </w:r>
    </w:p>
    <w:p w14:paraId="7D51BA52"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4365E342" w14:textId="77777777" w:rsidR="00296619" w:rsidRDefault="001D369E">
      <w:pPr>
        <w:pStyle w:val="Heading1"/>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Allocation of Resources </w:t>
      </w:r>
    </w:p>
    <w:p w14:paraId="36CC4467"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 xml:space="preserve">6.1. The Governing Board will ensure that the school allocates resources to support appropriate and personalised provision for LAC through the use of LAC Pupil Premium </w:t>
      </w:r>
      <w:ins w:id="43" w:author="Simon Adams" w:date="2021-04-21T11:03:00Z">
        <w:r w:rsidR="00653209">
          <w:rPr>
            <w:rFonts w:ascii="Century Gothic" w:eastAsia="Century Gothic" w:hAnsi="Century Gothic" w:cs="Century Gothic"/>
          </w:rPr>
          <w:t xml:space="preserve">Plus </w:t>
        </w:r>
      </w:ins>
      <w:r>
        <w:rPr>
          <w:rFonts w:ascii="Century Gothic" w:eastAsia="Century Gothic" w:hAnsi="Century Gothic" w:cs="Century Gothic"/>
        </w:rPr>
        <w:t xml:space="preserve">funding. </w:t>
      </w:r>
    </w:p>
    <w:p w14:paraId="5568ECB2" w14:textId="77777777" w:rsidR="00296619" w:rsidRDefault="001D369E">
      <w:pPr>
        <w:spacing w:after="102"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354D5B3B" w14:textId="77777777" w:rsidR="00296619" w:rsidRDefault="001D369E">
      <w:pPr>
        <w:rPr>
          <w:rFonts w:ascii="Century Gothic" w:eastAsia="Century Gothic" w:hAnsi="Century Gothic" w:cs="Century Gothic"/>
        </w:rPr>
      </w:pPr>
      <w:r>
        <w:rPr>
          <w:rFonts w:ascii="Century Gothic" w:eastAsia="Century Gothic" w:hAnsi="Century Gothic" w:cs="Century Gothic"/>
        </w:rPr>
        <w:t xml:space="preserve">6.2. We will work in partnership with Sandwell Virtual School </w:t>
      </w:r>
      <w:ins w:id="44" w:author="Simon Adams" w:date="2021-04-21T11:03:00Z">
        <w:r w:rsidR="00653209">
          <w:rPr>
            <w:rFonts w:ascii="Century Gothic" w:eastAsia="Century Gothic" w:hAnsi="Century Gothic" w:cs="Century Gothic"/>
          </w:rPr>
          <w:t>(and those of other placing authorities)</w:t>
        </w:r>
      </w:ins>
      <w:ins w:id="45" w:author="Simon Adams" w:date="2021-04-21T11:04:00Z">
        <w:r w:rsidR="00653209">
          <w:rPr>
            <w:rFonts w:ascii="Century Gothic" w:eastAsia="Century Gothic" w:hAnsi="Century Gothic" w:cs="Century Gothic"/>
          </w:rPr>
          <w:t xml:space="preserve"> </w:t>
        </w:r>
      </w:ins>
      <w:r>
        <w:rPr>
          <w:rFonts w:ascii="Century Gothic" w:eastAsia="Century Gothic" w:hAnsi="Century Gothic" w:cs="Century Gothic"/>
        </w:rPr>
        <w:t xml:space="preserve">for Looked After Children to ensure that Looked After Children receive the full range of support to which they are entitled to enable them to make progress and achieve.   </w:t>
      </w:r>
    </w:p>
    <w:p w14:paraId="73B1B5DB" w14:textId="77777777" w:rsidR="00296619" w:rsidRDefault="001D369E">
      <w:pPr>
        <w:spacing w:after="102" w:line="259" w:lineRule="auto"/>
        <w:ind w:left="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b/>
        </w:rPr>
        <w:t xml:space="preserve"> </w:t>
      </w:r>
    </w:p>
    <w:p w14:paraId="039A8115" w14:textId="77777777" w:rsidR="00296619" w:rsidRDefault="001D369E">
      <w:pPr>
        <w:pStyle w:val="Heading1"/>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Monitoring the progress of Looked After Children  </w:t>
      </w:r>
    </w:p>
    <w:p w14:paraId="5956B31B"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7.1. The social worker for the Looked After Child initiates a Personal Education Plan – PEP - within 20 days of the student joining the school, or of entering care, and ensure</w:t>
      </w:r>
      <w:ins w:id="46" w:author="Simon Adams" w:date="2021-04-21T11:05:00Z">
        <w:r w:rsidR="00653209">
          <w:rPr>
            <w:rFonts w:ascii="Century Gothic" w:eastAsia="Century Gothic" w:hAnsi="Century Gothic" w:cs="Century Gothic"/>
          </w:rPr>
          <w:t>s</w:t>
        </w:r>
      </w:ins>
      <w:r>
        <w:rPr>
          <w:rFonts w:ascii="Century Gothic" w:eastAsia="Century Gothic" w:hAnsi="Century Gothic" w:cs="Century Gothic"/>
        </w:rPr>
        <w:t xml:space="preserve"> that the child or young person is actively involved.   </w:t>
      </w:r>
    </w:p>
    <w:p w14:paraId="6E2200A7" w14:textId="77777777" w:rsidR="00296619" w:rsidRDefault="001D369E">
      <w:pPr>
        <w:spacing w:after="102"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297FEB73"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 xml:space="preserve">7.2. This school assesses each Looked After student’s attainment on entry to ensure continuity of learning. </w:t>
      </w:r>
    </w:p>
    <w:p w14:paraId="2B785A18"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432510DA"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 xml:space="preserve">7.3. Following the initial PEP, the role of the Designated Teacher is to liaise with other agencies involved to arrange further PEP Review meetings and to provide copies of the PEP to the social worker, </w:t>
      </w:r>
      <w:ins w:id="47" w:author="Simon Adams" w:date="2021-04-21T11:06:00Z">
        <w:r w:rsidR="00653209">
          <w:rPr>
            <w:rFonts w:ascii="Century Gothic" w:eastAsia="Century Gothic" w:hAnsi="Century Gothic" w:cs="Century Gothic"/>
          </w:rPr>
          <w:t>relevant</w:t>
        </w:r>
      </w:ins>
      <w:del w:id="48" w:author="Simon Adams" w:date="2021-04-21T11:06:00Z">
        <w:r w:rsidDel="00653209">
          <w:rPr>
            <w:rFonts w:ascii="Century Gothic" w:eastAsia="Century Gothic" w:hAnsi="Century Gothic" w:cs="Century Gothic"/>
          </w:rPr>
          <w:delText>Sandwell</w:delText>
        </w:r>
      </w:del>
      <w:r>
        <w:rPr>
          <w:rFonts w:ascii="Century Gothic" w:eastAsia="Century Gothic" w:hAnsi="Century Gothic" w:cs="Century Gothic"/>
        </w:rPr>
        <w:t xml:space="preserve"> Virtual School, parents, carers and any other agencies.   </w:t>
      </w:r>
    </w:p>
    <w:p w14:paraId="000455A3"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b/>
        </w:rPr>
        <w:t xml:space="preserve"> </w:t>
      </w:r>
    </w:p>
    <w:p w14:paraId="41560AE8" w14:textId="77777777" w:rsidR="00296619" w:rsidRDefault="001D369E">
      <w:pPr>
        <w:pStyle w:val="Heading1"/>
        <w:numPr>
          <w:ilvl w:val="0"/>
          <w:numId w:val="2"/>
        </w:numPr>
        <w:jc w:val="both"/>
        <w:rPr>
          <w:rFonts w:ascii="Century Gothic" w:eastAsia="Century Gothic" w:hAnsi="Century Gothic" w:cs="Century Gothic"/>
        </w:rPr>
      </w:pPr>
      <w:r>
        <w:rPr>
          <w:rFonts w:ascii="Century Gothic" w:eastAsia="Century Gothic" w:hAnsi="Century Gothic" w:cs="Century Gothic"/>
        </w:rPr>
        <w:lastRenderedPageBreak/>
        <w:t xml:space="preserve">Record Keeping </w:t>
      </w:r>
    </w:p>
    <w:p w14:paraId="1CED4512"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8.1. The Designated Teacher knows all the Looked After Children and P</w:t>
      </w:r>
      <w:ins w:id="49" w:author="Simon Adams" w:date="2021-04-21T11:06:00Z">
        <w:r w:rsidR="00653209">
          <w:rPr>
            <w:rFonts w:ascii="Century Gothic" w:eastAsia="Century Gothic" w:hAnsi="Century Gothic" w:cs="Century Gothic"/>
          </w:rPr>
          <w:t>reviously</w:t>
        </w:r>
      </w:ins>
      <w:del w:id="50" w:author="Simon Adams" w:date="2021-04-21T11:06:00Z">
        <w:r w:rsidDel="00653209">
          <w:rPr>
            <w:rFonts w:ascii="Century Gothic" w:eastAsia="Century Gothic" w:hAnsi="Century Gothic" w:cs="Century Gothic"/>
          </w:rPr>
          <w:delText>ost</w:delText>
        </w:r>
      </w:del>
      <w:r>
        <w:rPr>
          <w:rFonts w:ascii="Century Gothic" w:eastAsia="Century Gothic" w:hAnsi="Century Gothic" w:cs="Century Gothic"/>
        </w:rPr>
        <w:t xml:space="preserve"> Looked After Children in school and has access to their relevant contact details including parents, carers, </w:t>
      </w:r>
      <w:del w:id="51" w:author="Simon Adams" w:date="2021-04-21T11:06:00Z">
        <w:r w:rsidDel="00653209">
          <w:rPr>
            <w:rFonts w:ascii="Century Gothic" w:eastAsia="Century Gothic" w:hAnsi="Century Gothic" w:cs="Century Gothic"/>
          </w:rPr>
          <w:delText xml:space="preserve">Sandwell </w:delText>
        </w:r>
      </w:del>
      <w:r>
        <w:rPr>
          <w:rFonts w:ascii="Century Gothic" w:eastAsia="Century Gothic" w:hAnsi="Century Gothic" w:cs="Century Gothic"/>
        </w:rPr>
        <w:t xml:space="preserve">Virtual School specialist staff, Independent Reviewing Officer and social worker.  </w:t>
      </w:r>
    </w:p>
    <w:p w14:paraId="557F7C42"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16CEDD13"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8.2. The status of Looked After Children and P</w:t>
      </w:r>
      <w:ins w:id="52" w:author="Simon Adams" w:date="2021-04-21T11:07:00Z">
        <w:r w:rsidR="00653209">
          <w:rPr>
            <w:rFonts w:ascii="Century Gothic" w:eastAsia="Century Gothic" w:hAnsi="Century Gothic" w:cs="Century Gothic"/>
          </w:rPr>
          <w:t>reviously</w:t>
        </w:r>
      </w:ins>
      <w:del w:id="53" w:author="Simon Adams" w:date="2021-04-21T11:07:00Z">
        <w:r w:rsidDel="00653209">
          <w:rPr>
            <w:rFonts w:ascii="Century Gothic" w:eastAsia="Century Gothic" w:hAnsi="Century Gothic" w:cs="Century Gothic"/>
          </w:rPr>
          <w:delText>ost</w:delText>
        </w:r>
      </w:del>
      <w:r>
        <w:rPr>
          <w:rFonts w:ascii="Century Gothic" w:eastAsia="Century Gothic" w:hAnsi="Century Gothic" w:cs="Century Gothic"/>
        </w:rPr>
        <w:t xml:space="preserve"> Looked After Children is identified within the school’s information systems so that information is readily available as required. </w:t>
      </w:r>
    </w:p>
    <w:p w14:paraId="1903E75D"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45CF9CDF" w14:textId="77777777" w:rsidR="00296619" w:rsidRDefault="001D369E">
      <w:pPr>
        <w:pStyle w:val="Heading1"/>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Staff Development </w:t>
      </w:r>
    </w:p>
    <w:p w14:paraId="48C1F8CB"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 xml:space="preserve">9.1. We encourage staff to attend </w:t>
      </w:r>
      <w:del w:id="54" w:author="Simon Adams" w:date="2021-04-21T11:08:00Z">
        <w:r w:rsidDel="00653209">
          <w:rPr>
            <w:rFonts w:ascii="Century Gothic" w:eastAsia="Century Gothic" w:hAnsi="Century Gothic" w:cs="Century Gothic"/>
          </w:rPr>
          <w:delText xml:space="preserve">courses </w:delText>
        </w:r>
      </w:del>
      <w:ins w:id="55" w:author="Simon Adams" w:date="2021-04-21T11:08:00Z">
        <w:r w:rsidR="00653209">
          <w:rPr>
            <w:rFonts w:ascii="Century Gothic" w:eastAsia="Century Gothic" w:hAnsi="Century Gothic" w:cs="Century Gothic"/>
          </w:rPr>
          <w:t xml:space="preserve">training </w:t>
        </w:r>
      </w:ins>
      <w:r>
        <w:rPr>
          <w:rFonts w:ascii="Century Gothic" w:eastAsia="Century Gothic" w:hAnsi="Century Gothic" w:cs="Century Gothic"/>
        </w:rPr>
        <w:t>that help</w:t>
      </w:r>
      <w:ins w:id="56" w:author="Simon Adams" w:date="2021-04-21T11:08:00Z">
        <w:r w:rsidR="00653209">
          <w:rPr>
            <w:rFonts w:ascii="Century Gothic" w:eastAsia="Century Gothic" w:hAnsi="Century Gothic" w:cs="Century Gothic"/>
          </w:rPr>
          <w:t>s</w:t>
        </w:r>
      </w:ins>
      <w:r>
        <w:rPr>
          <w:rFonts w:ascii="Century Gothic" w:eastAsia="Century Gothic" w:hAnsi="Century Gothic" w:cs="Century Gothic"/>
        </w:rPr>
        <w:t xml:space="preserve"> them to acquire the skills needed to support LAC. Part of the Designated Teacher’s role is to raise awareness of issues associated with LAC within the school and disseminate information. </w:t>
      </w:r>
    </w:p>
    <w:p w14:paraId="54725F28"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42B97273" w14:textId="77777777" w:rsidR="00296619" w:rsidRDefault="001D369E">
      <w:pPr>
        <w:pStyle w:val="Heading1"/>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Partnership with parents/carers and care workers </w:t>
      </w:r>
    </w:p>
    <w:p w14:paraId="5F687559" w14:textId="77777777" w:rsidR="00296619" w:rsidRDefault="001D369E">
      <w:pPr>
        <w:spacing w:after="0"/>
        <w:rPr>
          <w:rFonts w:ascii="Century Gothic" w:eastAsia="Century Gothic" w:hAnsi="Century Gothic" w:cs="Century Gothic"/>
        </w:rPr>
      </w:pPr>
      <w:r>
        <w:rPr>
          <w:rFonts w:ascii="Century Gothic" w:eastAsia="Century Gothic" w:hAnsi="Century Gothic" w:cs="Century Gothic"/>
        </w:rPr>
        <w:t xml:space="preserve">10.1. We believe in developing a strong partnership with parents/carers and care workers to enable LAC to achieve their potential to aid their future economic well-being. Review meetings are an opportunity to further this collaboration and partnership working. </w:t>
      </w:r>
    </w:p>
    <w:p w14:paraId="456AD3CA" w14:textId="77777777" w:rsidR="00296619" w:rsidRDefault="001D369E">
      <w:pPr>
        <w:spacing w:after="102"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2E4BBAE9" w14:textId="77777777" w:rsidR="00296619" w:rsidRDefault="001D369E">
      <w:pPr>
        <w:pStyle w:val="Heading1"/>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Links with external agencies/organisations </w:t>
      </w:r>
    </w:p>
    <w:p w14:paraId="2A4E3DE9" w14:textId="77777777" w:rsidR="00296619" w:rsidRDefault="001D369E">
      <w:pPr>
        <w:spacing w:after="105" w:line="259" w:lineRule="auto"/>
        <w:rPr>
          <w:rFonts w:ascii="Century Gothic" w:eastAsia="Century Gothic" w:hAnsi="Century Gothic" w:cs="Century Gothic"/>
        </w:rPr>
      </w:pPr>
      <w:r>
        <w:rPr>
          <w:rFonts w:ascii="Century Gothic" w:eastAsia="Century Gothic" w:hAnsi="Century Gothic" w:cs="Century Gothic"/>
        </w:rPr>
        <w:t xml:space="preserve">11.1. We recognise the important contribution that external support services make in supporting LAC. </w:t>
      </w:r>
    </w:p>
    <w:p w14:paraId="16A9CF24" w14:textId="77777777" w:rsidR="00296619" w:rsidRDefault="001D369E">
      <w:pPr>
        <w:spacing w:after="154" w:line="259" w:lineRule="auto"/>
        <w:rPr>
          <w:rFonts w:ascii="Century Gothic" w:eastAsia="Century Gothic" w:hAnsi="Century Gothic" w:cs="Century Gothic"/>
        </w:rPr>
      </w:pPr>
      <w:r>
        <w:rPr>
          <w:rFonts w:ascii="Century Gothic" w:eastAsia="Century Gothic" w:hAnsi="Century Gothic" w:cs="Century Gothic"/>
        </w:rPr>
        <w:t xml:space="preserve">11.2. Colleagues from the following support services may be involved with individual LAC: </w:t>
      </w:r>
    </w:p>
    <w:p w14:paraId="0B7C5419" w14:textId="77777777" w:rsidR="00296619" w:rsidRDefault="001D369E">
      <w:pPr>
        <w:numPr>
          <w:ilvl w:val="0"/>
          <w:numId w:val="3"/>
        </w:numPr>
        <w:spacing w:after="118" w:line="259" w:lineRule="auto"/>
        <w:ind w:hanging="360"/>
      </w:pPr>
      <w:r>
        <w:rPr>
          <w:rFonts w:ascii="Century Gothic" w:eastAsia="Century Gothic" w:hAnsi="Century Gothic" w:cs="Century Gothic"/>
        </w:rPr>
        <w:t xml:space="preserve">Social worker/ Community care worker/ Residential child care worker </w:t>
      </w:r>
    </w:p>
    <w:p w14:paraId="3BB30984" w14:textId="77777777" w:rsidR="00296619" w:rsidRDefault="001D369E">
      <w:pPr>
        <w:numPr>
          <w:ilvl w:val="0"/>
          <w:numId w:val="3"/>
        </w:numPr>
        <w:spacing w:line="259" w:lineRule="auto"/>
        <w:ind w:hanging="360"/>
      </w:pPr>
      <w:r>
        <w:rPr>
          <w:rFonts w:ascii="Century Gothic" w:eastAsia="Century Gothic" w:hAnsi="Century Gothic" w:cs="Century Gothic"/>
        </w:rPr>
        <w:t xml:space="preserve">Sandwell </w:t>
      </w:r>
      <w:ins w:id="57" w:author="Simon Adams" w:date="2021-04-21T11:09:00Z">
        <w:r w:rsidR="00AA7D51">
          <w:rPr>
            <w:rFonts w:ascii="Century Gothic" w:eastAsia="Century Gothic" w:hAnsi="Century Gothic" w:cs="Century Gothic"/>
          </w:rPr>
          <w:t xml:space="preserve">(or other placing authority) </w:t>
        </w:r>
      </w:ins>
      <w:r>
        <w:rPr>
          <w:rFonts w:ascii="Century Gothic" w:eastAsia="Century Gothic" w:hAnsi="Century Gothic" w:cs="Century Gothic"/>
        </w:rPr>
        <w:t xml:space="preserve">Virtual School for Looked After Children  </w:t>
      </w:r>
    </w:p>
    <w:p w14:paraId="5E80DCE6" w14:textId="77777777" w:rsidR="00296619" w:rsidRDefault="001D369E">
      <w:pPr>
        <w:spacing w:after="117" w:line="259" w:lineRule="auto"/>
        <w:ind w:left="730"/>
        <w:rPr>
          <w:rFonts w:ascii="Century Gothic" w:eastAsia="Century Gothic" w:hAnsi="Century Gothic" w:cs="Century Gothic"/>
        </w:rPr>
      </w:pPr>
      <w:r>
        <w:rPr>
          <w:rFonts w:ascii="Century Gothic" w:eastAsia="Century Gothic" w:hAnsi="Century Gothic" w:cs="Century Gothic"/>
        </w:rPr>
        <w:t xml:space="preserve">Educational psychologists  </w:t>
      </w:r>
    </w:p>
    <w:p w14:paraId="10A75C7E" w14:textId="77777777" w:rsidR="00AA7D51" w:rsidRDefault="001D369E">
      <w:pPr>
        <w:pStyle w:val="ListParagraph"/>
        <w:numPr>
          <w:ilvl w:val="0"/>
          <w:numId w:val="10"/>
        </w:numPr>
        <w:spacing w:after="0"/>
        <w:ind w:left="782" w:right="425" w:hanging="357"/>
        <w:jc w:val="left"/>
        <w:rPr>
          <w:ins w:id="58" w:author="Simon Adams" w:date="2021-04-21T11:10:00Z"/>
          <w:rFonts w:ascii="Century Gothic" w:eastAsia="Century Gothic" w:hAnsi="Century Gothic" w:cs="Century Gothic"/>
        </w:rPr>
        <w:pPrChange w:id="59" w:author="Simon Adams" w:date="2021-04-21T11:11:00Z">
          <w:pPr>
            <w:spacing w:after="0"/>
            <w:ind w:left="345" w:right="5966" w:firstLine="360"/>
          </w:pPr>
        </w:pPrChange>
      </w:pPr>
      <w:r w:rsidRPr="00AA7D51">
        <w:rPr>
          <w:rFonts w:ascii="Century Gothic" w:eastAsia="Century Gothic" w:hAnsi="Century Gothic" w:cs="Century Gothic"/>
          <w:rPrChange w:id="60" w:author="Simon Adams" w:date="2021-04-21T11:10:00Z">
            <w:rPr/>
          </w:rPrChange>
        </w:rPr>
        <w:t>Local Authority SEN</w:t>
      </w:r>
      <w:del w:id="61" w:author="Simon Adams" w:date="2021-04-21T11:10:00Z">
        <w:r w:rsidRPr="00AA7D51" w:rsidDel="00AA7D51">
          <w:rPr>
            <w:rFonts w:ascii="Century Gothic" w:eastAsia="Century Gothic" w:hAnsi="Century Gothic" w:cs="Century Gothic"/>
            <w:rPrChange w:id="62" w:author="Simon Adams" w:date="2021-04-21T11:10:00Z">
              <w:rPr/>
            </w:rPrChange>
          </w:rPr>
          <w:delText xml:space="preserve"> </w:delText>
        </w:r>
      </w:del>
      <w:r w:rsidRPr="00AA7D51">
        <w:rPr>
          <w:rFonts w:ascii="Century Gothic" w:eastAsia="Century Gothic" w:hAnsi="Century Gothic" w:cs="Century Gothic"/>
          <w:rPrChange w:id="63" w:author="Simon Adams" w:date="2021-04-21T11:10:00Z">
            <w:rPr/>
          </w:rPrChange>
        </w:rPr>
        <w:t>services</w:t>
      </w:r>
    </w:p>
    <w:p w14:paraId="7F9407B1" w14:textId="77777777" w:rsidR="00296619" w:rsidRPr="00AA7D51" w:rsidRDefault="001D369E">
      <w:pPr>
        <w:pStyle w:val="ListParagraph"/>
        <w:numPr>
          <w:ilvl w:val="0"/>
          <w:numId w:val="10"/>
        </w:numPr>
        <w:spacing w:after="0"/>
        <w:ind w:right="5966"/>
        <w:jc w:val="left"/>
        <w:rPr>
          <w:rFonts w:ascii="Century Gothic" w:eastAsia="Century Gothic" w:hAnsi="Century Gothic" w:cs="Century Gothic"/>
          <w:rPrChange w:id="64" w:author="Simon Adams" w:date="2021-04-21T11:10:00Z">
            <w:rPr/>
          </w:rPrChange>
        </w:rPr>
        <w:pPrChange w:id="65" w:author="Simon Adams" w:date="2021-04-21T11:10:00Z">
          <w:pPr>
            <w:spacing w:after="0"/>
            <w:ind w:left="345" w:right="5966" w:firstLine="360"/>
          </w:pPr>
        </w:pPrChange>
      </w:pPr>
      <w:del w:id="66" w:author="Simon Adams" w:date="2021-04-21T11:10:00Z">
        <w:r w:rsidRPr="00AA7D51" w:rsidDel="00AA7D51">
          <w:rPr>
            <w:rFonts w:ascii="Century Gothic" w:eastAsia="Century Gothic" w:hAnsi="Century Gothic" w:cs="Century Gothic"/>
            <w:rPrChange w:id="67" w:author="Simon Adams" w:date="2021-04-21T11:10:00Z">
              <w:rPr/>
            </w:rPrChange>
          </w:rPr>
          <w:delText xml:space="preserve"> </w:delText>
        </w:r>
        <w:r w:rsidRPr="00AA7D51" w:rsidDel="00AA7D51">
          <w:rPr>
            <w:rFonts w:ascii="Century Gothic" w:eastAsia="Century Gothic" w:hAnsi="Century Gothic" w:cs="Century Gothic"/>
            <w:rPrChange w:id="68" w:author="Simon Adams" w:date="2021-04-21T11:10:00Z">
              <w:rPr/>
            </w:rPrChange>
          </w:rPr>
          <w:delText xml:space="preserve"> </w:delText>
        </w:r>
      </w:del>
      <w:r w:rsidRPr="00AA7D51">
        <w:rPr>
          <w:rFonts w:ascii="Century Gothic" w:eastAsia="Century Gothic" w:hAnsi="Century Gothic" w:cs="Century Gothic"/>
          <w:rPrChange w:id="69" w:author="Simon Adams" w:date="2021-04-21T11:10:00Z">
            <w:rPr/>
          </w:rPrChange>
        </w:rPr>
        <w:t xml:space="preserve">Medical professionals </w:t>
      </w:r>
    </w:p>
    <w:p w14:paraId="6CF7FACC" w14:textId="77777777" w:rsidR="00296619" w:rsidRDefault="001D369E">
      <w:pPr>
        <w:numPr>
          <w:ilvl w:val="0"/>
          <w:numId w:val="3"/>
        </w:numPr>
        <w:spacing w:after="117" w:line="259" w:lineRule="auto"/>
        <w:ind w:hanging="360"/>
      </w:pPr>
      <w:r>
        <w:rPr>
          <w:rFonts w:ascii="Century Gothic" w:eastAsia="Century Gothic" w:hAnsi="Century Gothic" w:cs="Century Gothic"/>
        </w:rPr>
        <w:t>Community Children</w:t>
      </w:r>
      <w:ins w:id="70" w:author="Simon Adams" w:date="2021-04-21T11:11:00Z">
        <w:r w:rsidR="00AA7D51">
          <w:rPr>
            <w:rFonts w:ascii="Century Gothic" w:eastAsia="Century Gothic" w:hAnsi="Century Gothic" w:cs="Century Gothic"/>
          </w:rPr>
          <w:t>’</w:t>
        </w:r>
      </w:ins>
      <w:r>
        <w:rPr>
          <w:rFonts w:ascii="Century Gothic" w:eastAsia="Century Gothic" w:hAnsi="Century Gothic" w:cs="Century Gothic"/>
        </w:rPr>
        <w:t xml:space="preserve">s nurses </w:t>
      </w:r>
    </w:p>
    <w:p w14:paraId="005D5ABA" w14:textId="77777777" w:rsidR="00296619" w:rsidRDefault="001D369E">
      <w:pPr>
        <w:numPr>
          <w:ilvl w:val="0"/>
          <w:numId w:val="3"/>
        </w:numPr>
        <w:spacing w:after="116" w:line="259" w:lineRule="auto"/>
        <w:ind w:hanging="360"/>
      </w:pPr>
      <w:r>
        <w:rPr>
          <w:rFonts w:ascii="Century Gothic" w:eastAsia="Century Gothic" w:hAnsi="Century Gothic" w:cs="Century Gothic"/>
        </w:rPr>
        <w:t xml:space="preserve">CAMHS </w:t>
      </w:r>
    </w:p>
    <w:p w14:paraId="186E335E" w14:textId="77777777" w:rsidR="00296619" w:rsidRDefault="001D369E">
      <w:pPr>
        <w:numPr>
          <w:ilvl w:val="0"/>
          <w:numId w:val="3"/>
        </w:numPr>
        <w:spacing w:after="118" w:line="259" w:lineRule="auto"/>
        <w:ind w:hanging="360"/>
      </w:pPr>
      <w:r>
        <w:rPr>
          <w:rFonts w:ascii="Century Gothic" w:eastAsia="Century Gothic" w:hAnsi="Century Gothic" w:cs="Century Gothic"/>
        </w:rPr>
        <w:t xml:space="preserve">Attendance and Prosecution Officers </w:t>
      </w:r>
    </w:p>
    <w:p w14:paraId="56B54D8D" w14:textId="77777777" w:rsidR="00296619" w:rsidRDefault="001D369E">
      <w:pPr>
        <w:numPr>
          <w:ilvl w:val="0"/>
          <w:numId w:val="3"/>
        </w:numPr>
        <w:spacing w:after="118" w:line="259" w:lineRule="auto"/>
        <w:ind w:hanging="360"/>
      </w:pPr>
      <w:r>
        <w:rPr>
          <w:rFonts w:ascii="Century Gothic" w:eastAsia="Century Gothic" w:hAnsi="Century Gothic" w:cs="Century Gothic"/>
        </w:rPr>
        <w:t xml:space="preserve">Youth Offending Service </w:t>
      </w:r>
    </w:p>
    <w:p w14:paraId="046D0F78" w14:textId="77777777" w:rsidR="00296619" w:rsidRDefault="001D369E">
      <w:pPr>
        <w:numPr>
          <w:ilvl w:val="0"/>
          <w:numId w:val="3"/>
        </w:numPr>
        <w:spacing w:line="259" w:lineRule="auto"/>
        <w:ind w:hanging="360"/>
      </w:pPr>
      <w:r>
        <w:rPr>
          <w:rFonts w:ascii="Century Gothic" w:eastAsia="Century Gothic" w:hAnsi="Century Gothic" w:cs="Century Gothic"/>
        </w:rPr>
        <w:t xml:space="preserve">External Learning </w:t>
      </w:r>
      <w:ins w:id="71" w:author="Simon Adams" w:date="2021-04-21T11:11:00Z">
        <w:r w:rsidR="00AA7D51">
          <w:rPr>
            <w:rFonts w:ascii="Century Gothic" w:eastAsia="Century Gothic" w:hAnsi="Century Gothic" w:cs="Century Gothic"/>
          </w:rPr>
          <w:t xml:space="preserve">and Alternative Education </w:t>
        </w:r>
      </w:ins>
      <w:r>
        <w:rPr>
          <w:rFonts w:ascii="Century Gothic" w:eastAsia="Century Gothic" w:hAnsi="Century Gothic" w:cs="Century Gothic"/>
        </w:rPr>
        <w:t xml:space="preserve">Providers  </w:t>
      </w:r>
    </w:p>
    <w:p w14:paraId="66F73433" w14:textId="77777777" w:rsidR="00296619" w:rsidRDefault="001D369E">
      <w:pPr>
        <w:spacing w:after="102"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349A7EEA" w14:textId="77777777" w:rsidR="00296619" w:rsidRDefault="001D369E">
      <w:pPr>
        <w:spacing w:after="104" w:line="259" w:lineRule="auto"/>
        <w:ind w:left="-5"/>
        <w:rPr>
          <w:rFonts w:ascii="Century Gothic" w:eastAsia="Century Gothic" w:hAnsi="Century Gothic" w:cs="Century Gothic"/>
        </w:rPr>
      </w:pPr>
      <w:r>
        <w:rPr>
          <w:rFonts w:ascii="Century Gothic" w:eastAsia="Century Gothic" w:hAnsi="Century Gothic" w:cs="Century Gothic"/>
          <w:b/>
        </w:rPr>
        <w:t xml:space="preserve">LAC Policy Review  </w:t>
      </w:r>
    </w:p>
    <w:p w14:paraId="2603B08D" w14:textId="77777777" w:rsidR="00296619" w:rsidRDefault="001D369E">
      <w:pPr>
        <w:spacing w:after="103" w:line="259" w:lineRule="auto"/>
        <w:rPr>
          <w:rFonts w:ascii="Century Gothic" w:eastAsia="Century Gothic" w:hAnsi="Century Gothic" w:cs="Century Gothic"/>
        </w:rPr>
      </w:pPr>
      <w:r>
        <w:rPr>
          <w:rFonts w:ascii="Century Gothic" w:eastAsia="Century Gothic" w:hAnsi="Century Gothic" w:cs="Century Gothic"/>
        </w:rPr>
        <w:lastRenderedPageBreak/>
        <w:t xml:space="preserve">We undertake a thorough review of the Looked After Children Policy every year.  </w:t>
      </w:r>
    </w:p>
    <w:p w14:paraId="7698C705"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b/>
        </w:rPr>
        <w:t xml:space="preserve"> </w:t>
      </w:r>
    </w:p>
    <w:p w14:paraId="5E17F4B0" w14:textId="77777777" w:rsidR="00296619" w:rsidRDefault="001D369E">
      <w:pPr>
        <w:pStyle w:val="Heading1"/>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ROLES AND RESPONSIBILITIES </w:t>
      </w:r>
    </w:p>
    <w:p w14:paraId="5812F71A" w14:textId="77777777" w:rsidR="00296619" w:rsidRDefault="001D369E">
      <w:pPr>
        <w:spacing w:after="102" w:line="259" w:lineRule="auto"/>
        <w:ind w:left="0"/>
        <w:rPr>
          <w:rFonts w:ascii="Century Gothic" w:eastAsia="Century Gothic" w:hAnsi="Century Gothic" w:cs="Century Gothic"/>
        </w:rPr>
      </w:pPr>
      <w:r>
        <w:rPr>
          <w:rFonts w:ascii="Century Gothic" w:eastAsia="Century Gothic" w:hAnsi="Century Gothic" w:cs="Century Gothic"/>
          <w:b/>
        </w:rPr>
        <w:t xml:space="preserve"> </w:t>
      </w:r>
    </w:p>
    <w:p w14:paraId="6A9E8140" w14:textId="77777777" w:rsidR="00296619" w:rsidRDefault="001D369E">
      <w:pPr>
        <w:spacing w:after="156" w:line="259" w:lineRule="auto"/>
        <w:ind w:left="-5"/>
        <w:rPr>
          <w:rFonts w:ascii="Century Gothic" w:eastAsia="Century Gothic" w:hAnsi="Century Gothic" w:cs="Century Gothic"/>
        </w:rPr>
      </w:pPr>
      <w:r>
        <w:rPr>
          <w:rFonts w:ascii="Century Gothic" w:eastAsia="Century Gothic" w:hAnsi="Century Gothic" w:cs="Century Gothic"/>
          <w:b/>
        </w:rPr>
        <w:t>12.1. The Designated Teacher will:</w:t>
      </w:r>
      <w:r>
        <w:rPr>
          <w:rFonts w:ascii="Century Gothic" w:eastAsia="Century Gothic" w:hAnsi="Century Gothic" w:cs="Century Gothic"/>
        </w:rPr>
        <w:t xml:space="preserve"> </w:t>
      </w:r>
    </w:p>
    <w:p w14:paraId="5DD1682A" w14:textId="77777777" w:rsidR="00296619" w:rsidRDefault="001D369E">
      <w:pPr>
        <w:numPr>
          <w:ilvl w:val="0"/>
          <w:numId w:val="4"/>
        </w:numPr>
        <w:spacing w:after="118" w:line="259" w:lineRule="auto"/>
        <w:ind w:hanging="360"/>
      </w:pPr>
      <w:r>
        <w:rPr>
          <w:rFonts w:ascii="Century Gothic" w:eastAsia="Century Gothic" w:hAnsi="Century Gothic" w:cs="Century Gothic"/>
        </w:rPr>
        <w:t>be an advocate for Looked After Children and P</w:t>
      </w:r>
      <w:ins w:id="72" w:author="Simon Adams" w:date="2021-04-21T11:12:00Z">
        <w:r w:rsidR="00AA7D51">
          <w:rPr>
            <w:rFonts w:ascii="Century Gothic" w:eastAsia="Century Gothic" w:hAnsi="Century Gothic" w:cs="Century Gothic"/>
          </w:rPr>
          <w:t>reviously</w:t>
        </w:r>
      </w:ins>
      <w:del w:id="73" w:author="Simon Adams" w:date="2021-04-21T11:12:00Z">
        <w:r w:rsidDel="00AA7D51">
          <w:rPr>
            <w:rFonts w:ascii="Century Gothic" w:eastAsia="Century Gothic" w:hAnsi="Century Gothic" w:cs="Century Gothic"/>
          </w:rPr>
          <w:delText>ost</w:delText>
        </w:r>
      </w:del>
      <w:r>
        <w:rPr>
          <w:rFonts w:ascii="Century Gothic" w:eastAsia="Century Gothic" w:hAnsi="Century Gothic" w:cs="Century Gothic"/>
        </w:rPr>
        <w:t xml:space="preserve"> Looked After Children within school. </w:t>
      </w:r>
    </w:p>
    <w:p w14:paraId="4595ED06" w14:textId="77777777" w:rsidR="00296619" w:rsidRDefault="001D369E">
      <w:pPr>
        <w:numPr>
          <w:ilvl w:val="0"/>
          <w:numId w:val="4"/>
        </w:numPr>
        <w:ind w:hanging="360"/>
      </w:pPr>
      <w:r>
        <w:rPr>
          <w:rFonts w:ascii="Century Gothic" w:eastAsia="Century Gothic" w:hAnsi="Century Gothic" w:cs="Century Gothic"/>
        </w:rPr>
        <w:t>be proactive in identifying ways in which the school can raise progress of Looked After Children and P</w:t>
      </w:r>
      <w:ins w:id="74" w:author="Simon Adams" w:date="2021-04-21T11:12:00Z">
        <w:r w:rsidR="00AA7D51">
          <w:rPr>
            <w:rFonts w:ascii="Century Gothic" w:eastAsia="Century Gothic" w:hAnsi="Century Gothic" w:cs="Century Gothic"/>
          </w:rPr>
          <w:t>reviously</w:t>
        </w:r>
      </w:ins>
      <w:del w:id="75" w:author="Simon Adams" w:date="2021-04-21T11:12:00Z">
        <w:r w:rsidDel="00AA7D51">
          <w:rPr>
            <w:rFonts w:ascii="Century Gothic" w:eastAsia="Century Gothic" w:hAnsi="Century Gothic" w:cs="Century Gothic"/>
          </w:rPr>
          <w:delText>ost</w:delText>
        </w:r>
      </w:del>
      <w:r>
        <w:rPr>
          <w:rFonts w:ascii="Century Gothic" w:eastAsia="Century Gothic" w:hAnsi="Century Gothic" w:cs="Century Gothic"/>
        </w:rPr>
        <w:t xml:space="preserve"> Looked After Children and ensure positive well-being. </w:t>
      </w:r>
    </w:p>
    <w:p w14:paraId="23B2C9E3" w14:textId="77777777" w:rsidR="00296619" w:rsidRDefault="001D369E">
      <w:pPr>
        <w:numPr>
          <w:ilvl w:val="0"/>
          <w:numId w:val="4"/>
        </w:numPr>
        <w:ind w:hanging="360"/>
      </w:pPr>
      <w:r>
        <w:rPr>
          <w:rFonts w:ascii="Century Gothic" w:eastAsia="Century Gothic" w:hAnsi="Century Gothic" w:cs="Century Gothic"/>
        </w:rPr>
        <w:t xml:space="preserve">work in partnership with Sandwell </w:t>
      </w:r>
      <w:ins w:id="76" w:author="Simon Adams" w:date="2021-04-21T11:13:00Z">
        <w:r w:rsidR="00AA7D51">
          <w:rPr>
            <w:rFonts w:ascii="Century Gothic" w:eastAsia="Century Gothic" w:hAnsi="Century Gothic" w:cs="Century Gothic"/>
          </w:rPr>
          <w:t xml:space="preserve">(and other placing authorities) </w:t>
        </w:r>
      </w:ins>
      <w:r>
        <w:rPr>
          <w:rFonts w:ascii="Century Gothic" w:eastAsia="Century Gothic" w:hAnsi="Century Gothic" w:cs="Century Gothic"/>
        </w:rPr>
        <w:t xml:space="preserve">Virtual School providing termly progress data on the progress of Looked After Children.  </w:t>
      </w:r>
    </w:p>
    <w:p w14:paraId="1CF7C09D" w14:textId="77777777" w:rsidR="00296619" w:rsidRDefault="001D369E">
      <w:pPr>
        <w:numPr>
          <w:ilvl w:val="0"/>
          <w:numId w:val="4"/>
        </w:numPr>
        <w:ind w:hanging="360"/>
      </w:pPr>
      <w:r>
        <w:rPr>
          <w:rFonts w:ascii="Century Gothic" w:eastAsia="Century Gothic" w:hAnsi="Century Gothic" w:cs="Century Gothic"/>
        </w:rPr>
        <w:t xml:space="preserve">give regard to the impact of relevant decisions for Looked After Children on both the Looked After Children and the rest of the school community. </w:t>
      </w:r>
    </w:p>
    <w:p w14:paraId="67A514E2" w14:textId="77777777" w:rsidR="00296619" w:rsidRDefault="001D369E">
      <w:pPr>
        <w:numPr>
          <w:ilvl w:val="0"/>
          <w:numId w:val="4"/>
        </w:numPr>
        <w:ind w:hanging="360"/>
      </w:pPr>
      <w:r>
        <w:rPr>
          <w:rFonts w:ascii="Century Gothic" w:eastAsia="Century Gothic" w:hAnsi="Century Gothic" w:cs="Century Gothic"/>
        </w:rPr>
        <w:t xml:space="preserve">know all the Looked After Children in school, including those in the care of other authorities, and ensure the availability of all relevant details from school record-keeping systems as required.  </w:t>
      </w:r>
    </w:p>
    <w:p w14:paraId="431F17BD" w14:textId="77777777" w:rsidR="00296619" w:rsidRDefault="001D369E">
      <w:pPr>
        <w:numPr>
          <w:ilvl w:val="0"/>
          <w:numId w:val="4"/>
        </w:numPr>
        <w:ind w:hanging="360"/>
      </w:pPr>
      <w:r>
        <w:rPr>
          <w:rFonts w:ascii="Century Gothic" w:eastAsia="Century Gothic" w:hAnsi="Century Gothic" w:cs="Century Gothic"/>
        </w:rPr>
        <w:t xml:space="preserve">attend relevant training about Looked After Children and disseminate information and good practice to other staff.  </w:t>
      </w:r>
    </w:p>
    <w:p w14:paraId="1ADE8E3F" w14:textId="77777777" w:rsidR="00296619" w:rsidRDefault="001D369E">
      <w:pPr>
        <w:numPr>
          <w:ilvl w:val="0"/>
          <w:numId w:val="4"/>
        </w:numPr>
        <w:ind w:hanging="360"/>
      </w:pPr>
      <w:r>
        <w:rPr>
          <w:rFonts w:ascii="Century Gothic" w:eastAsia="Century Gothic" w:hAnsi="Century Gothic" w:cs="Century Gothic"/>
        </w:rPr>
        <w:t>Influence school policy and practice for Looked After Children and P</w:t>
      </w:r>
      <w:ins w:id="77" w:author="Simon Adams" w:date="2021-04-21T11:13:00Z">
        <w:r w:rsidR="00AA7D51">
          <w:rPr>
            <w:rFonts w:ascii="Century Gothic" w:eastAsia="Century Gothic" w:hAnsi="Century Gothic" w:cs="Century Gothic"/>
          </w:rPr>
          <w:t>reviously</w:t>
        </w:r>
      </w:ins>
      <w:del w:id="78" w:author="Simon Adams" w:date="2021-04-21T11:13:00Z">
        <w:r w:rsidDel="00AA7D51">
          <w:rPr>
            <w:rFonts w:ascii="Century Gothic" w:eastAsia="Century Gothic" w:hAnsi="Century Gothic" w:cs="Century Gothic"/>
          </w:rPr>
          <w:delText>ost</w:delText>
        </w:r>
      </w:del>
      <w:r>
        <w:rPr>
          <w:rFonts w:ascii="Century Gothic" w:eastAsia="Century Gothic" w:hAnsi="Century Gothic" w:cs="Century Gothic"/>
        </w:rPr>
        <w:t xml:space="preserve"> Looked After Children. </w:t>
      </w:r>
    </w:p>
    <w:p w14:paraId="6703BF88" w14:textId="77777777" w:rsidR="00296619" w:rsidRDefault="001D369E">
      <w:pPr>
        <w:numPr>
          <w:ilvl w:val="0"/>
          <w:numId w:val="4"/>
        </w:numPr>
        <w:ind w:hanging="360"/>
      </w:pPr>
      <w:r>
        <w:rPr>
          <w:rFonts w:ascii="Century Gothic" w:eastAsia="Century Gothic" w:hAnsi="Century Gothic" w:cs="Century Gothic"/>
        </w:rPr>
        <w:t xml:space="preserve">act as the key liaison professional for other agencies and carers in relation to Looked After Children, seeking advice from </w:t>
      </w:r>
      <w:ins w:id="79" w:author="Simon Adams" w:date="2021-04-21T11:13:00Z">
        <w:r w:rsidR="00AA7D51">
          <w:rPr>
            <w:rFonts w:ascii="Century Gothic" w:eastAsia="Century Gothic" w:hAnsi="Century Gothic" w:cs="Century Gothic"/>
          </w:rPr>
          <w:t>the</w:t>
        </w:r>
      </w:ins>
      <w:del w:id="80" w:author="Simon Adams" w:date="2021-04-21T11:13:00Z">
        <w:r w:rsidDel="00AA7D51">
          <w:rPr>
            <w:rFonts w:ascii="Century Gothic" w:eastAsia="Century Gothic" w:hAnsi="Century Gothic" w:cs="Century Gothic"/>
          </w:rPr>
          <w:delText>Sandwell</w:delText>
        </w:r>
      </w:del>
      <w:r>
        <w:rPr>
          <w:rFonts w:ascii="Century Gothic" w:eastAsia="Century Gothic" w:hAnsi="Century Gothic" w:cs="Century Gothic"/>
        </w:rPr>
        <w:t xml:space="preserve"> Virtual School where necessary. </w:t>
      </w:r>
    </w:p>
    <w:p w14:paraId="15D7AA89" w14:textId="77777777" w:rsidR="00296619" w:rsidRDefault="001D369E">
      <w:pPr>
        <w:numPr>
          <w:ilvl w:val="0"/>
          <w:numId w:val="4"/>
        </w:numPr>
        <w:ind w:hanging="360"/>
      </w:pPr>
      <w:r>
        <w:rPr>
          <w:rFonts w:ascii="Century Gothic" w:eastAsia="Century Gothic" w:hAnsi="Century Gothic" w:cs="Century Gothic"/>
        </w:rPr>
        <w:t>ensure that Looked After Children receive a positive welcome on entering school, especially mid</w:t>
      </w:r>
      <w:ins w:id="81" w:author="Simon Adams" w:date="2021-04-21T11:14:00Z">
        <w:r w:rsidR="00AA7D51">
          <w:rPr>
            <w:rFonts w:ascii="Century Gothic" w:eastAsia="Century Gothic" w:hAnsi="Century Gothic" w:cs="Century Gothic"/>
          </w:rPr>
          <w:t>-</w:t>
        </w:r>
      </w:ins>
      <w:del w:id="82" w:author="Simon Adams" w:date="2021-04-21T11:14:00Z">
        <w:r w:rsidDel="00AA7D51">
          <w:rPr>
            <w:rFonts w:ascii="Century Gothic" w:eastAsia="Century Gothic" w:hAnsi="Century Gothic" w:cs="Century Gothic"/>
          </w:rPr>
          <w:delText xml:space="preserve"> </w:delText>
        </w:r>
      </w:del>
      <w:r>
        <w:rPr>
          <w:rFonts w:ascii="Century Gothic" w:eastAsia="Century Gothic" w:hAnsi="Century Gothic" w:cs="Century Gothic"/>
        </w:rPr>
        <w:t>year</w:t>
      </w:r>
      <w:ins w:id="83" w:author="Simon Adams" w:date="2021-04-21T11:14:00Z">
        <w:r w:rsidR="00AA7D51">
          <w:rPr>
            <w:rFonts w:ascii="Century Gothic" w:eastAsia="Century Gothic" w:hAnsi="Century Gothic" w:cs="Century Gothic"/>
          </w:rPr>
          <w:t>,</w:t>
        </w:r>
      </w:ins>
      <w:r>
        <w:rPr>
          <w:rFonts w:ascii="Century Gothic" w:eastAsia="Century Gothic" w:hAnsi="Century Gothic" w:cs="Century Gothic"/>
        </w:rPr>
        <w:t xml:space="preserve"> and offer a personali</w:t>
      </w:r>
      <w:ins w:id="84" w:author="Simon Adams" w:date="2021-04-21T11:14:00Z">
        <w:r w:rsidR="00AA7D51">
          <w:rPr>
            <w:rFonts w:ascii="Century Gothic" w:eastAsia="Century Gothic" w:hAnsi="Century Gothic" w:cs="Century Gothic"/>
          </w:rPr>
          <w:t>s</w:t>
        </w:r>
      </w:ins>
      <w:del w:id="85" w:author="Simon Adams" w:date="2021-04-21T11:14:00Z">
        <w:r w:rsidDel="00AA7D51">
          <w:rPr>
            <w:rFonts w:ascii="Century Gothic" w:eastAsia="Century Gothic" w:hAnsi="Century Gothic" w:cs="Century Gothic"/>
          </w:rPr>
          <w:delText>z</w:delText>
        </w:r>
      </w:del>
      <w:r>
        <w:rPr>
          <w:rFonts w:ascii="Century Gothic" w:eastAsia="Century Gothic" w:hAnsi="Century Gothic" w:cs="Century Gothic"/>
        </w:rPr>
        <w:t xml:space="preserve">ed transition. </w:t>
      </w:r>
    </w:p>
    <w:p w14:paraId="0DB6135A" w14:textId="77777777" w:rsidR="00296619" w:rsidRDefault="001D369E">
      <w:pPr>
        <w:numPr>
          <w:ilvl w:val="0"/>
          <w:numId w:val="4"/>
        </w:numPr>
        <w:ind w:hanging="360"/>
      </w:pPr>
      <w:r>
        <w:rPr>
          <w:rFonts w:ascii="Century Gothic" w:eastAsia="Century Gothic" w:hAnsi="Century Gothic" w:cs="Century Gothic"/>
        </w:rPr>
        <w:t xml:space="preserve">ensure that all LAC have an appropriate PEP that is completed within 20 days of joining the school or of entering care and ensure that the young person contributes to the plan. </w:t>
      </w:r>
    </w:p>
    <w:p w14:paraId="1D112569" w14:textId="77777777" w:rsidR="00296619" w:rsidRDefault="001D369E">
      <w:pPr>
        <w:numPr>
          <w:ilvl w:val="0"/>
          <w:numId w:val="4"/>
        </w:numPr>
        <w:spacing w:line="259" w:lineRule="auto"/>
        <w:ind w:hanging="360"/>
      </w:pPr>
      <w:r>
        <w:rPr>
          <w:rFonts w:ascii="Century Gothic" w:eastAsia="Century Gothic" w:hAnsi="Century Gothic" w:cs="Century Gothic"/>
        </w:rPr>
        <w:t xml:space="preserve">arrange and contribute to PEP Review meetings.  </w:t>
      </w:r>
    </w:p>
    <w:p w14:paraId="35D4EC16" w14:textId="77777777" w:rsidR="00296619" w:rsidRDefault="00296619">
      <w:pPr>
        <w:rPr>
          <w:rFonts w:ascii="Century Gothic" w:eastAsia="Century Gothic" w:hAnsi="Century Gothic" w:cs="Century Gothic"/>
        </w:rPr>
        <w:sectPr w:rsidR="00296619">
          <w:headerReference w:type="even" r:id="rId9"/>
          <w:headerReference w:type="default" r:id="rId10"/>
          <w:footerReference w:type="even" r:id="rId11"/>
          <w:footerReference w:type="default" r:id="rId12"/>
          <w:headerReference w:type="first" r:id="rId13"/>
          <w:footerReference w:type="first" r:id="rId14"/>
          <w:pgSz w:w="11906" w:h="16838"/>
          <w:pgMar w:top="884" w:right="1413" w:bottom="1418" w:left="852" w:header="720" w:footer="723" w:gutter="0"/>
          <w:pgNumType w:start="1"/>
          <w:cols w:space="720" w:equalWidth="0">
            <w:col w:w="9360"/>
          </w:cols>
        </w:sectPr>
      </w:pPr>
    </w:p>
    <w:p w14:paraId="4471D1A6" w14:textId="77777777" w:rsidR="00296619" w:rsidRDefault="001D369E">
      <w:pPr>
        <w:ind w:left="730"/>
        <w:rPr>
          <w:rFonts w:ascii="Century Gothic" w:eastAsia="Century Gothic" w:hAnsi="Century Gothic" w:cs="Century Gothic"/>
        </w:rPr>
      </w:pPr>
      <w:r>
        <w:rPr>
          <w:rFonts w:ascii="Century Gothic" w:eastAsia="Century Gothic" w:hAnsi="Century Gothic" w:cs="Century Gothic"/>
        </w:rPr>
        <w:lastRenderedPageBreak/>
        <w:t xml:space="preserve">keep PEPs and other records up to date and review PEPs at transfer and at termly intervals.  </w:t>
      </w:r>
    </w:p>
    <w:p w14:paraId="5D8495FC" w14:textId="77777777" w:rsidR="00296619" w:rsidRDefault="001D369E">
      <w:pPr>
        <w:numPr>
          <w:ilvl w:val="0"/>
          <w:numId w:val="4"/>
        </w:numPr>
        <w:spacing w:after="118" w:line="259" w:lineRule="auto"/>
        <w:ind w:hanging="360"/>
      </w:pPr>
      <w:r>
        <w:rPr>
          <w:rFonts w:ascii="Century Gothic" w:eastAsia="Century Gothic" w:hAnsi="Century Gothic" w:cs="Century Gothic"/>
        </w:rPr>
        <w:t xml:space="preserve">monitor the targets set out in the PEP.  </w:t>
      </w:r>
    </w:p>
    <w:p w14:paraId="427AC5BB" w14:textId="77777777" w:rsidR="00296619" w:rsidRDefault="001D369E">
      <w:pPr>
        <w:numPr>
          <w:ilvl w:val="0"/>
          <w:numId w:val="4"/>
        </w:numPr>
        <w:ind w:hanging="360"/>
      </w:pPr>
      <w:r>
        <w:rPr>
          <w:rFonts w:ascii="Century Gothic" w:eastAsia="Century Gothic" w:hAnsi="Century Gothic" w:cs="Century Gothic"/>
        </w:rPr>
        <w:t xml:space="preserve">convene an urgent multi-agency meeting if a Looked After Children is experiencing difficulties or is at risk of exclusion. </w:t>
      </w:r>
    </w:p>
    <w:p w14:paraId="7B0060F6" w14:textId="77777777" w:rsidR="00296619" w:rsidRDefault="001D369E">
      <w:pPr>
        <w:numPr>
          <w:ilvl w:val="0"/>
          <w:numId w:val="4"/>
        </w:numPr>
        <w:ind w:hanging="360"/>
      </w:pPr>
      <w:r>
        <w:rPr>
          <w:rFonts w:ascii="Century Gothic" w:eastAsia="Century Gothic" w:hAnsi="Century Gothic" w:cs="Century Gothic"/>
        </w:rPr>
        <w:t xml:space="preserve">ensure confidentiality on individual children, sharing confidential and personal information on a need to know basis, bearing in mind the wishes of the individual pupil.  </w:t>
      </w:r>
    </w:p>
    <w:p w14:paraId="5894A8E3" w14:textId="77777777" w:rsidR="00296619" w:rsidRDefault="001D369E">
      <w:pPr>
        <w:numPr>
          <w:ilvl w:val="0"/>
          <w:numId w:val="4"/>
        </w:numPr>
        <w:ind w:hanging="360"/>
      </w:pPr>
      <w:r>
        <w:rPr>
          <w:rFonts w:ascii="Century Gothic" w:eastAsia="Century Gothic" w:hAnsi="Century Gothic" w:cs="Century Gothic"/>
        </w:rPr>
        <w:t>act as the key adviser for staff and governors on issues relevant to Looked After Children and P</w:t>
      </w:r>
      <w:del w:id="86" w:author="Simon Adams" w:date="2021-04-21T11:14:00Z">
        <w:r w:rsidDel="00AA7D51">
          <w:rPr>
            <w:rFonts w:ascii="Century Gothic" w:eastAsia="Century Gothic" w:hAnsi="Century Gothic" w:cs="Century Gothic"/>
          </w:rPr>
          <w:delText>ost</w:delText>
        </w:r>
      </w:del>
      <w:r>
        <w:rPr>
          <w:rFonts w:ascii="Century Gothic" w:eastAsia="Century Gothic" w:hAnsi="Century Gothic" w:cs="Century Gothic"/>
        </w:rPr>
        <w:t xml:space="preserve"> Looked After Children. </w:t>
      </w:r>
    </w:p>
    <w:p w14:paraId="5A1FFF7A" w14:textId="77777777" w:rsidR="00296619" w:rsidRDefault="001D369E">
      <w:pPr>
        <w:numPr>
          <w:ilvl w:val="0"/>
          <w:numId w:val="4"/>
        </w:numPr>
        <w:ind w:hanging="360"/>
      </w:pPr>
      <w:r>
        <w:rPr>
          <w:rFonts w:ascii="Century Gothic" w:eastAsia="Century Gothic" w:hAnsi="Century Gothic" w:cs="Century Gothic"/>
        </w:rPr>
        <w:t xml:space="preserve">ensure that care and school liaison is effective including invitations to meetings and other school events. </w:t>
      </w:r>
    </w:p>
    <w:p w14:paraId="1898E48F" w14:textId="77777777" w:rsidR="00296619" w:rsidRDefault="001D369E">
      <w:pPr>
        <w:numPr>
          <w:ilvl w:val="0"/>
          <w:numId w:val="4"/>
        </w:numPr>
        <w:ind w:hanging="360"/>
      </w:pPr>
      <w:r>
        <w:rPr>
          <w:rFonts w:ascii="Century Gothic" w:eastAsia="Century Gothic" w:hAnsi="Century Gothic" w:cs="Century Gothic"/>
        </w:rPr>
        <w:t>actively encourage and promote out of hours learning and extra</w:t>
      </w:r>
      <w:ins w:id="87" w:author="Simon Adams" w:date="2021-04-21T11:15:00Z">
        <w:r w:rsidR="00AA7D51">
          <w:rPr>
            <w:rFonts w:ascii="Century Gothic" w:eastAsia="Century Gothic" w:hAnsi="Century Gothic" w:cs="Century Gothic"/>
          </w:rPr>
          <w:t>-</w:t>
        </w:r>
      </w:ins>
      <w:del w:id="88" w:author="Simon Adams" w:date="2021-04-21T11:15:00Z">
        <w:r w:rsidDel="00AA7D51">
          <w:rPr>
            <w:rFonts w:ascii="Century Gothic" w:eastAsia="Century Gothic" w:hAnsi="Century Gothic" w:cs="Century Gothic"/>
          </w:rPr>
          <w:delText xml:space="preserve"> </w:delText>
        </w:r>
      </w:del>
      <w:r>
        <w:rPr>
          <w:rFonts w:ascii="Century Gothic" w:eastAsia="Century Gothic" w:hAnsi="Century Gothic" w:cs="Century Gothic"/>
        </w:rPr>
        <w:t xml:space="preserve">curricular activities for Looked After Children. </w:t>
      </w:r>
    </w:p>
    <w:p w14:paraId="3C84F161" w14:textId="77777777" w:rsidR="00296619" w:rsidRDefault="001D369E">
      <w:pPr>
        <w:numPr>
          <w:ilvl w:val="0"/>
          <w:numId w:val="4"/>
        </w:numPr>
        <w:ind w:hanging="360"/>
      </w:pPr>
      <w:r>
        <w:rPr>
          <w:rFonts w:ascii="Century Gothic" w:eastAsia="Century Gothic" w:hAnsi="Century Gothic" w:cs="Century Gothic"/>
        </w:rPr>
        <w:t xml:space="preserve">ensure a speedy transfer of information, and records where appropriate, when a Looked After Child transfers to another educational placement. </w:t>
      </w:r>
    </w:p>
    <w:p w14:paraId="532CEF41" w14:textId="77777777" w:rsidR="00296619" w:rsidRDefault="001D369E">
      <w:pPr>
        <w:numPr>
          <w:ilvl w:val="0"/>
          <w:numId w:val="4"/>
        </w:numPr>
        <w:ind w:hanging="360"/>
      </w:pPr>
      <w:r>
        <w:rPr>
          <w:rFonts w:ascii="Century Gothic" w:eastAsia="Century Gothic" w:hAnsi="Century Gothic" w:cs="Century Gothic"/>
        </w:rPr>
        <w:t xml:space="preserve">report to the Governing body on Looked After Children in the school and inform of relevant policy and practice development. </w:t>
      </w:r>
    </w:p>
    <w:p w14:paraId="7DE3625B" w14:textId="77777777" w:rsidR="00296619" w:rsidRDefault="001D369E">
      <w:pPr>
        <w:numPr>
          <w:ilvl w:val="0"/>
          <w:numId w:val="4"/>
        </w:numPr>
        <w:ind w:hanging="360"/>
      </w:pPr>
      <w:r>
        <w:rPr>
          <w:rFonts w:ascii="Century Gothic" w:eastAsia="Century Gothic" w:hAnsi="Century Gothic" w:cs="Century Gothic"/>
        </w:rPr>
        <w:t xml:space="preserve">agree with the social worker the appropriate people to invite to parents’ evenings and other events.  </w:t>
      </w:r>
    </w:p>
    <w:p w14:paraId="174143C8" w14:textId="77777777" w:rsidR="00296619" w:rsidRDefault="001D369E">
      <w:pPr>
        <w:numPr>
          <w:ilvl w:val="0"/>
          <w:numId w:val="4"/>
        </w:numPr>
        <w:spacing w:after="104" w:line="259" w:lineRule="auto"/>
        <w:ind w:hanging="360"/>
      </w:pPr>
      <w:r>
        <w:rPr>
          <w:rFonts w:ascii="Century Gothic" w:eastAsia="Century Gothic" w:hAnsi="Century Gothic" w:cs="Century Gothic"/>
        </w:rPr>
        <w:t xml:space="preserve">prepare reports for Governors’ meetings to include: </w:t>
      </w:r>
    </w:p>
    <w:p w14:paraId="3DD219E9" w14:textId="77777777" w:rsidR="00296619" w:rsidRDefault="001D369E">
      <w:pPr>
        <w:numPr>
          <w:ilvl w:val="1"/>
          <w:numId w:val="4"/>
        </w:numPr>
        <w:ind w:hanging="360"/>
      </w:pPr>
      <w:r>
        <w:rPr>
          <w:rFonts w:ascii="Century Gothic" w:eastAsia="Century Gothic" w:hAnsi="Century Gothic" w:cs="Century Gothic"/>
        </w:rPr>
        <w:t xml:space="preserve">the number of Looked After Children on roll and the confirmation that they have a Personal Education Plan – PEP. </w:t>
      </w:r>
    </w:p>
    <w:p w14:paraId="4038D9B5" w14:textId="77777777" w:rsidR="00296619" w:rsidRDefault="001D369E">
      <w:pPr>
        <w:numPr>
          <w:ilvl w:val="1"/>
          <w:numId w:val="4"/>
        </w:numPr>
        <w:spacing w:after="1" w:line="406" w:lineRule="auto"/>
        <w:ind w:hanging="360"/>
      </w:pPr>
      <w:r>
        <w:rPr>
          <w:rFonts w:ascii="Century Gothic" w:eastAsia="Century Gothic" w:hAnsi="Century Gothic" w:cs="Century Gothic"/>
        </w:rPr>
        <w:t>their attendance compared to other pupils</w:t>
      </w:r>
    </w:p>
    <w:p w14:paraId="6004DB54" w14:textId="77777777" w:rsidR="00296619" w:rsidRDefault="001D369E">
      <w:pPr>
        <w:numPr>
          <w:ilvl w:val="1"/>
          <w:numId w:val="4"/>
        </w:numPr>
        <w:spacing w:after="1" w:line="406" w:lineRule="auto"/>
        <w:ind w:hanging="360"/>
      </w:pPr>
      <w:bookmarkStart w:id="89" w:name="_gjdgxs" w:colFirst="0" w:colLast="0"/>
      <w:bookmarkEnd w:id="89"/>
      <w:r>
        <w:rPr>
          <w:rFonts w:ascii="Century Gothic" w:eastAsia="Century Gothic" w:hAnsi="Century Gothic" w:cs="Century Gothic"/>
        </w:rPr>
        <w:t>their attainment compared to other pupils</w:t>
      </w:r>
      <w:ins w:id="90" w:author="Simon Adams" w:date="2021-04-21T11:16:00Z">
        <w:r w:rsidR="00331EEE">
          <w:rPr>
            <w:rFonts w:ascii="Century Gothic" w:eastAsia="Century Gothic" w:hAnsi="Century Gothic" w:cs="Century Gothic"/>
          </w:rPr>
          <w:t>,</w:t>
        </w:r>
      </w:ins>
      <w:del w:id="91" w:author="Simon Adams" w:date="2021-04-21T11:16:00Z">
        <w:r w:rsidDel="00331EEE">
          <w:rPr>
            <w:rFonts w:ascii="Century Gothic" w:eastAsia="Century Gothic" w:hAnsi="Century Gothic" w:cs="Century Gothic"/>
          </w:rPr>
          <w:delText>. o</w:delText>
        </w:r>
      </w:del>
      <w:r>
        <w:rPr>
          <w:rFonts w:ascii="Century Gothic" w:eastAsia="Century Gothic" w:hAnsi="Century Gothic" w:cs="Century Gothic"/>
        </w:rPr>
        <w:t xml:space="preserve"> the number, if any, of fixed term and permanent exclusions. </w:t>
      </w:r>
    </w:p>
    <w:p w14:paraId="355F18E8" w14:textId="77777777" w:rsidR="00296619" w:rsidRDefault="001D369E">
      <w:pPr>
        <w:numPr>
          <w:ilvl w:val="1"/>
          <w:numId w:val="4"/>
        </w:numPr>
        <w:spacing w:after="173" w:line="259" w:lineRule="auto"/>
        <w:ind w:hanging="360"/>
      </w:pPr>
      <w:r>
        <w:rPr>
          <w:rFonts w:ascii="Century Gothic" w:eastAsia="Century Gothic" w:hAnsi="Century Gothic" w:cs="Century Gothic"/>
        </w:rPr>
        <w:t xml:space="preserve">the destinations of pupils who leave the school. </w:t>
      </w:r>
    </w:p>
    <w:p w14:paraId="1C4B4BA2" w14:textId="77777777" w:rsidR="00296619" w:rsidRDefault="001D369E">
      <w:pPr>
        <w:numPr>
          <w:ilvl w:val="0"/>
          <w:numId w:val="4"/>
        </w:numPr>
        <w:ind w:hanging="360"/>
      </w:pPr>
      <w:r>
        <w:rPr>
          <w:rFonts w:ascii="Century Gothic" w:eastAsia="Century Gothic" w:hAnsi="Century Gothic" w:cs="Century Gothic"/>
        </w:rPr>
        <w:t>attend governor meetings as appropriate – such as the admission, disciplin</w:t>
      </w:r>
      <w:ins w:id="92" w:author="Simon Adams" w:date="2021-04-21T11:16:00Z">
        <w:r w:rsidR="00331EEE">
          <w:rPr>
            <w:rFonts w:ascii="Century Gothic" w:eastAsia="Century Gothic" w:hAnsi="Century Gothic" w:cs="Century Gothic"/>
          </w:rPr>
          <w:t>e</w:t>
        </w:r>
      </w:ins>
      <w:del w:id="93" w:author="Simon Adams" w:date="2021-04-21T11:16:00Z">
        <w:r w:rsidDel="00331EEE">
          <w:rPr>
            <w:rFonts w:ascii="Century Gothic" w:eastAsia="Century Gothic" w:hAnsi="Century Gothic" w:cs="Century Gothic"/>
          </w:rPr>
          <w:delText>ary</w:delText>
        </w:r>
      </w:del>
      <w:r>
        <w:rPr>
          <w:rFonts w:ascii="Century Gothic" w:eastAsia="Century Gothic" w:hAnsi="Century Gothic" w:cs="Century Gothic"/>
        </w:rPr>
        <w:t xml:space="preserve"> and exclusion of Looked After Children. </w:t>
      </w:r>
    </w:p>
    <w:p w14:paraId="0FA1470B" w14:textId="77777777" w:rsidR="00296619" w:rsidRDefault="001D369E">
      <w:pPr>
        <w:numPr>
          <w:ilvl w:val="0"/>
          <w:numId w:val="4"/>
        </w:numPr>
        <w:spacing w:after="0"/>
        <w:ind w:hanging="360"/>
      </w:pPr>
      <w:r>
        <w:rPr>
          <w:rFonts w:ascii="Century Gothic" w:eastAsia="Century Gothic" w:hAnsi="Century Gothic" w:cs="Century Gothic"/>
        </w:rPr>
        <w:t xml:space="preserve">ensure that any Special Educational Needs are addressed in conjunction with the SENCO and in accordance with the Code of Practice for SEN.  </w:t>
      </w:r>
    </w:p>
    <w:p w14:paraId="392F2586" w14:textId="77777777" w:rsidR="00296619" w:rsidRDefault="001D369E">
      <w:pPr>
        <w:spacing w:after="105" w:line="259" w:lineRule="auto"/>
        <w:ind w:left="0"/>
        <w:rPr>
          <w:ins w:id="94" w:author="Simon Adams" w:date="2021-04-21T11:16:00Z"/>
          <w:rFonts w:ascii="Century Gothic" w:eastAsia="Century Gothic" w:hAnsi="Century Gothic" w:cs="Century Gothic"/>
        </w:rPr>
      </w:pPr>
      <w:r>
        <w:rPr>
          <w:rFonts w:ascii="Century Gothic" w:eastAsia="Century Gothic" w:hAnsi="Century Gothic" w:cs="Century Gothic"/>
        </w:rPr>
        <w:t xml:space="preserve"> </w:t>
      </w:r>
    </w:p>
    <w:p w14:paraId="60BF45D1" w14:textId="77777777" w:rsidR="00331EEE" w:rsidRDefault="00331EEE">
      <w:pPr>
        <w:spacing w:after="105" w:line="259" w:lineRule="auto"/>
        <w:ind w:left="0"/>
        <w:rPr>
          <w:rFonts w:ascii="Century Gothic" w:eastAsia="Century Gothic" w:hAnsi="Century Gothic" w:cs="Century Gothic"/>
        </w:rPr>
      </w:pPr>
    </w:p>
    <w:p w14:paraId="24E64F59" w14:textId="77777777" w:rsidR="00296619" w:rsidRDefault="001D369E">
      <w:pPr>
        <w:spacing w:after="156" w:line="259" w:lineRule="auto"/>
        <w:ind w:left="-5"/>
        <w:rPr>
          <w:rFonts w:ascii="Century Gothic" w:eastAsia="Century Gothic" w:hAnsi="Century Gothic" w:cs="Century Gothic"/>
        </w:rPr>
      </w:pPr>
      <w:r>
        <w:rPr>
          <w:rFonts w:ascii="Century Gothic" w:eastAsia="Century Gothic" w:hAnsi="Century Gothic" w:cs="Century Gothic"/>
          <w:b/>
        </w:rPr>
        <w:lastRenderedPageBreak/>
        <w:t>12.2. All school staff will:</w:t>
      </w:r>
      <w:r>
        <w:rPr>
          <w:rFonts w:ascii="Century Gothic" w:eastAsia="Century Gothic" w:hAnsi="Century Gothic" w:cs="Century Gothic"/>
        </w:rPr>
        <w:t xml:space="preserve"> </w:t>
      </w:r>
    </w:p>
    <w:p w14:paraId="327EDCCE" w14:textId="77777777" w:rsidR="00296619" w:rsidRDefault="001D369E">
      <w:pPr>
        <w:numPr>
          <w:ilvl w:val="0"/>
          <w:numId w:val="4"/>
        </w:numPr>
        <w:spacing w:after="116" w:line="259" w:lineRule="auto"/>
        <w:ind w:hanging="360"/>
      </w:pPr>
      <w:r>
        <w:rPr>
          <w:rFonts w:ascii="Century Gothic" w:eastAsia="Century Gothic" w:hAnsi="Century Gothic" w:cs="Century Gothic"/>
        </w:rPr>
        <w:t>positively promote the raising of a Looked After Child’s self</w:t>
      </w:r>
      <w:ins w:id="95" w:author="Simon Adams" w:date="2021-04-21T11:17:00Z">
        <w:r w:rsidR="00331EEE">
          <w:rPr>
            <w:rFonts w:ascii="Century Gothic" w:eastAsia="Century Gothic" w:hAnsi="Century Gothic" w:cs="Century Gothic"/>
          </w:rPr>
          <w:t>-</w:t>
        </w:r>
      </w:ins>
      <w:del w:id="96" w:author="Simon Adams" w:date="2021-04-21T11:17:00Z">
        <w:r w:rsidDel="00331EEE">
          <w:rPr>
            <w:rFonts w:ascii="Century Gothic" w:eastAsia="Century Gothic" w:hAnsi="Century Gothic" w:cs="Century Gothic"/>
          </w:rPr>
          <w:delText xml:space="preserve"> </w:delText>
        </w:r>
      </w:del>
      <w:r>
        <w:rPr>
          <w:rFonts w:ascii="Century Gothic" w:eastAsia="Century Gothic" w:hAnsi="Century Gothic" w:cs="Century Gothic"/>
        </w:rPr>
        <w:t xml:space="preserve">esteem. </w:t>
      </w:r>
    </w:p>
    <w:p w14:paraId="47E98BA6" w14:textId="77777777" w:rsidR="00296619" w:rsidRDefault="001D369E">
      <w:pPr>
        <w:numPr>
          <w:ilvl w:val="0"/>
          <w:numId w:val="4"/>
        </w:numPr>
        <w:ind w:hanging="360"/>
      </w:pPr>
      <w:r>
        <w:rPr>
          <w:rFonts w:ascii="Century Gothic" w:eastAsia="Century Gothic" w:hAnsi="Century Gothic" w:cs="Century Gothic"/>
        </w:rPr>
        <w:t xml:space="preserve">have high expectations of the educational and personal achievements of Looked After Children. </w:t>
      </w:r>
    </w:p>
    <w:p w14:paraId="659F3DB6" w14:textId="77777777" w:rsidR="00296619" w:rsidRDefault="001D369E">
      <w:pPr>
        <w:numPr>
          <w:ilvl w:val="0"/>
          <w:numId w:val="4"/>
        </w:numPr>
        <w:spacing w:after="118" w:line="259" w:lineRule="auto"/>
        <w:ind w:hanging="360"/>
      </w:pPr>
      <w:r>
        <w:rPr>
          <w:rFonts w:ascii="Century Gothic" w:eastAsia="Century Gothic" w:hAnsi="Century Gothic" w:cs="Century Gothic"/>
        </w:rPr>
        <w:t xml:space="preserve">keep the Designated Teacher informed about a Looked After Child’s progress. </w:t>
      </w:r>
    </w:p>
    <w:p w14:paraId="290F6A3A" w14:textId="77777777" w:rsidR="00296619" w:rsidRPr="00331EEE" w:rsidDel="00331EEE" w:rsidRDefault="001D369E">
      <w:pPr>
        <w:numPr>
          <w:ilvl w:val="0"/>
          <w:numId w:val="4"/>
        </w:numPr>
        <w:ind w:hanging="360"/>
        <w:rPr>
          <w:del w:id="97" w:author="Simon Adams" w:date="2021-04-21T11:18:00Z"/>
          <w:rPrChange w:id="98" w:author="Simon Adams" w:date="2021-04-21T11:18:00Z">
            <w:rPr>
              <w:del w:id="99" w:author="Simon Adams" w:date="2021-04-21T11:18:00Z"/>
              <w:rFonts w:ascii="Century Gothic" w:eastAsia="Century Gothic" w:hAnsi="Century Gothic" w:cs="Century Gothic"/>
            </w:rPr>
          </w:rPrChange>
        </w:rPr>
      </w:pPr>
      <w:r>
        <w:rPr>
          <w:rFonts w:ascii="Century Gothic" w:eastAsia="Century Gothic" w:hAnsi="Century Gothic" w:cs="Century Gothic"/>
        </w:rPr>
        <w:t>ensure any Looked After Children and P</w:t>
      </w:r>
      <w:ins w:id="100" w:author="Simon Adams" w:date="2021-04-21T11:17:00Z">
        <w:r w:rsidR="00331EEE">
          <w:rPr>
            <w:rFonts w:ascii="Century Gothic" w:eastAsia="Century Gothic" w:hAnsi="Century Gothic" w:cs="Century Gothic"/>
          </w:rPr>
          <w:t>reviously</w:t>
        </w:r>
      </w:ins>
      <w:del w:id="101" w:author="Simon Adams" w:date="2021-04-21T11:17:00Z">
        <w:r w:rsidDel="00331EEE">
          <w:rPr>
            <w:rFonts w:ascii="Century Gothic" w:eastAsia="Century Gothic" w:hAnsi="Century Gothic" w:cs="Century Gothic"/>
          </w:rPr>
          <w:delText>ost</w:delText>
        </w:r>
      </w:del>
      <w:r>
        <w:rPr>
          <w:rFonts w:ascii="Century Gothic" w:eastAsia="Century Gothic" w:hAnsi="Century Gothic" w:cs="Century Gothic"/>
        </w:rPr>
        <w:t xml:space="preserve"> Looked After Children are supported sensitively and that confidentiality is maintained. </w:t>
      </w:r>
    </w:p>
    <w:p w14:paraId="4F6AF741" w14:textId="77777777" w:rsidR="00296619" w:rsidRPr="00331EEE" w:rsidDel="00331EEE" w:rsidRDefault="001D369E">
      <w:pPr>
        <w:numPr>
          <w:ilvl w:val="0"/>
          <w:numId w:val="4"/>
        </w:numPr>
        <w:ind w:hanging="360"/>
        <w:rPr>
          <w:del w:id="102" w:author="Simon Adams" w:date="2021-04-21T11:19:00Z"/>
          <w:rFonts w:ascii="Century Gothic" w:eastAsia="Century Gothic" w:hAnsi="Century Gothic" w:cs="Century Gothic"/>
        </w:rPr>
        <w:pPrChange w:id="103" w:author="Simon Adams" w:date="2021-04-21T11:18:00Z">
          <w:pPr>
            <w:spacing w:after="117" w:line="259" w:lineRule="auto"/>
            <w:ind w:left="730"/>
          </w:pPr>
        </w:pPrChange>
      </w:pPr>
      <w:r w:rsidRPr="00331EEE">
        <w:rPr>
          <w:rFonts w:ascii="Century Gothic" w:eastAsia="Century Gothic" w:hAnsi="Century Gothic" w:cs="Century Gothic"/>
        </w:rPr>
        <w:t xml:space="preserve">follow school procedures. </w:t>
      </w:r>
    </w:p>
    <w:p w14:paraId="559C5DB1" w14:textId="77777777" w:rsidR="00296619" w:rsidRPr="00331EEE" w:rsidRDefault="001D369E">
      <w:pPr>
        <w:numPr>
          <w:ilvl w:val="0"/>
          <w:numId w:val="4"/>
        </w:numPr>
        <w:ind w:hanging="360"/>
        <w:rPr>
          <w:rFonts w:ascii="Century Gothic" w:eastAsia="Century Gothic" w:hAnsi="Century Gothic" w:cs="Century Gothic"/>
        </w:rPr>
        <w:pPrChange w:id="104" w:author="Simon Adams" w:date="2021-04-21T11:18:00Z">
          <w:pPr>
            <w:ind w:left="730"/>
          </w:pPr>
        </w:pPrChange>
      </w:pPr>
      <w:r w:rsidRPr="00331EEE">
        <w:rPr>
          <w:rFonts w:ascii="Century Gothic" w:eastAsia="Century Gothic" w:hAnsi="Century Gothic" w:cs="Century Gothic"/>
        </w:rPr>
        <w:t xml:space="preserve">be familiar with the school’s policy and guidance on Looked After Children and respond appropriately to requests for information to support PEPs and review meetings. </w:t>
      </w:r>
    </w:p>
    <w:p w14:paraId="6AC32A69" w14:textId="77777777" w:rsidR="00296619" w:rsidRDefault="001D369E">
      <w:pPr>
        <w:numPr>
          <w:ilvl w:val="0"/>
          <w:numId w:val="4"/>
        </w:numPr>
        <w:ind w:hanging="360"/>
      </w:pPr>
      <w:r>
        <w:rPr>
          <w:rFonts w:ascii="Century Gothic" w:eastAsia="Century Gothic" w:hAnsi="Century Gothic" w:cs="Century Gothic"/>
        </w:rPr>
        <w:t xml:space="preserve">liaise with the Designated Teachers where a Looked After Children is experiencing difficulties. </w:t>
      </w:r>
    </w:p>
    <w:p w14:paraId="5C3EF98D" w14:textId="77777777" w:rsidR="00296619" w:rsidRDefault="001D369E">
      <w:pPr>
        <w:numPr>
          <w:ilvl w:val="0"/>
          <w:numId w:val="4"/>
        </w:numPr>
        <w:spacing w:after="0"/>
        <w:ind w:hanging="360"/>
      </w:pPr>
      <w:r>
        <w:rPr>
          <w:rFonts w:ascii="Century Gothic" w:eastAsia="Century Gothic" w:hAnsi="Century Gothic" w:cs="Century Gothic"/>
        </w:rPr>
        <w:t xml:space="preserve">contribute to regular liaison with social care colleagues and other appropriate professionals and keep carers fully informed at all times through the </w:t>
      </w:r>
      <w:del w:id="105" w:author="Simon Adams" w:date="2021-04-21T11:19:00Z">
        <w:r w:rsidDel="00331EEE">
          <w:rPr>
            <w:rFonts w:ascii="Century Gothic" w:eastAsia="Century Gothic" w:hAnsi="Century Gothic" w:cs="Century Gothic"/>
          </w:rPr>
          <w:delText>SENCo.</w:delText>
        </w:r>
      </w:del>
      <w:ins w:id="106" w:author="Simon Adams" w:date="2021-04-21T11:19:00Z">
        <w:r w:rsidR="00331EEE">
          <w:rPr>
            <w:rFonts w:ascii="Century Gothic" w:eastAsia="Century Gothic" w:hAnsi="Century Gothic" w:cs="Century Gothic"/>
          </w:rPr>
          <w:t>Designated Teacher.</w:t>
        </w:r>
      </w:ins>
      <w:r>
        <w:rPr>
          <w:rFonts w:ascii="Century Gothic" w:eastAsia="Century Gothic" w:hAnsi="Century Gothic" w:cs="Century Gothic"/>
        </w:rPr>
        <w:t xml:space="preserve"> </w:t>
      </w:r>
    </w:p>
    <w:p w14:paraId="76F87647" w14:textId="77777777" w:rsidR="00296619" w:rsidRDefault="001D369E">
      <w:pPr>
        <w:spacing w:after="102"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34DE7CC0" w14:textId="77777777" w:rsidR="00296619" w:rsidRDefault="001D369E">
      <w:pPr>
        <w:spacing w:after="156" w:line="259" w:lineRule="auto"/>
        <w:ind w:left="-5"/>
        <w:rPr>
          <w:rFonts w:ascii="Century Gothic" w:eastAsia="Century Gothic" w:hAnsi="Century Gothic" w:cs="Century Gothic"/>
        </w:rPr>
      </w:pPr>
      <w:r>
        <w:rPr>
          <w:rFonts w:ascii="Century Gothic" w:eastAsia="Century Gothic" w:hAnsi="Century Gothic" w:cs="Century Gothic"/>
          <w:b/>
        </w:rPr>
        <w:t xml:space="preserve">12.3. The Governing Board will: </w:t>
      </w:r>
    </w:p>
    <w:p w14:paraId="5664AE6F" w14:textId="77777777" w:rsidR="00296619" w:rsidRDefault="001D369E">
      <w:pPr>
        <w:numPr>
          <w:ilvl w:val="0"/>
          <w:numId w:val="4"/>
        </w:numPr>
        <w:ind w:hanging="360"/>
      </w:pPr>
      <w:r>
        <w:rPr>
          <w:rFonts w:ascii="Century Gothic" w:eastAsia="Century Gothic" w:hAnsi="Century Gothic" w:cs="Century Gothic"/>
        </w:rPr>
        <w:t xml:space="preserve">ensure all governors are fully aware of the legal requirements and guidance for Looked After Children. </w:t>
      </w:r>
    </w:p>
    <w:p w14:paraId="6F84CC9C" w14:textId="77777777" w:rsidR="00296619" w:rsidRDefault="001D369E">
      <w:pPr>
        <w:numPr>
          <w:ilvl w:val="0"/>
          <w:numId w:val="4"/>
        </w:numPr>
        <w:ind w:hanging="360"/>
      </w:pPr>
      <w:r>
        <w:rPr>
          <w:rFonts w:ascii="Century Gothic" w:eastAsia="Century Gothic" w:hAnsi="Century Gothic" w:cs="Century Gothic"/>
        </w:rPr>
        <w:t xml:space="preserve">designate a member of staff (the designated teacher) to promote the educational achievement of looked-after and previously looked-after children, including those aged 16-18, who are registered pupils at the school. </w:t>
      </w:r>
    </w:p>
    <w:p w14:paraId="54AA7947" w14:textId="77777777" w:rsidR="00296619" w:rsidRDefault="001D369E">
      <w:pPr>
        <w:numPr>
          <w:ilvl w:val="0"/>
          <w:numId w:val="4"/>
        </w:numPr>
        <w:ind w:hanging="360"/>
      </w:pPr>
      <w:r>
        <w:rPr>
          <w:rFonts w:ascii="Century Gothic" w:eastAsia="Century Gothic" w:hAnsi="Century Gothic" w:cs="Century Gothic"/>
        </w:rPr>
        <w:t xml:space="preserve">Liaise with the headteacher, Designated Teacher and all other staff to ensure the needs of Looked After Children are met. </w:t>
      </w:r>
    </w:p>
    <w:p w14:paraId="2AFB7555" w14:textId="77777777" w:rsidR="00296619" w:rsidRDefault="001D369E">
      <w:pPr>
        <w:numPr>
          <w:ilvl w:val="0"/>
          <w:numId w:val="4"/>
        </w:numPr>
        <w:ind w:hanging="360"/>
      </w:pPr>
      <w:r>
        <w:rPr>
          <w:rFonts w:ascii="Century Gothic" w:eastAsia="Century Gothic" w:hAnsi="Century Gothic" w:cs="Century Gothic"/>
        </w:rPr>
        <w:t xml:space="preserve">nominate a governor with responsibility for Looked After Children who links with the Designated Teacher. </w:t>
      </w:r>
    </w:p>
    <w:p w14:paraId="0BD0FDDF" w14:textId="77777777" w:rsidR="00296619" w:rsidRDefault="001D369E">
      <w:pPr>
        <w:numPr>
          <w:ilvl w:val="0"/>
          <w:numId w:val="4"/>
        </w:numPr>
        <w:spacing w:after="118" w:line="259" w:lineRule="auto"/>
        <w:ind w:hanging="360"/>
      </w:pPr>
      <w:r>
        <w:rPr>
          <w:rFonts w:ascii="Century Gothic" w:eastAsia="Century Gothic" w:hAnsi="Century Gothic" w:cs="Century Gothic"/>
        </w:rPr>
        <w:t xml:space="preserve">receive regular reports from the Designated Teacher. </w:t>
      </w:r>
    </w:p>
    <w:p w14:paraId="6BA80C21" w14:textId="77777777" w:rsidR="00296619" w:rsidRDefault="001D369E">
      <w:pPr>
        <w:numPr>
          <w:ilvl w:val="0"/>
          <w:numId w:val="4"/>
        </w:numPr>
        <w:ind w:hanging="360"/>
      </w:pPr>
      <w:r>
        <w:rPr>
          <w:rFonts w:ascii="Century Gothic" w:eastAsia="Century Gothic" w:hAnsi="Century Gothic" w:cs="Century Gothic"/>
        </w:rPr>
        <w:t xml:space="preserve">ensure that the school’s policies and procedures give Looked After Children equal access in respect of: </w:t>
      </w:r>
    </w:p>
    <w:p w14:paraId="28E65011" w14:textId="77777777" w:rsidR="00296619" w:rsidRDefault="001D369E">
      <w:pPr>
        <w:numPr>
          <w:ilvl w:val="1"/>
          <w:numId w:val="4"/>
        </w:numPr>
        <w:spacing w:after="158" w:line="259" w:lineRule="auto"/>
        <w:ind w:hanging="360"/>
      </w:pPr>
      <w:r>
        <w:rPr>
          <w:rFonts w:ascii="Century Gothic" w:eastAsia="Century Gothic" w:hAnsi="Century Gothic" w:cs="Century Gothic"/>
        </w:rPr>
        <w:t xml:space="preserve">admission to school </w:t>
      </w:r>
    </w:p>
    <w:p w14:paraId="269A5C3E" w14:textId="77777777" w:rsidR="00331EEE" w:rsidRPr="00331EEE" w:rsidRDefault="001D369E">
      <w:pPr>
        <w:numPr>
          <w:ilvl w:val="1"/>
          <w:numId w:val="4"/>
        </w:numPr>
        <w:ind w:hanging="360"/>
        <w:rPr>
          <w:ins w:id="107" w:author="Simon Adams" w:date="2021-04-21T11:20:00Z"/>
          <w:rPrChange w:id="108" w:author="Simon Adams" w:date="2021-04-21T11:20:00Z">
            <w:rPr>
              <w:ins w:id="109" w:author="Simon Adams" w:date="2021-04-21T11:20:00Z"/>
              <w:rFonts w:ascii="Century Gothic" w:eastAsia="Century Gothic" w:hAnsi="Century Gothic" w:cs="Century Gothic"/>
            </w:rPr>
          </w:rPrChange>
        </w:rPr>
      </w:pPr>
      <w:r>
        <w:rPr>
          <w:rFonts w:ascii="Century Gothic" w:eastAsia="Century Gothic" w:hAnsi="Century Gothic" w:cs="Century Gothic"/>
        </w:rPr>
        <w:t>out of school learning and extra</w:t>
      </w:r>
      <w:ins w:id="110" w:author="Simon Adams" w:date="2021-04-21T11:20:00Z">
        <w:r w:rsidR="00331EEE">
          <w:rPr>
            <w:rFonts w:ascii="Century Gothic" w:eastAsia="Century Gothic" w:hAnsi="Century Gothic" w:cs="Century Gothic"/>
          </w:rPr>
          <w:t>-</w:t>
        </w:r>
      </w:ins>
      <w:del w:id="111" w:author="Simon Adams" w:date="2021-04-21T11:20:00Z">
        <w:r w:rsidDel="00331EEE">
          <w:rPr>
            <w:rFonts w:ascii="Century Gothic" w:eastAsia="Century Gothic" w:hAnsi="Century Gothic" w:cs="Century Gothic"/>
          </w:rPr>
          <w:delText xml:space="preserve"> </w:delText>
        </w:r>
      </w:del>
      <w:r>
        <w:rPr>
          <w:rFonts w:ascii="Century Gothic" w:eastAsia="Century Gothic" w:hAnsi="Century Gothic" w:cs="Century Gothic"/>
        </w:rPr>
        <w:t>curricular activities</w:t>
      </w:r>
    </w:p>
    <w:p w14:paraId="0AD1759E" w14:textId="77777777" w:rsidR="00296619" w:rsidRDefault="001D369E">
      <w:pPr>
        <w:numPr>
          <w:ilvl w:val="1"/>
          <w:numId w:val="4"/>
        </w:numPr>
        <w:ind w:hanging="360"/>
      </w:pPr>
      <w:del w:id="112" w:author="Simon Adams" w:date="2021-04-21T11:20:00Z">
        <w:r w:rsidDel="00331EEE">
          <w:rPr>
            <w:rFonts w:ascii="Century Gothic" w:eastAsia="Century Gothic" w:hAnsi="Century Gothic" w:cs="Century Gothic"/>
          </w:rPr>
          <w:delText xml:space="preserve"> o </w:delText>
        </w:r>
      </w:del>
      <w:r>
        <w:rPr>
          <w:rFonts w:ascii="Century Gothic" w:eastAsia="Century Gothic" w:hAnsi="Century Gothic" w:cs="Century Gothic"/>
        </w:rPr>
        <w:t xml:space="preserve">additional educational support  </w:t>
      </w:r>
    </w:p>
    <w:p w14:paraId="2099DFA1" w14:textId="77777777" w:rsidR="00296619" w:rsidRDefault="001D369E">
      <w:pPr>
        <w:numPr>
          <w:ilvl w:val="0"/>
          <w:numId w:val="4"/>
        </w:numPr>
        <w:ind w:hanging="360"/>
      </w:pPr>
      <w:r>
        <w:rPr>
          <w:rFonts w:ascii="Century Gothic" w:eastAsia="Century Gothic" w:hAnsi="Century Gothic" w:cs="Century Gothic"/>
        </w:rPr>
        <w:lastRenderedPageBreak/>
        <w:t xml:space="preserve">annually review the effective implementation of the school policy for Looked After Children. </w:t>
      </w:r>
    </w:p>
    <w:p w14:paraId="4A24E3ED" w14:textId="77777777" w:rsidR="00296619" w:rsidRDefault="001D369E">
      <w:pPr>
        <w:numPr>
          <w:ilvl w:val="0"/>
          <w:numId w:val="4"/>
        </w:numPr>
        <w:spacing w:after="0"/>
        <w:ind w:hanging="360"/>
      </w:pPr>
      <w:r>
        <w:rPr>
          <w:rFonts w:ascii="Century Gothic" w:eastAsia="Century Gothic" w:hAnsi="Century Gothic" w:cs="Century Gothic"/>
        </w:rPr>
        <w:t xml:space="preserve">In the event of an exclusion, ensure that the Designated Teacher is invited to the exclusion meeting of the Looked After Child. </w:t>
      </w:r>
    </w:p>
    <w:p w14:paraId="0448DD08"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b/>
        </w:rPr>
        <w:t xml:space="preserve"> </w:t>
      </w:r>
    </w:p>
    <w:p w14:paraId="7A543EE4" w14:textId="77777777" w:rsidR="00296619" w:rsidRDefault="001D369E">
      <w:pPr>
        <w:spacing w:after="154" w:line="259" w:lineRule="auto"/>
        <w:ind w:left="-5"/>
        <w:rPr>
          <w:rFonts w:ascii="Century Gothic" w:eastAsia="Century Gothic" w:hAnsi="Century Gothic" w:cs="Century Gothic"/>
        </w:rPr>
      </w:pPr>
      <w:r>
        <w:rPr>
          <w:rFonts w:ascii="Century Gothic" w:eastAsia="Century Gothic" w:hAnsi="Century Gothic" w:cs="Century Gothic"/>
          <w:b/>
        </w:rPr>
        <w:t>12.4. Sandwell Local Authority will:</w:t>
      </w:r>
      <w:r>
        <w:rPr>
          <w:rFonts w:ascii="Century Gothic" w:eastAsia="Century Gothic" w:hAnsi="Century Gothic" w:cs="Century Gothic"/>
        </w:rPr>
        <w:t xml:space="preserve"> </w:t>
      </w:r>
    </w:p>
    <w:p w14:paraId="0CFD9982" w14:textId="77777777" w:rsidR="00296619" w:rsidRDefault="001D369E">
      <w:pPr>
        <w:numPr>
          <w:ilvl w:val="0"/>
          <w:numId w:val="4"/>
        </w:numPr>
        <w:ind w:hanging="360"/>
      </w:pPr>
      <w:r>
        <w:rPr>
          <w:rFonts w:ascii="Century Gothic" w:eastAsia="Century Gothic" w:hAnsi="Century Gothic" w:cs="Century Gothic"/>
        </w:rPr>
        <w:t xml:space="preserve">Provide a Virtual Headteacher who has responsibility for championing the education of Looked After Children. </w:t>
      </w:r>
    </w:p>
    <w:p w14:paraId="77F6BA42" w14:textId="77777777" w:rsidR="00296619" w:rsidRDefault="001D369E">
      <w:pPr>
        <w:numPr>
          <w:ilvl w:val="0"/>
          <w:numId w:val="4"/>
        </w:numPr>
        <w:ind w:hanging="360"/>
      </w:pPr>
      <w:r>
        <w:rPr>
          <w:rFonts w:ascii="Century Gothic" w:eastAsia="Century Gothic" w:hAnsi="Century Gothic" w:cs="Century Gothic"/>
        </w:rPr>
        <w:t xml:space="preserve">Provide a specialist team to provide an advice service for Looked After Children as part of Sandwell Virtual School.  </w:t>
      </w:r>
    </w:p>
    <w:p w14:paraId="4F54725B" w14:textId="77777777" w:rsidR="00296619" w:rsidRDefault="001D369E">
      <w:pPr>
        <w:numPr>
          <w:ilvl w:val="0"/>
          <w:numId w:val="4"/>
        </w:numPr>
        <w:ind w:hanging="360"/>
      </w:pPr>
      <w:r>
        <w:rPr>
          <w:rFonts w:ascii="Century Gothic" w:eastAsia="Century Gothic" w:hAnsi="Century Gothic" w:cs="Century Gothic"/>
        </w:rPr>
        <w:t xml:space="preserve">lead the drive to improve educational and social care standards for Looked After Children. </w:t>
      </w:r>
    </w:p>
    <w:p w14:paraId="75B3FAFA" w14:textId="77777777" w:rsidR="00296619" w:rsidRDefault="001D369E">
      <w:pPr>
        <w:numPr>
          <w:ilvl w:val="0"/>
          <w:numId w:val="4"/>
        </w:numPr>
        <w:ind w:hanging="360"/>
      </w:pPr>
      <w:r>
        <w:rPr>
          <w:rFonts w:ascii="Century Gothic" w:eastAsia="Century Gothic" w:hAnsi="Century Gothic" w:cs="Century Gothic"/>
        </w:rPr>
        <w:t xml:space="preserve">ensure that the education for this group of pupils is as good as that provided for every other pupil. </w:t>
      </w:r>
    </w:p>
    <w:p w14:paraId="14B03492" w14:textId="77777777" w:rsidR="00296619" w:rsidRDefault="001D369E">
      <w:pPr>
        <w:ind w:left="730"/>
        <w:rPr>
          <w:rFonts w:ascii="Century Gothic" w:eastAsia="Century Gothic" w:hAnsi="Century Gothic" w:cs="Century Gothic"/>
        </w:rPr>
      </w:pPr>
      <w:r>
        <w:rPr>
          <w:rFonts w:ascii="Century Gothic" w:eastAsia="Century Gothic" w:hAnsi="Century Gothic" w:cs="Century Gothic"/>
        </w:rPr>
        <w:t xml:space="preserve">ensure that Looked After Children receive a full-time education in a mainstream setting wherever possible. </w:t>
      </w:r>
    </w:p>
    <w:p w14:paraId="46DD804F" w14:textId="77777777" w:rsidR="00296619" w:rsidRDefault="001D369E">
      <w:pPr>
        <w:numPr>
          <w:ilvl w:val="0"/>
          <w:numId w:val="4"/>
        </w:numPr>
        <w:ind w:hanging="360"/>
      </w:pPr>
      <w:r>
        <w:rPr>
          <w:rFonts w:ascii="Century Gothic" w:eastAsia="Century Gothic" w:hAnsi="Century Gothic" w:cs="Century Gothic"/>
        </w:rPr>
        <w:t xml:space="preserve">ensure that every Looked After Children has a school to go to within 20 days of coming into care or of coming to </w:t>
      </w:r>
      <w:del w:id="113" w:author="Simon Adams" w:date="2021-04-21T11:20:00Z">
        <w:r w:rsidDel="00331EEE">
          <w:rPr>
            <w:rFonts w:ascii="Century Gothic" w:eastAsia="Century Gothic" w:hAnsi="Century Gothic" w:cs="Century Gothic"/>
          </w:rPr>
          <w:delText xml:space="preserve">Sunderland </w:delText>
        </w:r>
      </w:del>
      <w:ins w:id="114" w:author="Simon Adams" w:date="2021-04-21T11:20:00Z">
        <w:r w:rsidR="00331EEE">
          <w:rPr>
            <w:rFonts w:ascii="Century Gothic" w:eastAsia="Century Gothic" w:hAnsi="Century Gothic" w:cs="Century Gothic"/>
          </w:rPr>
          <w:t xml:space="preserve">Sandwell </w:t>
        </w:r>
      </w:ins>
      <w:r>
        <w:rPr>
          <w:rFonts w:ascii="Century Gothic" w:eastAsia="Century Gothic" w:hAnsi="Century Gothic" w:cs="Century Gothic"/>
        </w:rPr>
        <w:t xml:space="preserve">from another authority. </w:t>
      </w:r>
    </w:p>
    <w:p w14:paraId="3A90242D" w14:textId="77777777" w:rsidR="00296619" w:rsidRDefault="001D369E">
      <w:pPr>
        <w:numPr>
          <w:ilvl w:val="0"/>
          <w:numId w:val="4"/>
        </w:numPr>
        <w:spacing w:after="118" w:line="259" w:lineRule="auto"/>
        <w:ind w:hanging="360"/>
      </w:pPr>
      <w:r>
        <w:rPr>
          <w:rFonts w:ascii="Century Gothic" w:eastAsia="Century Gothic" w:hAnsi="Century Gothic" w:cs="Century Gothic"/>
        </w:rPr>
        <w:t>make sure that each Looked After Child</w:t>
      </w:r>
      <w:del w:id="115" w:author="Simon Adams" w:date="2021-04-21T11:21:00Z">
        <w:r w:rsidDel="00331EEE">
          <w:rPr>
            <w:rFonts w:ascii="Century Gothic" w:eastAsia="Century Gothic" w:hAnsi="Century Gothic" w:cs="Century Gothic"/>
          </w:rPr>
          <w:delText>ren</w:delText>
        </w:r>
      </w:del>
      <w:r>
        <w:rPr>
          <w:rFonts w:ascii="Century Gothic" w:eastAsia="Century Gothic" w:hAnsi="Century Gothic" w:cs="Century Gothic"/>
        </w:rPr>
        <w:t xml:space="preserve"> has a PEP according to national guidance </w:t>
      </w:r>
    </w:p>
    <w:p w14:paraId="46C8A525" w14:textId="77777777" w:rsidR="00296619" w:rsidRDefault="001D369E">
      <w:pPr>
        <w:numPr>
          <w:ilvl w:val="0"/>
          <w:numId w:val="4"/>
        </w:numPr>
        <w:ind w:hanging="360"/>
      </w:pPr>
      <w:r>
        <w:rPr>
          <w:rFonts w:ascii="Century Gothic" w:eastAsia="Century Gothic" w:hAnsi="Century Gothic" w:cs="Century Gothic"/>
        </w:rPr>
        <w:t xml:space="preserve">ensure that every school has a Designated Teacher for Looked After Children and that these teachers receive appropriate information, support and training. </w:t>
      </w:r>
    </w:p>
    <w:p w14:paraId="1A744B45" w14:textId="77777777" w:rsidR="00296619" w:rsidRDefault="001D369E">
      <w:pPr>
        <w:numPr>
          <w:ilvl w:val="0"/>
          <w:numId w:val="4"/>
        </w:numPr>
        <w:spacing w:after="116" w:line="259" w:lineRule="auto"/>
        <w:ind w:hanging="360"/>
      </w:pPr>
      <w:r>
        <w:rPr>
          <w:rFonts w:ascii="Century Gothic" w:eastAsia="Century Gothic" w:hAnsi="Century Gothic" w:cs="Century Gothic"/>
        </w:rPr>
        <w:t xml:space="preserve">provide alternative educational provision where appropriate. </w:t>
      </w:r>
    </w:p>
    <w:p w14:paraId="7A784CD6" w14:textId="77777777" w:rsidR="00296619" w:rsidRDefault="001D369E">
      <w:pPr>
        <w:numPr>
          <w:ilvl w:val="0"/>
          <w:numId w:val="4"/>
        </w:numPr>
        <w:spacing w:after="118" w:line="259" w:lineRule="auto"/>
        <w:ind w:hanging="360"/>
      </w:pPr>
      <w:r>
        <w:rPr>
          <w:rFonts w:ascii="Century Gothic" w:eastAsia="Century Gothic" w:hAnsi="Century Gothic" w:cs="Century Gothic"/>
        </w:rPr>
        <w:t xml:space="preserve">ensure that appropriate support is provided whenever possible. </w:t>
      </w:r>
    </w:p>
    <w:p w14:paraId="7428A57A" w14:textId="77777777" w:rsidR="00296619" w:rsidRDefault="001D369E">
      <w:pPr>
        <w:numPr>
          <w:ilvl w:val="0"/>
          <w:numId w:val="4"/>
        </w:numPr>
        <w:spacing w:after="0"/>
        <w:ind w:hanging="360"/>
      </w:pPr>
      <w:r>
        <w:rPr>
          <w:rFonts w:ascii="Century Gothic" w:eastAsia="Century Gothic" w:hAnsi="Century Gothic" w:cs="Century Gothic"/>
        </w:rPr>
        <w:t xml:space="preserve">be vigilant and proactive in identifying additional needs and the special educational needs of Looked After Children and work collaboratively with schools, other services and agencies to meet those needs. </w:t>
      </w:r>
    </w:p>
    <w:p w14:paraId="56611D59" w14:textId="77777777" w:rsidR="00296619" w:rsidRDefault="001D369E">
      <w:pPr>
        <w:spacing w:after="105" w:line="259" w:lineRule="auto"/>
        <w:ind w:left="0"/>
        <w:rPr>
          <w:rFonts w:ascii="Century Gothic" w:eastAsia="Century Gothic" w:hAnsi="Century Gothic" w:cs="Century Gothic"/>
        </w:rPr>
      </w:pPr>
      <w:r>
        <w:rPr>
          <w:rFonts w:ascii="Century Gothic" w:eastAsia="Century Gothic" w:hAnsi="Century Gothic" w:cs="Century Gothic"/>
        </w:rPr>
        <w:t xml:space="preserve"> </w:t>
      </w:r>
    </w:p>
    <w:p w14:paraId="66AFCC0D" w14:textId="77777777" w:rsidR="00296619" w:rsidRDefault="001D369E">
      <w:pPr>
        <w:spacing w:after="104" w:line="259" w:lineRule="auto"/>
        <w:ind w:left="-5"/>
        <w:rPr>
          <w:rFonts w:ascii="Century Gothic" w:eastAsia="Century Gothic" w:hAnsi="Century Gothic" w:cs="Century Gothic"/>
        </w:rPr>
      </w:pPr>
      <w:r>
        <w:rPr>
          <w:rFonts w:ascii="Century Gothic" w:eastAsia="Century Gothic" w:hAnsi="Century Gothic" w:cs="Century Gothic"/>
          <w:b/>
        </w:rPr>
        <w:t xml:space="preserve">12.5. This policy should be read in conjunction with other school policies including: </w:t>
      </w:r>
    </w:p>
    <w:p w14:paraId="0133FE12" w14:textId="77777777" w:rsidR="00296619" w:rsidRDefault="001D369E">
      <w:pPr>
        <w:spacing w:after="156" w:line="259" w:lineRule="auto"/>
        <w:ind w:left="720"/>
        <w:rPr>
          <w:rFonts w:ascii="Century Gothic" w:eastAsia="Century Gothic" w:hAnsi="Century Gothic" w:cs="Century Gothic"/>
        </w:rPr>
      </w:pPr>
      <w:r>
        <w:rPr>
          <w:rFonts w:ascii="Century Gothic" w:eastAsia="Century Gothic" w:hAnsi="Century Gothic" w:cs="Century Gothic"/>
        </w:rPr>
        <w:t xml:space="preserve"> </w:t>
      </w:r>
    </w:p>
    <w:p w14:paraId="42A6A8DE" w14:textId="77777777" w:rsidR="00296619" w:rsidRDefault="001D369E">
      <w:pPr>
        <w:numPr>
          <w:ilvl w:val="0"/>
          <w:numId w:val="4"/>
        </w:numPr>
        <w:spacing w:after="118" w:line="259" w:lineRule="auto"/>
        <w:ind w:hanging="360"/>
      </w:pPr>
      <w:r>
        <w:rPr>
          <w:rFonts w:ascii="Century Gothic" w:eastAsia="Century Gothic" w:hAnsi="Century Gothic" w:cs="Century Gothic"/>
        </w:rPr>
        <w:t xml:space="preserve">SEN </w:t>
      </w:r>
      <w:del w:id="116" w:author="Simon Adams" w:date="2021-04-21T11:21:00Z">
        <w:r w:rsidDel="00331EEE">
          <w:rPr>
            <w:rFonts w:ascii="Century Gothic" w:eastAsia="Century Gothic" w:hAnsi="Century Gothic" w:cs="Century Gothic"/>
          </w:rPr>
          <w:delText>information report</w:delText>
        </w:r>
      </w:del>
      <w:ins w:id="117" w:author="Simon Adams" w:date="2021-04-21T11:21:00Z">
        <w:r w:rsidR="00331EEE">
          <w:rPr>
            <w:rFonts w:ascii="Century Gothic" w:eastAsia="Century Gothic" w:hAnsi="Century Gothic" w:cs="Century Gothic"/>
          </w:rPr>
          <w:t>policy</w:t>
        </w:r>
      </w:ins>
      <w:r>
        <w:rPr>
          <w:rFonts w:ascii="Century Gothic" w:eastAsia="Century Gothic" w:hAnsi="Century Gothic" w:cs="Century Gothic"/>
        </w:rPr>
        <w:t xml:space="preserve"> </w:t>
      </w:r>
    </w:p>
    <w:p w14:paraId="0EA92C90" w14:textId="77777777" w:rsidR="00296619" w:rsidRDefault="001D369E">
      <w:pPr>
        <w:numPr>
          <w:ilvl w:val="0"/>
          <w:numId w:val="4"/>
        </w:numPr>
        <w:spacing w:after="118" w:line="259" w:lineRule="auto"/>
        <w:ind w:hanging="360"/>
      </w:pPr>
      <w:r>
        <w:rPr>
          <w:rFonts w:ascii="Century Gothic" w:eastAsia="Century Gothic" w:hAnsi="Century Gothic" w:cs="Century Gothic"/>
        </w:rPr>
        <w:t xml:space="preserve">Safeguarding and Child Protection Policy </w:t>
      </w:r>
    </w:p>
    <w:p w14:paraId="0B1F3C13" w14:textId="77777777" w:rsidR="00296619" w:rsidDel="00331EEE" w:rsidRDefault="001D369E">
      <w:pPr>
        <w:numPr>
          <w:ilvl w:val="0"/>
          <w:numId w:val="4"/>
        </w:numPr>
        <w:spacing w:line="259" w:lineRule="auto"/>
        <w:ind w:hanging="360"/>
        <w:rPr>
          <w:del w:id="118" w:author="Simon Adams" w:date="2021-04-21T11:21:00Z"/>
        </w:rPr>
      </w:pPr>
      <w:r>
        <w:rPr>
          <w:rFonts w:ascii="Century Gothic" w:eastAsia="Century Gothic" w:hAnsi="Century Gothic" w:cs="Century Gothic"/>
        </w:rPr>
        <w:t xml:space="preserve">Admissions Policy </w:t>
      </w:r>
    </w:p>
    <w:p w14:paraId="48505B60" w14:textId="77777777" w:rsidR="00296619" w:rsidRPr="00331EEE" w:rsidDel="00331EEE" w:rsidRDefault="001D369E">
      <w:pPr>
        <w:numPr>
          <w:ilvl w:val="0"/>
          <w:numId w:val="4"/>
        </w:numPr>
        <w:spacing w:line="259" w:lineRule="auto"/>
        <w:ind w:hanging="360"/>
        <w:rPr>
          <w:del w:id="119" w:author="Simon Adams" w:date="2021-04-21T11:21:00Z"/>
          <w:rFonts w:ascii="Century Gothic" w:eastAsia="Century Gothic" w:hAnsi="Century Gothic" w:cs="Century Gothic"/>
        </w:rPr>
        <w:pPrChange w:id="120" w:author="Simon Adams" w:date="2021-04-21T11:21:00Z">
          <w:pPr>
            <w:spacing w:after="105" w:line="259" w:lineRule="auto"/>
            <w:ind w:left="0"/>
          </w:pPr>
        </w:pPrChange>
      </w:pPr>
      <w:del w:id="121" w:author="Simon Adams" w:date="2021-04-21T11:21:00Z">
        <w:r w:rsidRPr="00331EEE" w:rsidDel="00331EEE">
          <w:rPr>
            <w:rFonts w:ascii="Century Gothic" w:eastAsia="Century Gothic" w:hAnsi="Century Gothic" w:cs="Century Gothic"/>
          </w:rPr>
          <w:delText xml:space="preserve"> </w:delText>
        </w:r>
      </w:del>
    </w:p>
    <w:p w14:paraId="4DCE4DBD" w14:textId="77777777" w:rsidR="00296619" w:rsidDel="00331EEE" w:rsidRDefault="001D369E">
      <w:pPr>
        <w:spacing w:after="105" w:line="259" w:lineRule="auto"/>
        <w:ind w:left="0"/>
        <w:rPr>
          <w:del w:id="122" w:author="Simon Adams" w:date="2021-04-21T11:21:00Z"/>
          <w:rFonts w:ascii="Century Gothic" w:eastAsia="Century Gothic" w:hAnsi="Century Gothic" w:cs="Century Gothic"/>
        </w:rPr>
        <w:pPrChange w:id="123" w:author="Simon Adams" w:date="2021-04-21T11:21:00Z">
          <w:pPr>
            <w:spacing w:after="0" w:line="259" w:lineRule="auto"/>
            <w:ind w:left="0"/>
          </w:pPr>
        </w:pPrChange>
      </w:pPr>
      <w:del w:id="124" w:author="Simon Adams" w:date="2021-04-21T11:21:00Z">
        <w:r w:rsidDel="00331EEE">
          <w:rPr>
            <w:rFonts w:ascii="Century Gothic" w:eastAsia="Century Gothic" w:hAnsi="Century Gothic" w:cs="Century Gothic"/>
          </w:rPr>
          <w:delText xml:space="preserve"> </w:delText>
        </w:r>
      </w:del>
    </w:p>
    <w:p w14:paraId="7E8919A8" w14:textId="77777777" w:rsidR="00296619" w:rsidRDefault="001D369E">
      <w:pPr>
        <w:spacing w:after="0" w:line="259" w:lineRule="auto"/>
        <w:ind w:left="0"/>
        <w:rPr>
          <w:rFonts w:ascii="Century Gothic" w:eastAsia="Century Gothic" w:hAnsi="Century Gothic" w:cs="Century Gothic"/>
        </w:rPr>
      </w:pPr>
      <w:del w:id="125" w:author="Simon Adams" w:date="2021-04-21T11:21:00Z">
        <w:r w:rsidDel="00331EEE">
          <w:rPr>
            <w:rFonts w:ascii="Century Gothic" w:eastAsia="Century Gothic" w:hAnsi="Century Gothic" w:cs="Century Gothic"/>
          </w:rPr>
          <w:lastRenderedPageBreak/>
          <w:delText xml:space="preserve"> </w:delText>
        </w:r>
      </w:del>
    </w:p>
    <w:sectPr w:rsidR="00296619">
      <w:headerReference w:type="even" r:id="rId15"/>
      <w:headerReference w:type="default" r:id="rId16"/>
      <w:footerReference w:type="even" r:id="rId17"/>
      <w:footerReference w:type="default" r:id="rId18"/>
      <w:headerReference w:type="first" r:id="rId19"/>
      <w:footerReference w:type="first" r:id="rId20"/>
      <w:pgSz w:w="11906" w:h="16838"/>
      <w:pgMar w:top="898" w:right="1414" w:bottom="1317" w:left="852" w:header="861" w:footer="723"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BE60" w14:textId="77777777" w:rsidR="00467D38" w:rsidRDefault="001D369E">
      <w:pPr>
        <w:spacing w:after="0" w:line="240" w:lineRule="auto"/>
      </w:pPr>
      <w:r>
        <w:separator/>
      </w:r>
    </w:p>
  </w:endnote>
  <w:endnote w:type="continuationSeparator" w:id="0">
    <w:p w14:paraId="6CDBCB2E" w14:textId="77777777" w:rsidR="00467D38" w:rsidRDefault="001D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8DBF" w14:textId="77777777" w:rsidR="00296619" w:rsidRDefault="001D369E">
    <w:pPr>
      <w:tabs>
        <w:tab w:val="center" w:pos="0"/>
        <w:tab w:val="center" w:pos="9578"/>
      </w:tabs>
      <w:spacing w:after="0" w:line="259" w:lineRule="auto"/>
      <w:ind w:left="0"/>
      <w:jc w:val="left"/>
    </w:pPr>
    <w:r>
      <w:rPr>
        <w:rFonts w:ascii="Calibri" w:eastAsia="Calibri" w:hAnsi="Calibri" w:cs="Calibri"/>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fldChar w:fldCharType="begin"/>
    </w:r>
    <w:r>
      <w:instrText>PAGE</w:instrText>
    </w:r>
    <w:r>
      <w:fldChar w:fldCharType="separate"/>
    </w:r>
    <w:r w:rsidR="00DB0EAE">
      <w:rPr>
        <w:noProof/>
      </w:rPr>
      <w:t>8</w:t>
    </w:r>
    <w:r>
      <w:fldChar w:fldCharType="end"/>
    </w: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8D22" w14:textId="77777777" w:rsidR="00296619" w:rsidRDefault="001D369E">
    <w:pPr>
      <w:tabs>
        <w:tab w:val="center" w:pos="0"/>
        <w:tab w:val="center" w:pos="9578"/>
      </w:tabs>
      <w:spacing w:after="0" w:line="259" w:lineRule="auto"/>
      <w:ind w:left="0"/>
      <w:jc w:val="left"/>
    </w:pPr>
    <w:r>
      <w:rPr>
        <w:rFonts w:ascii="Calibri" w:eastAsia="Calibri" w:hAnsi="Calibri" w:cs="Calibri"/>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fldChar w:fldCharType="begin"/>
    </w:r>
    <w:r>
      <w:instrText>PAGE</w:instrText>
    </w:r>
    <w:r>
      <w:fldChar w:fldCharType="separate"/>
    </w:r>
    <w:r w:rsidR="00DB0EAE">
      <w:rPr>
        <w:noProof/>
      </w:rPr>
      <w:t>7</w:t>
    </w:r>
    <w:r>
      <w:fldChar w:fldCharType="end"/>
    </w:r>
    <w:r>
      <w:rPr>
        <w:rFonts w:ascii="Times New Roman" w:eastAsia="Times New Roman" w:hAnsi="Times New Roman" w:cs="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4F71" w14:textId="77777777" w:rsidR="00296619" w:rsidRDefault="001D369E">
    <w:pPr>
      <w:tabs>
        <w:tab w:val="center" w:pos="0"/>
        <w:tab w:val="center" w:pos="9578"/>
      </w:tabs>
      <w:spacing w:after="0" w:line="259" w:lineRule="auto"/>
      <w:ind w:left="0"/>
      <w:jc w:val="left"/>
    </w:pPr>
    <w:r>
      <w:rPr>
        <w:rFonts w:ascii="Calibri" w:eastAsia="Calibri" w:hAnsi="Calibri" w:cs="Calibri"/>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fldChar w:fldCharType="begin"/>
    </w:r>
    <w:r>
      <w:instrText>PAGE</w:instrText>
    </w:r>
    <w:r>
      <w:fldChar w:fldCharType="end"/>
    </w:r>
    <w:r>
      <w:rPr>
        <w:rFonts w:ascii="Times New Roman" w:eastAsia="Times New Roman" w:hAnsi="Times New Roman" w:cs="Times New Roman"/>
        <w:sz w:val="24"/>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4615" w14:textId="77777777" w:rsidR="00296619" w:rsidRDefault="001D369E">
    <w:pPr>
      <w:tabs>
        <w:tab w:val="center" w:pos="0"/>
        <w:tab w:val="center" w:pos="9578"/>
      </w:tabs>
      <w:spacing w:after="0" w:line="259" w:lineRule="auto"/>
      <w:ind w:left="0"/>
      <w:jc w:val="left"/>
    </w:pPr>
    <w:r>
      <w:rPr>
        <w:rFonts w:ascii="Calibri" w:eastAsia="Calibri" w:hAnsi="Calibri" w:cs="Calibri"/>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fldChar w:fldCharType="begin"/>
    </w:r>
    <w:r>
      <w:instrText>PAGE</w:instrText>
    </w:r>
    <w:r>
      <w:fldChar w:fldCharType="separate"/>
    </w:r>
    <w:r w:rsidR="00DB0EAE">
      <w:rPr>
        <w:noProof/>
      </w:rPr>
      <w:t>10</w:t>
    </w:r>
    <w:r>
      <w:fldChar w:fldCharType="end"/>
    </w:r>
    <w:r>
      <w:rPr>
        <w:rFonts w:ascii="Times New Roman" w:eastAsia="Times New Roman" w:hAnsi="Times New Roman" w:cs="Times New Roman"/>
        <w:sz w:val="24"/>
        <w:szCs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77F7" w14:textId="77777777" w:rsidR="00296619" w:rsidRDefault="001D369E">
    <w:pPr>
      <w:tabs>
        <w:tab w:val="center" w:pos="0"/>
        <w:tab w:val="center" w:pos="9578"/>
      </w:tabs>
      <w:spacing w:after="0" w:line="259" w:lineRule="auto"/>
      <w:ind w:left="0"/>
      <w:jc w:val="left"/>
    </w:pPr>
    <w:r>
      <w:rPr>
        <w:rFonts w:ascii="Calibri" w:eastAsia="Calibri" w:hAnsi="Calibri" w:cs="Calibri"/>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fldChar w:fldCharType="begin"/>
    </w:r>
    <w:r>
      <w:instrText>PAGE</w:instrText>
    </w:r>
    <w:r>
      <w:fldChar w:fldCharType="separate"/>
    </w:r>
    <w:r w:rsidR="00DB0EAE">
      <w:rPr>
        <w:noProof/>
      </w:rPr>
      <w:t>11</w:t>
    </w:r>
    <w:r>
      <w:fldChar w:fldCharType="end"/>
    </w:r>
    <w:r>
      <w:rPr>
        <w:rFonts w:ascii="Times New Roman" w:eastAsia="Times New Roman" w:hAnsi="Times New Roman" w:cs="Times New Roman"/>
        <w:sz w:val="24"/>
        <w:szCs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677F" w14:textId="77777777" w:rsidR="00296619" w:rsidRDefault="001D369E">
    <w:pPr>
      <w:tabs>
        <w:tab w:val="center" w:pos="0"/>
        <w:tab w:val="center" w:pos="9578"/>
      </w:tabs>
      <w:spacing w:after="0" w:line="259" w:lineRule="auto"/>
      <w:ind w:left="0"/>
      <w:jc w:val="left"/>
    </w:pPr>
    <w:r>
      <w:rPr>
        <w:rFonts w:ascii="Calibri" w:eastAsia="Calibri" w:hAnsi="Calibri" w:cs="Calibri"/>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fldChar w:fldCharType="begin"/>
    </w:r>
    <w:r>
      <w:instrText>PAGE</w:instrText>
    </w:r>
    <w:r>
      <w:fldChar w:fldCharType="end"/>
    </w:r>
    <w:r>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7723" w14:textId="77777777" w:rsidR="00467D38" w:rsidRDefault="001D369E">
      <w:pPr>
        <w:spacing w:after="0" w:line="240" w:lineRule="auto"/>
      </w:pPr>
      <w:r>
        <w:separator/>
      </w:r>
    </w:p>
  </w:footnote>
  <w:footnote w:type="continuationSeparator" w:id="0">
    <w:p w14:paraId="7606CB2D" w14:textId="77777777" w:rsidR="00467D38" w:rsidRDefault="001D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0B29" w14:textId="77777777" w:rsidR="00296619" w:rsidRDefault="00296619">
    <w:pPr>
      <w:spacing w:after="0" w:line="259" w:lineRule="auto"/>
      <w:ind w:left="36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FB9B" w14:textId="77777777" w:rsidR="00296619" w:rsidRDefault="00296619">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1620" w14:textId="77777777" w:rsidR="00296619" w:rsidRDefault="001D369E">
    <w:pPr>
      <w:spacing w:after="109" w:line="259" w:lineRule="auto"/>
      <w:ind w:left="360"/>
      <w:jc w:val="left"/>
    </w:pPr>
    <w:r>
      <w:rPr>
        <w:rFonts w:ascii="Quattrocento Sans" w:eastAsia="Quattrocento Sans" w:hAnsi="Quattrocento Sans" w:cs="Quattrocento Sans"/>
      </w:rPr>
      <w:t></w:t>
    </w:r>
    <w:r>
      <w:rPr>
        <w:rFonts w:ascii="Arial" w:eastAsia="Arial" w:hAnsi="Arial" w:cs="Arial"/>
      </w:rPr>
      <w:t xml:space="preserve"> </w:t>
    </w:r>
  </w:p>
  <w:p w14:paraId="25689FF2" w14:textId="77777777" w:rsidR="00296619" w:rsidRDefault="001D369E">
    <w:pPr>
      <w:spacing w:after="0" w:line="259" w:lineRule="auto"/>
      <w:ind w:left="360"/>
      <w:jc w:val="left"/>
    </w:pPr>
    <w:r>
      <w:rPr>
        <w:rFonts w:ascii="Quattrocento Sans" w:eastAsia="Quattrocento Sans" w:hAnsi="Quattrocento Sans" w:cs="Quattrocento Sans"/>
      </w:rPr>
      <w:t></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1995" w14:textId="77777777" w:rsidR="00296619" w:rsidRDefault="001D369E">
    <w:pPr>
      <w:spacing w:after="109" w:line="259" w:lineRule="auto"/>
      <w:ind w:left="360"/>
      <w:jc w:val="left"/>
    </w:pPr>
    <w:r>
      <w:rPr>
        <w:rFonts w:ascii="Arial" w:eastAsia="Arial" w:hAnsi="Arial" w:cs="Arial"/>
      </w:rPr>
      <w:t xml:space="preserve"> </w:t>
    </w:r>
  </w:p>
  <w:p w14:paraId="5E654570" w14:textId="77777777" w:rsidR="00296619" w:rsidRDefault="001D369E">
    <w:pPr>
      <w:spacing w:after="0" w:line="259" w:lineRule="auto"/>
      <w:ind w:left="360"/>
      <w:jc w:val="left"/>
    </w:pP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DFFC" w14:textId="77777777" w:rsidR="00296619" w:rsidRDefault="001D369E">
    <w:pPr>
      <w:spacing w:after="0" w:line="259" w:lineRule="auto"/>
      <w:ind w:left="360"/>
      <w:jc w:val="left"/>
    </w:pPr>
    <w:r>
      <w:rPr>
        <w:rFonts w:ascii="Quattrocento Sans" w:eastAsia="Quattrocento Sans" w:hAnsi="Quattrocento Sans" w:cs="Quattrocento Sans"/>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479C" w14:textId="77777777" w:rsidR="00296619" w:rsidRDefault="001D369E">
    <w:pPr>
      <w:spacing w:after="0" w:line="259" w:lineRule="auto"/>
      <w:ind w:left="360"/>
      <w:jc w:val="left"/>
    </w:pPr>
    <w:r>
      <w:rPr>
        <w:rFonts w:ascii="Quattrocento Sans" w:eastAsia="Quattrocento Sans" w:hAnsi="Quattrocento Sans" w:cs="Quattrocento Sans"/>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2BF"/>
    <w:multiLevelType w:val="multilevel"/>
    <w:tmpl w:val="9AD0BD4C"/>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255E4613"/>
    <w:multiLevelType w:val="multilevel"/>
    <w:tmpl w:val="38E86A8A"/>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2C836456"/>
    <w:multiLevelType w:val="multilevel"/>
    <w:tmpl w:val="7614587C"/>
    <w:lvl w:ilvl="0">
      <w:start w:val="1"/>
      <w:numFmt w:val="decimal"/>
      <w:lvlText w:val="%1."/>
      <w:lvlJc w:val="left"/>
      <w:pPr>
        <w:ind w:left="720" w:hanging="360"/>
      </w:pPr>
      <w:rPr>
        <w:rFonts w:cs="ComicSansMS-Bold"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8EA32FD"/>
    <w:multiLevelType w:val="multilevel"/>
    <w:tmpl w:val="A35468C8"/>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48BB020E"/>
    <w:multiLevelType w:val="multilevel"/>
    <w:tmpl w:val="1E7CE75E"/>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5" w15:restartNumberingAfterBreak="0">
    <w:nsid w:val="4A93344D"/>
    <w:multiLevelType w:val="multilevel"/>
    <w:tmpl w:val="A5AE912C"/>
    <w:lvl w:ilvl="0">
      <w:start w:val="1"/>
      <w:numFmt w:val="decimal"/>
      <w:lvlText w:val="%1."/>
      <w:lvlJc w:val="left"/>
      <w:pPr>
        <w:ind w:left="360" w:hanging="360"/>
      </w:pPr>
      <w:rPr>
        <w:rFonts w:hint="default"/>
      </w:rPr>
    </w:lvl>
    <w:lvl w:ilvl="1">
      <w:start w:val="1"/>
      <w:numFmt w:val="decimal"/>
      <w:lvlText w:val="%1.%2."/>
      <w:lvlJc w:val="left"/>
      <w:pPr>
        <w:ind w:left="730" w:hanging="720"/>
      </w:pPr>
      <w:rPr>
        <w:rFonts w:ascii="Century Gothic" w:hAnsi="Century Gothic"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480" w:hanging="144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6" w15:restartNumberingAfterBreak="0">
    <w:nsid w:val="51393A22"/>
    <w:multiLevelType w:val="multilevel"/>
    <w:tmpl w:val="CD84F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2E2F7E"/>
    <w:multiLevelType w:val="multilevel"/>
    <w:tmpl w:val="49C8DDF8"/>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8" w15:restartNumberingAfterBreak="0">
    <w:nsid w:val="63027E62"/>
    <w:multiLevelType w:val="hybridMultilevel"/>
    <w:tmpl w:val="A948A0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7AC80F9A"/>
    <w:multiLevelType w:val="multilevel"/>
    <w:tmpl w:val="6A409870"/>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2"/>
        <w:szCs w:val="22"/>
        <w:u w:val="none"/>
        <w:shd w:val="clear" w:color="auto" w:fill="auto"/>
        <w:vertAlign w:val="baseline"/>
      </w:rPr>
    </w:lvl>
  </w:abstractNum>
  <w:num w:numId="1">
    <w:abstractNumId w:val="0"/>
  </w:num>
  <w:num w:numId="2">
    <w:abstractNumId w:val="6"/>
  </w:num>
  <w:num w:numId="3">
    <w:abstractNumId w:val="7"/>
  </w:num>
  <w:num w:numId="4">
    <w:abstractNumId w:val="9"/>
  </w:num>
  <w:num w:numId="5">
    <w:abstractNumId w:val="3"/>
  </w:num>
  <w:num w:numId="6">
    <w:abstractNumId w:val="1"/>
  </w:num>
  <w:num w:numId="7">
    <w:abstractNumId w:val="4"/>
  </w:num>
  <w:num w:numId="8">
    <w:abstractNumId w:val="2"/>
  </w:num>
  <w:num w:numId="9">
    <w:abstractNumId w:val="5"/>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vi Dhingra">
    <w15:presenceInfo w15:providerId="None" w15:userId="Harvi Dhingra"/>
  </w15:person>
  <w15:person w15:author="Simon Adams">
    <w15:presenceInfo w15:providerId="None" w15:userId="Simon Ad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visionView w:markup="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19"/>
    <w:rsid w:val="00016E23"/>
    <w:rsid w:val="000D6E22"/>
    <w:rsid w:val="001D369E"/>
    <w:rsid w:val="00296619"/>
    <w:rsid w:val="00331EEE"/>
    <w:rsid w:val="003A4A13"/>
    <w:rsid w:val="00467D38"/>
    <w:rsid w:val="004B64A8"/>
    <w:rsid w:val="004D608A"/>
    <w:rsid w:val="00546666"/>
    <w:rsid w:val="00653209"/>
    <w:rsid w:val="00686DBB"/>
    <w:rsid w:val="00750BF7"/>
    <w:rsid w:val="00793E70"/>
    <w:rsid w:val="00894AFC"/>
    <w:rsid w:val="00A606EF"/>
    <w:rsid w:val="00AA7D51"/>
    <w:rsid w:val="00AC0480"/>
    <w:rsid w:val="00D5090F"/>
    <w:rsid w:val="00DA56D0"/>
    <w:rsid w:val="00DB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BA9F"/>
  <w15:docId w15:val="{F3D038D6-7C24-4015-B440-0FD4B754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GB" w:eastAsia="en-GB" w:bidi="ar-SA"/>
      </w:rPr>
    </w:rPrDefault>
    <w:pPrDefault>
      <w:pPr>
        <w:spacing w:after="48" w:line="362"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04" w:line="259" w:lineRule="auto"/>
      <w:ind w:hanging="10"/>
      <w:jc w:val="left"/>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D369E"/>
    <w:pPr>
      <w:ind w:left="720"/>
      <w:contextualSpacing/>
    </w:pPr>
  </w:style>
  <w:style w:type="paragraph" w:styleId="BalloonText">
    <w:name w:val="Balloon Text"/>
    <w:basedOn w:val="Normal"/>
    <w:link w:val="BalloonTextChar"/>
    <w:uiPriority w:val="99"/>
    <w:semiHidden/>
    <w:unhideWhenUsed/>
    <w:rsid w:val="00AA7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D3B52-9EFD-4117-9F0F-E46F5C0E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Swoffer</dc:creator>
  <cp:lastModifiedBy>Georgia Barham</cp:lastModifiedBy>
  <cp:revision>9</cp:revision>
  <cp:lastPrinted>2020-12-10T11:37:00Z</cp:lastPrinted>
  <dcterms:created xsi:type="dcterms:W3CDTF">2022-10-10T14:22:00Z</dcterms:created>
  <dcterms:modified xsi:type="dcterms:W3CDTF">2023-10-11T08:41:00Z</dcterms:modified>
</cp:coreProperties>
</file>