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F6E90" w14:textId="77777777" w:rsidR="0068485D" w:rsidRDefault="0068485D" w:rsidP="0068485D">
      <w:pPr>
        <w:jc w:val="center"/>
        <w:rPr>
          <w:sz w:val="44"/>
          <w:szCs w:val="44"/>
        </w:rPr>
      </w:pPr>
    </w:p>
    <w:p w14:paraId="61414A27" w14:textId="77777777" w:rsidR="0068485D" w:rsidRPr="0068485D" w:rsidRDefault="0068485D" w:rsidP="0068485D">
      <w:pPr>
        <w:jc w:val="center"/>
        <w:rPr>
          <w:rFonts w:ascii="Century Gothic" w:hAnsi="Century Gothic"/>
          <w:sz w:val="44"/>
          <w:szCs w:val="44"/>
        </w:rPr>
      </w:pPr>
    </w:p>
    <w:p w14:paraId="20C6A1B6" w14:textId="77777777" w:rsidR="0068485D" w:rsidRPr="0068485D" w:rsidRDefault="0068485D" w:rsidP="0068485D">
      <w:pPr>
        <w:jc w:val="center"/>
        <w:rPr>
          <w:rFonts w:ascii="Century Gothic" w:hAnsi="Century Gothic"/>
          <w:sz w:val="44"/>
          <w:szCs w:val="44"/>
        </w:rPr>
      </w:pPr>
    </w:p>
    <w:p w14:paraId="7F368EB7" w14:textId="77777777" w:rsidR="0068485D" w:rsidRPr="0068485D" w:rsidRDefault="0068485D" w:rsidP="0068485D">
      <w:pPr>
        <w:jc w:val="center"/>
        <w:rPr>
          <w:rFonts w:ascii="Century Gothic" w:hAnsi="Century Gothic"/>
          <w:sz w:val="44"/>
          <w:szCs w:val="44"/>
        </w:rPr>
      </w:pPr>
      <w:r w:rsidRPr="0068485D">
        <w:rPr>
          <w:rFonts w:ascii="Century Gothic" w:hAnsi="Century Gothic"/>
          <w:sz w:val="44"/>
          <w:szCs w:val="44"/>
        </w:rPr>
        <w:t>The Meadows School</w:t>
      </w:r>
    </w:p>
    <w:p w14:paraId="6B0E0D3F" w14:textId="77777777" w:rsidR="0068485D" w:rsidRPr="0068485D" w:rsidRDefault="0068485D" w:rsidP="0068485D">
      <w:pPr>
        <w:pStyle w:val="Heading1"/>
        <w:rPr>
          <w:rFonts w:ascii="Century Gothic" w:hAnsi="Century Gothic"/>
          <w:b w:val="0"/>
        </w:rPr>
      </w:pPr>
    </w:p>
    <w:p w14:paraId="151F1304" w14:textId="77777777" w:rsidR="0068485D" w:rsidRPr="0068485D" w:rsidRDefault="0068485D" w:rsidP="0068485D">
      <w:pPr>
        <w:rPr>
          <w:rFonts w:ascii="Century Gothic" w:hAnsi="Century Gothic"/>
        </w:rPr>
      </w:pPr>
      <w:r w:rsidRPr="0068485D">
        <w:rPr>
          <w:rFonts w:ascii="Century Gothic" w:hAnsi="Century Gothic"/>
          <w:noProof/>
        </w:rPr>
        <w:drawing>
          <wp:anchor distT="0" distB="0" distL="114300" distR="114300" simplePos="0" relativeHeight="251659264" behindDoc="1" locked="0" layoutInCell="1" allowOverlap="1" wp14:anchorId="69099EBF" wp14:editId="311BE3A6">
            <wp:simplePos x="0" y="0"/>
            <wp:positionH relativeFrom="margin">
              <wp:align>center</wp:align>
            </wp:positionH>
            <wp:positionV relativeFrom="paragraph">
              <wp:posOffset>60960</wp:posOffset>
            </wp:positionV>
            <wp:extent cx="2338070" cy="263652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24281" b="8447"/>
                    <a:stretch>
                      <a:fillRect/>
                    </a:stretch>
                  </pic:blipFill>
                  <pic:spPr bwMode="auto">
                    <a:xfrm>
                      <a:off x="0" y="0"/>
                      <a:ext cx="2338070" cy="2636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292DEF" w14:textId="77777777" w:rsidR="0068485D" w:rsidRPr="0068485D" w:rsidRDefault="0068485D" w:rsidP="0068485D">
      <w:pPr>
        <w:jc w:val="center"/>
        <w:rPr>
          <w:rFonts w:ascii="Century Gothic" w:hAnsi="Century Gothic"/>
        </w:rPr>
      </w:pPr>
    </w:p>
    <w:p w14:paraId="1AD40D7B" w14:textId="77777777" w:rsidR="0068485D" w:rsidRPr="0068485D" w:rsidRDefault="0068485D" w:rsidP="0068485D">
      <w:pPr>
        <w:jc w:val="center"/>
        <w:rPr>
          <w:rFonts w:ascii="Century Gothic" w:hAnsi="Century Gothic"/>
        </w:rPr>
      </w:pPr>
    </w:p>
    <w:p w14:paraId="5415F17D" w14:textId="77777777" w:rsidR="0068485D" w:rsidRPr="0068485D" w:rsidRDefault="0068485D" w:rsidP="0068485D">
      <w:pPr>
        <w:jc w:val="center"/>
        <w:rPr>
          <w:rFonts w:ascii="Century Gothic" w:hAnsi="Century Gothic"/>
        </w:rPr>
      </w:pPr>
    </w:p>
    <w:p w14:paraId="68DE1F06" w14:textId="77777777" w:rsidR="0068485D" w:rsidRPr="0068485D" w:rsidRDefault="0068485D" w:rsidP="0068485D">
      <w:pPr>
        <w:jc w:val="center"/>
        <w:rPr>
          <w:rFonts w:ascii="Century Gothic" w:hAnsi="Century Gothic"/>
        </w:rPr>
      </w:pPr>
    </w:p>
    <w:p w14:paraId="2C59287C" w14:textId="77777777" w:rsidR="0068485D" w:rsidRPr="0068485D" w:rsidRDefault="0068485D" w:rsidP="0068485D">
      <w:pPr>
        <w:jc w:val="center"/>
        <w:rPr>
          <w:rFonts w:ascii="Century Gothic" w:hAnsi="Century Gothic"/>
        </w:rPr>
      </w:pPr>
    </w:p>
    <w:p w14:paraId="7372E7D3" w14:textId="77777777" w:rsidR="0068485D" w:rsidRPr="0068485D" w:rsidRDefault="0068485D" w:rsidP="0068485D">
      <w:pPr>
        <w:rPr>
          <w:rFonts w:ascii="Century Gothic" w:hAnsi="Century Gothic"/>
        </w:rPr>
      </w:pPr>
    </w:p>
    <w:p w14:paraId="1A346E22" w14:textId="77777777" w:rsidR="0068485D" w:rsidRPr="0068485D" w:rsidRDefault="0068485D" w:rsidP="0068485D">
      <w:pPr>
        <w:jc w:val="center"/>
        <w:rPr>
          <w:rFonts w:ascii="Century Gothic" w:hAnsi="Century Gothic"/>
        </w:rPr>
      </w:pPr>
    </w:p>
    <w:p w14:paraId="6871D827" w14:textId="77777777" w:rsidR="0068485D" w:rsidRPr="0068485D" w:rsidRDefault="0068485D" w:rsidP="0068485D">
      <w:pPr>
        <w:jc w:val="center"/>
        <w:rPr>
          <w:rFonts w:ascii="Century Gothic" w:hAnsi="Century Gothic"/>
          <w:sz w:val="44"/>
          <w:szCs w:val="44"/>
        </w:rPr>
      </w:pPr>
    </w:p>
    <w:p w14:paraId="727E4D25" w14:textId="77777777" w:rsidR="0068485D" w:rsidRPr="0068485D" w:rsidRDefault="0068485D" w:rsidP="0068485D">
      <w:pPr>
        <w:jc w:val="center"/>
        <w:rPr>
          <w:rFonts w:ascii="Century Gothic" w:hAnsi="Century Gothic"/>
          <w:sz w:val="44"/>
          <w:szCs w:val="44"/>
        </w:rPr>
      </w:pPr>
    </w:p>
    <w:p w14:paraId="726283BE" w14:textId="77777777" w:rsidR="0068485D" w:rsidRPr="0068485D" w:rsidRDefault="0068485D" w:rsidP="0068485D">
      <w:pPr>
        <w:jc w:val="center"/>
        <w:rPr>
          <w:rFonts w:ascii="Century Gothic" w:hAnsi="Century Gothic"/>
          <w:sz w:val="44"/>
          <w:szCs w:val="44"/>
        </w:rPr>
      </w:pPr>
    </w:p>
    <w:p w14:paraId="4865013D" w14:textId="77777777" w:rsidR="0068485D" w:rsidRPr="0068485D" w:rsidRDefault="0068485D" w:rsidP="0068485D">
      <w:pPr>
        <w:rPr>
          <w:rFonts w:ascii="Century Gothic" w:hAnsi="Century Gothic"/>
          <w:sz w:val="44"/>
          <w:szCs w:val="44"/>
        </w:rPr>
      </w:pPr>
    </w:p>
    <w:p w14:paraId="65ED6CAE" w14:textId="77777777" w:rsidR="0068485D" w:rsidRPr="0068485D" w:rsidRDefault="0068485D" w:rsidP="0068485D">
      <w:pPr>
        <w:rPr>
          <w:rFonts w:ascii="Century Gothic" w:hAnsi="Century Gothic"/>
          <w:sz w:val="44"/>
          <w:szCs w:val="44"/>
        </w:rPr>
      </w:pPr>
    </w:p>
    <w:p w14:paraId="606F4226" w14:textId="3B0C4D23" w:rsidR="0068485D" w:rsidRPr="0068485D" w:rsidRDefault="00711A2D" w:rsidP="00515803">
      <w:pPr>
        <w:pStyle w:val="Heading1"/>
        <w:jc w:val="center"/>
        <w:rPr>
          <w:rFonts w:ascii="Century Gothic" w:hAnsi="Century Gothic"/>
          <w:sz w:val="44"/>
          <w:szCs w:val="44"/>
        </w:rPr>
      </w:pPr>
      <w:r>
        <w:rPr>
          <w:rFonts w:ascii="Century Gothic" w:hAnsi="Century Gothic"/>
          <w:b w:val="0"/>
          <w:sz w:val="44"/>
          <w:szCs w:val="44"/>
        </w:rPr>
        <w:t>Mobile Phone</w:t>
      </w:r>
      <w:r w:rsidR="0068485D" w:rsidRPr="0068485D">
        <w:rPr>
          <w:rFonts w:ascii="Century Gothic" w:hAnsi="Century Gothic"/>
          <w:b w:val="0"/>
          <w:sz w:val="44"/>
          <w:szCs w:val="44"/>
        </w:rPr>
        <w:t xml:space="preserve"> Policy</w:t>
      </w:r>
      <w:r w:rsidR="0068485D">
        <w:rPr>
          <w:rFonts w:ascii="Century Gothic" w:hAnsi="Century Gothic"/>
          <w:b w:val="0"/>
          <w:sz w:val="44"/>
          <w:szCs w:val="44"/>
        </w:rPr>
        <w:t xml:space="preserve"> </w:t>
      </w:r>
    </w:p>
    <w:p w14:paraId="27499E12" w14:textId="77777777" w:rsidR="0068485D" w:rsidRPr="0068485D" w:rsidRDefault="0068485D" w:rsidP="0068485D">
      <w:pPr>
        <w:jc w:val="center"/>
        <w:rPr>
          <w:rFonts w:ascii="Century Gothic" w:hAnsi="Century Gothic"/>
          <w:sz w:val="44"/>
          <w:szCs w:val="44"/>
        </w:rPr>
      </w:pPr>
    </w:p>
    <w:p w14:paraId="4E41F274" w14:textId="77777777" w:rsidR="0068485D" w:rsidRPr="0068485D" w:rsidRDefault="0068485D" w:rsidP="0068485D">
      <w:pPr>
        <w:jc w:val="center"/>
        <w:rPr>
          <w:rFonts w:ascii="Century Gothic" w:hAnsi="Century Gothic"/>
          <w:sz w:val="44"/>
          <w:szCs w:val="44"/>
        </w:rPr>
      </w:pPr>
    </w:p>
    <w:p w14:paraId="52FF24C8" w14:textId="77777777" w:rsidR="0068485D" w:rsidRPr="0068485D" w:rsidRDefault="0068485D" w:rsidP="0068485D">
      <w:pPr>
        <w:jc w:val="center"/>
        <w:rPr>
          <w:rFonts w:ascii="Century Gothic" w:hAnsi="Century Gothic"/>
          <w:b/>
          <w:sz w:val="44"/>
          <w:szCs w:val="44"/>
        </w:rPr>
      </w:pPr>
    </w:p>
    <w:p w14:paraId="2132E1ED" w14:textId="77777777" w:rsidR="0068485D" w:rsidRPr="0068485D" w:rsidRDefault="0068485D" w:rsidP="0068485D">
      <w:pPr>
        <w:rPr>
          <w:rFonts w:ascii="Century Gothic" w:hAnsi="Century Gothic"/>
          <w:b/>
          <w:sz w:val="44"/>
          <w:szCs w:val="44"/>
        </w:rPr>
      </w:pPr>
    </w:p>
    <w:tbl>
      <w:tblPr>
        <w:tblW w:w="9498" w:type="dxa"/>
        <w:tblCellMar>
          <w:left w:w="10" w:type="dxa"/>
          <w:right w:w="10" w:type="dxa"/>
        </w:tblCellMar>
        <w:tblLook w:val="0000" w:firstRow="0" w:lastRow="0" w:firstColumn="0" w:lastColumn="0" w:noHBand="0" w:noVBand="0"/>
      </w:tblPr>
      <w:tblGrid>
        <w:gridCol w:w="5387"/>
        <w:gridCol w:w="4111"/>
      </w:tblGrid>
      <w:tr w:rsidR="0068485D" w:rsidRPr="0068485D" w14:paraId="65BCD7B6" w14:textId="77777777" w:rsidTr="0068485D">
        <w:tc>
          <w:tcPr>
            <w:tcW w:w="5387" w:type="dxa"/>
            <w:tcMar>
              <w:top w:w="0" w:type="dxa"/>
              <w:left w:w="108" w:type="dxa"/>
              <w:bottom w:w="0" w:type="dxa"/>
              <w:right w:w="108" w:type="dxa"/>
            </w:tcMar>
          </w:tcPr>
          <w:p w14:paraId="38120FB3" w14:textId="77777777" w:rsidR="0068485D" w:rsidRPr="0068485D" w:rsidRDefault="0068485D" w:rsidP="0068485D">
            <w:pPr>
              <w:jc w:val="right"/>
              <w:rPr>
                <w:rFonts w:ascii="Century Gothic" w:hAnsi="Century Gothic"/>
                <w:sz w:val="40"/>
                <w:szCs w:val="40"/>
              </w:rPr>
            </w:pPr>
            <w:r w:rsidRPr="0068485D">
              <w:rPr>
                <w:rFonts w:ascii="Century Gothic" w:hAnsi="Century Gothic"/>
                <w:sz w:val="40"/>
                <w:szCs w:val="40"/>
              </w:rPr>
              <w:t>Updated:</w:t>
            </w:r>
          </w:p>
        </w:tc>
        <w:tc>
          <w:tcPr>
            <w:tcW w:w="4111" w:type="dxa"/>
            <w:tcMar>
              <w:top w:w="0" w:type="dxa"/>
              <w:left w:w="108" w:type="dxa"/>
              <w:bottom w:w="0" w:type="dxa"/>
              <w:right w:w="108" w:type="dxa"/>
            </w:tcMar>
          </w:tcPr>
          <w:p w14:paraId="27F10E43" w14:textId="10C95707" w:rsidR="0068485D" w:rsidRPr="0068485D" w:rsidRDefault="0068485D" w:rsidP="0068485D">
            <w:pPr>
              <w:rPr>
                <w:rFonts w:ascii="Century Gothic" w:hAnsi="Century Gothic"/>
                <w:sz w:val="40"/>
                <w:szCs w:val="40"/>
              </w:rPr>
            </w:pPr>
            <w:r w:rsidRPr="0068485D">
              <w:rPr>
                <w:rFonts w:ascii="Century Gothic" w:hAnsi="Century Gothic"/>
                <w:sz w:val="40"/>
                <w:szCs w:val="40"/>
              </w:rPr>
              <w:t xml:space="preserve"> </w:t>
            </w:r>
            <w:r w:rsidR="00711A2D">
              <w:rPr>
                <w:rFonts w:ascii="Century Gothic" w:hAnsi="Century Gothic"/>
                <w:sz w:val="40"/>
                <w:szCs w:val="40"/>
              </w:rPr>
              <w:t>October</w:t>
            </w:r>
            <w:r w:rsidR="00414446">
              <w:rPr>
                <w:rFonts w:ascii="Century Gothic" w:hAnsi="Century Gothic"/>
                <w:sz w:val="40"/>
                <w:szCs w:val="40"/>
              </w:rPr>
              <w:t xml:space="preserve"> 2022</w:t>
            </w:r>
          </w:p>
        </w:tc>
      </w:tr>
      <w:tr w:rsidR="0068485D" w:rsidRPr="0068485D" w14:paraId="651BF139" w14:textId="77777777" w:rsidTr="0068485D">
        <w:tc>
          <w:tcPr>
            <w:tcW w:w="5387" w:type="dxa"/>
            <w:tcMar>
              <w:top w:w="0" w:type="dxa"/>
              <w:left w:w="108" w:type="dxa"/>
              <w:bottom w:w="0" w:type="dxa"/>
              <w:right w:w="108" w:type="dxa"/>
            </w:tcMar>
          </w:tcPr>
          <w:p w14:paraId="18AC43E0" w14:textId="77777777" w:rsidR="0068485D" w:rsidRPr="0068485D" w:rsidRDefault="0068485D" w:rsidP="0068485D">
            <w:pPr>
              <w:jc w:val="right"/>
              <w:rPr>
                <w:rFonts w:ascii="Century Gothic" w:hAnsi="Century Gothic"/>
                <w:sz w:val="40"/>
                <w:szCs w:val="40"/>
              </w:rPr>
            </w:pPr>
            <w:r w:rsidRPr="0068485D">
              <w:rPr>
                <w:rFonts w:ascii="Century Gothic" w:hAnsi="Century Gothic"/>
                <w:sz w:val="40"/>
                <w:szCs w:val="40"/>
              </w:rPr>
              <w:t>Date to be reviewed:</w:t>
            </w:r>
          </w:p>
        </w:tc>
        <w:tc>
          <w:tcPr>
            <w:tcW w:w="4111" w:type="dxa"/>
            <w:tcMar>
              <w:top w:w="0" w:type="dxa"/>
              <w:left w:w="108" w:type="dxa"/>
              <w:bottom w:w="0" w:type="dxa"/>
              <w:right w:w="108" w:type="dxa"/>
            </w:tcMar>
          </w:tcPr>
          <w:p w14:paraId="23B4AB4A" w14:textId="245F843D" w:rsidR="0068485D" w:rsidRPr="0068485D" w:rsidRDefault="00515803" w:rsidP="0068485D">
            <w:pPr>
              <w:rPr>
                <w:rFonts w:ascii="Century Gothic" w:hAnsi="Century Gothic"/>
                <w:sz w:val="40"/>
                <w:szCs w:val="40"/>
              </w:rPr>
            </w:pPr>
            <w:r>
              <w:rPr>
                <w:rFonts w:ascii="Century Gothic" w:hAnsi="Century Gothic"/>
                <w:sz w:val="40"/>
                <w:szCs w:val="40"/>
              </w:rPr>
              <w:t xml:space="preserve"> </w:t>
            </w:r>
            <w:r w:rsidR="00711A2D">
              <w:rPr>
                <w:rFonts w:ascii="Century Gothic" w:hAnsi="Century Gothic"/>
                <w:sz w:val="40"/>
                <w:szCs w:val="40"/>
              </w:rPr>
              <w:t>October</w:t>
            </w:r>
            <w:r>
              <w:rPr>
                <w:rFonts w:ascii="Century Gothic" w:hAnsi="Century Gothic"/>
                <w:sz w:val="40"/>
                <w:szCs w:val="40"/>
              </w:rPr>
              <w:t xml:space="preserve"> 2023</w:t>
            </w:r>
          </w:p>
        </w:tc>
      </w:tr>
      <w:tr w:rsidR="0068485D" w:rsidRPr="0068485D" w14:paraId="1F298FD7" w14:textId="77777777" w:rsidTr="0068485D">
        <w:trPr>
          <w:trHeight w:val="772"/>
        </w:trPr>
        <w:tc>
          <w:tcPr>
            <w:tcW w:w="5387" w:type="dxa"/>
            <w:tcMar>
              <w:top w:w="0" w:type="dxa"/>
              <w:left w:w="108" w:type="dxa"/>
              <w:bottom w:w="0" w:type="dxa"/>
              <w:right w:w="108" w:type="dxa"/>
            </w:tcMar>
          </w:tcPr>
          <w:p w14:paraId="7C021283" w14:textId="77777777" w:rsidR="0068485D" w:rsidRPr="0068485D" w:rsidRDefault="0068485D" w:rsidP="0068485D">
            <w:pPr>
              <w:jc w:val="right"/>
              <w:rPr>
                <w:rFonts w:ascii="Century Gothic" w:hAnsi="Century Gothic"/>
                <w:sz w:val="40"/>
                <w:szCs w:val="40"/>
              </w:rPr>
            </w:pPr>
            <w:r w:rsidRPr="0068485D">
              <w:rPr>
                <w:rFonts w:ascii="Century Gothic" w:hAnsi="Century Gothic"/>
                <w:sz w:val="40"/>
                <w:szCs w:val="40"/>
              </w:rPr>
              <w:t>Ratified by Governors:</w:t>
            </w:r>
          </w:p>
        </w:tc>
        <w:tc>
          <w:tcPr>
            <w:tcW w:w="4111" w:type="dxa"/>
            <w:tcMar>
              <w:top w:w="0" w:type="dxa"/>
              <w:left w:w="108" w:type="dxa"/>
              <w:bottom w:w="0" w:type="dxa"/>
              <w:right w:w="108" w:type="dxa"/>
            </w:tcMar>
          </w:tcPr>
          <w:p w14:paraId="768D20A0" w14:textId="77777777" w:rsidR="0068485D" w:rsidRPr="0068485D" w:rsidRDefault="00CF0C57" w:rsidP="007C38C9">
            <w:pPr>
              <w:ind w:left="0" w:firstLine="0"/>
              <w:rPr>
                <w:rFonts w:ascii="Century Gothic" w:hAnsi="Century Gothic"/>
                <w:sz w:val="40"/>
                <w:szCs w:val="40"/>
              </w:rPr>
            </w:pPr>
            <w:r>
              <w:rPr>
                <w:rFonts w:ascii="Century Gothic" w:hAnsi="Century Gothic"/>
                <w:sz w:val="40"/>
                <w:szCs w:val="40"/>
              </w:rPr>
              <w:t xml:space="preserve"> </w:t>
            </w:r>
            <w:r w:rsidR="007C38C9">
              <w:rPr>
                <w:rFonts w:ascii="Century Gothic" w:hAnsi="Century Gothic"/>
                <w:sz w:val="40"/>
                <w:szCs w:val="40"/>
              </w:rPr>
              <w:t>Pending</w:t>
            </w:r>
          </w:p>
        </w:tc>
      </w:tr>
    </w:tbl>
    <w:p w14:paraId="187FEC5F" w14:textId="77777777" w:rsidR="0068485D" w:rsidRPr="0068485D" w:rsidRDefault="0068485D" w:rsidP="0068485D">
      <w:pPr>
        <w:spacing w:after="327" w:line="259" w:lineRule="auto"/>
        <w:ind w:left="14" w:right="0" w:firstLine="0"/>
        <w:rPr>
          <w:rFonts w:ascii="Century Gothic" w:hAnsi="Century Gothic"/>
        </w:rPr>
      </w:pPr>
      <w:r w:rsidRPr="0068485D">
        <w:rPr>
          <w:rFonts w:ascii="Century Gothic" w:eastAsia="Calibri" w:hAnsi="Century Gothic" w:cs="Calibri"/>
          <w:sz w:val="24"/>
        </w:rPr>
        <w:t xml:space="preserve"> </w:t>
      </w:r>
      <w:r w:rsidRPr="0068485D">
        <w:rPr>
          <w:rFonts w:ascii="Century Gothic" w:eastAsia="Calibri" w:hAnsi="Century Gothic" w:cs="Calibri"/>
        </w:rPr>
        <w:t xml:space="preserve"> </w:t>
      </w:r>
    </w:p>
    <w:p w14:paraId="7E9BB400" w14:textId="77777777" w:rsidR="0068485D" w:rsidRPr="0068485D" w:rsidRDefault="0068485D" w:rsidP="00BE5A77">
      <w:pPr>
        <w:spacing w:after="0" w:line="259" w:lineRule="auto"/>
        <w:ind w:left="0" w:right="0" w:firstLine="0"/>
        <w:rPr>
          <w:rFonts w:ascii="Century Gothic" w:hAnsi="Century Gothic"/>
          <w:sz w:val="24"/>
          <w:szCs w:val="24"/>
        </w:rPr>
      </w:pPr>
    </w:p>
    <w:p w14:paraId="36556CBF" w14:textId="77777777" w:rsidR="0068485D" w:rsidRPr="0068485D" w:rsidRDefault="0068485D" w:rsidP="00BE5A77">
      <w:pPr>
        <w:spacing w:after="0" w:line="259" w:lineRule="auto"/>
        <w:ind w:left="0" w:right="0" w:firstLine="0"/>
        <w:rPr>
          <w:rFonts w:ascii="Century Gothic" w:hAnsi="Century Gothic"/>
          <w:sz w:val="24"/>
          <w:szCs w:val="24"/>
        </w:rPr>
      </w:pPr>
    </w:p>
    <w:p w14:paraId="0639A1E6" w14:textId="77777777" w:rsidR="0068485D" w:rsidRDefault="0068485D" w:rsidP="00BE5A77">
      <w:pPr>
        <w:spacing w:after="0" w:line="259" w:lineRule="auto"/>
        <w:ind w:left="0" w:right="0" w:firstLine="0"/>
        <w:rPr>
          <w:rFonts w:ascii="Century Gothic" w:hAnsi="Century Gothic"/>
          <w:sz w:val="24"/>
          <w:szCs w:val="24"/>
        </w:rPr>
      </w:pPr>
    </w:p>
    <w:p w14:paraId="6C04A51B" w14:textId="77777777" w:rsidR="0068485D" w:rsidRDefault="0068485D" w:rsidP="00BE5A77">
      <w:pPr>
        <w:spacing w:after="0" w:line="259" w:lineRule="auto"/>
        <w:ind w:left="0" w:right="0" w:firstLine="0"/>
        <w:rPr>
          <w:rFonts w:ascii="Century Gothic" w:hAnsi="Century Gothic"/>
          <w:sz w:val="24"/>
          <w:szCs w:val="24"/>
        </w:rPr>
      </w:pPr>
    </w:p>
    <w:p w14:paraId="093EF1A0" w14:textId="77777777" w:rsidR="0068485D" w:rsidRDefault="0068485D" w:rsidP="00BE5A77">
      <w:pPr>
        <w:spacing w:after="0" w:line="259" w:lineRule="auto"/>
        <w:ind w:left="0" w:right="0" w:firstLine="0"/>
        <w:rPr>
          <w:rFonts w:ascii="Century Gothic" w:hAnsi="Century Gothic"/>
          <w:sz w:val="24"/>
          <w:szCs w:val="24"/>
        </w:rPr>
      </w:pPr>
    </w:p>
    <w:p w14:paraId="4EC8417E" w14:textId="77777777" w:rsidR="00515803" w:rsidRDefault="00515803" w:rsidP="00BE5A77">
      <w:pPr>
        <w:spacing w:after="0" w:line="259" w:lineRule="auto"/>
        <w:ind w:left="0" w:right="0" w:firstLine="0"/>
        <w:rPr>
          <w:rFonts w:ascii="Century Gothic" w:hAnsi="Century Gothic"/>
          <w:sz w:val="24"/>
          <w:szCs w:val="24"/>
        </w:rPr>
      </w:pPr>
    </w:p>
    <w:p w14:paraId="73856BB7" w14:textId="77777777" w:rsidR="00515803" w:rsidRDefault="00515803" w:rsidP="00BE5A77">
      <w:pPr>
        <w:spacing w:after="0" w:line="259" w:lineRule="auto"/>
        <w:ind w:left="0" w:right="0" w:firstLine="0"/>
        <w:rPr>
          <w:rFonts w:ascii="Century Gothic" w:hAnsi="Century Gothic"/>
          <w:sz w:val="24"/>
          <w:szCs w:val="24"/>
        </w:rPr>
      </w:pPr>
    </w:p>
    <w:p w14:paraId="60824FBA" w14:textId="77777777" w:rsidR="00F80172" w:rsidRDefault="00F80172" w:rsidP="00F80172">
      <w:pPr>
        <w:rPr>
          <w:b/>
          <w:sz w:val="24"/>
          <w:szCs w:val="24"/>
        </w:rPr>
      </w:pPr>
      <w:r w:rsidRPr="00A23C7C">
        <w:rPr>
          <w:b/>
          <w:sz w:val="24"/>
          <w:szCs w:val="24"/>
        </w:rPr>
        <w:lastRenderedPageBreak/>
        <w:t>Amendment Register</w:t>
      </w:r>
    </w:p>
    <w:p w14:paraId="02398357" w14:textId="77777777" w:rsidR="00F80172" w:rsidRDefault="00F80172" w:rsidP="00F80172">
      <w:pPr>
        <w:rPr>
          <w:b/>
          <w:sz w:val="24"/>
          <w:szCs w:val="24"/>
        </w:rPr>
      </w:pPr>
    </w:p>
    <w:tbl>
      <w:tblPr>
        <w:tblStyle w:val="TableGrid0"/>
        <w:tblW w:w="9351" w:type="dxa"/>
        <w:tblLook w:val="04A0" w:firstRow="1" w:lastRow="0" w:firstColumn="1" w:lastColumn="0" w:noHBand="0" w:noVBand="1"/>
      </w:tblPr>
      <w:tblGrid>
        <w:gridCol w:w="1686"/>
        <w:gridCol w:w="1573"/>
        <w:gridCol w:w="2622"/>
        <w:gridCol w:w="1616"/>
        <w:gridCol w:w="1854"/>
      </w:tblGrid>
      <w:tr w:rsidR="00F80172" w:rsidRPr="00A23C7C" w14:paraId="2B6674D7" w14:textId="77777777" w:rsidTr="00515803">
        <w:tc>
          <w:tcPr>
            <w:tcW w:w="1686" w:type="dxa"/>
          </w:tcPr>
          <w:p w14:paraId="7370623D" w14:textId="77777777" w:rsidR="00F80172" w:rsidRPr="00A23C7C" w:rsidRDefault="00F80172" w:rsidP="00F80172">
            <w:pPr>
              <w:rPr>
                <w:b/>
                <w:sz w:val="24"/>
                <w:szCs w:val="24"/>
              </w:rPr>
            </w:pPr>
            <w:r w:rsidRPr="00A23C7C">
              <w:rPr>
                <w:b/>
                <w:sz w:val="24"/>
                <w:szCs w:val="24"/>
              </w:rPr>
              <w:t>Amendment</w:t>
            </w:r>
          </w:p>
          <w:p w14:paraId="3975C2DC" w14:textId="77777777" w:rsidR="00F80172" w:rsidRPr="00A23C7C" w:rsidRDefault="00F80172" w:rsidP="00F80172">
            <w:pPr>
              <w:rPr>
                <w:b/>
                <w:sz w:val="24"/>
                <w:szCs w:val="24"/>
              </w:rPr>
            </w:pPr>
            <w:r w:rsidRPr="00A23C7C">
              <w:rPr>
                <w:b/>
                <w:sz w:val="24"/>
                <w:szCs w:val="24"/>
              </w:rPr>
              <w:t>Number</w:t>
            </w:r>
          </w:p>
        </w:tc>
        <w:tc>
          <w:tcPr>
            <w:tcW w:w="1573" w:type="dxa"/>
          </w:tcPr>
          <w:p w14:paraId="75C156B3" w14:textId="77777777" w:rsidR="00F80172" w:rsidRPr="00A23C7C" w:rsidRDefault="00F80172" w:rsidP="00F80172">
            <w:pPr>
              <w:rPr>
                <w:b/>
                <w:sz w:val="24"/>
                <w:szCs w:val="24"/>
              </w:rPr>
            </w:pPr>
            <w:r w:rsidRPr="00A23C7C">
              <w:rPr>
                <w:b/>
                <w:sz w:val="24"/>
                <w:szCs w:val="24"/>
              </w:rPr>
              <w:t>Date</w:t>
            </w:r>
          </w:p>
        </w:tc>
        <w:tc>
          <w:tcPr>
            <w:tcW w:w="2720" w:type="dxa"/>
          </w:tcPr>
          <w:p w14:paraId="1527F6A2" w14:textId="77777777" w:rsidR="00F80172" w:rsidRPr="00A23C7C" w:rsidRDefault="00F80172" w:rsidP="00F80172">
            <w:pPr>
              <w:rPr>
                <w:b/>
                <w:sz w:val="24"/>
                <w:szCs w:val="24"/>
              </w:rPr>
            </w:pPr>
            <w:r w:rsidRPr="00A23C7C">
              <w:rPr>
                <w:b/>
                <w:sz w:val="24"/>
                <w:szCs w:val="24"/>
              </w:rPr>
              <w:t>Detail</w:t>
            </w:r>
          </w:p>
        </w:tc>
        <w:tc>
          <w:tcPr>
            <w:tcW w:w="1493" w:type="dxa"/>
          </w:tcPr>
          <w:p w14:paraId="392D6404" w14:textId="77777777" w:rsidR="00F80172" w:rsidRPr="00A23C7C" w:rsidRDefault="00F80172" w:rsidP="00F80172">
            <w:pPr>
              <w:rPr>
                <w:b/>
                <w:sz w:val="24"/>
                <w:szCs w:val="24"/>
              </w:rPr>
            </w:pPr>
            <w:r w:rsidRPr="00A23C7C">
              <w:rPr>
                <w:b/>
                <w:sz w:val="24"/>
                <w:szCs w:val="24"/>
              </w:rPr>
              <w:t>Amended</w:t>
            </w:r>
          </w:p>
          <w:p w14:paraId="1D62CC04" w14:textId="77777777" w:rsidR="00F80172" w:rsidRPr="00A23C7C" w:rsidRDefault="00F80172" w:rsidP="00F80172">
            <w:pPr>
              <w:rPr>
                <w:b/>
                <w:sz w:val="24"/>
                <w:szCs w:val="24"/>
              </w:rPr>
            </w:pPr>
            <w:r w:rsidRPr="00A23C7C">
              <w:rPr>
                <w:b/>
                <w:sz w:val="24"/>
                <w:szCs w:val="24"/>
              </w:rPr>
              <w:t>By</w:t>
            </w:r>
          </w:p>
        </w:tc>
        <w:tc>
          <w:tcPr>
            <w:tcW w:w="1879" w:type="dxa"/>
          </w:tcPr>
          <w:p w14:paraId="723971C5" w14:textId="77777777" w:rsidR="00F80172" w:rsidRPr="00A23C7C" w:rsidRDefault="00F80172" w:rsidP="00F80172">
            <w:pPr>
              <w:rPr>
                <w:b/>
                <w:sz w:val="24"/>
                <w:szCs w:val="24"/>
              </w:rPr>
            </w:pPr>
            <w:r w:rsidRPr="00A23C7C">
              <w:rPr>
                <w:b/>
                <w:sz w:val="24"/>
                <w:szCs w:val="24"/>
              </w:rPr>
              <w:t xml:space="preserve">Approved </w:t>
            </w:r>
          </w:p>
          <w:p w14:paraId="20CE74E0" w14:textId="77777777" w:rsidR="00F80172" w:rsidRPr="00A23C7C" w:rsidRDefault="00F80172" w:rsidP="00F80172">
            <w:pPr>
              <w:rPr>
                <w:b/>
                <w:sz w:val="24"/>
                <w:szCs w:val="24"/>
              </w:rPr>
            </w:pPr>
            <w:r w:rsidRPr="00A23C7C">
              <w:rPr>
                <w:b/>
                <w:sz w:val="24"/>
                <w:szCs w:val="24"/>
              </w:rPr>
              <w:t>By</w:t>
            </w:r>
          </w:p>
        </w:tc>
      </w:tr>
      <w:tr w:rsidR="00F80172" w:rsidRPr="00A23C7C" w14:paraId="3C3E7E40" w14:textId="77777777" w:rsidTr="00515803">
        <w:tc>
          <w:tcPr>
            <w:tcW w:w="1686" w:type="dxa"/>
          </w:tcPr>
          <w:p w14:paraId="149D302E" w14:textId="77777777" w:rsidR="00F80172" w:rsidRPr="0068485D" w:rsidRDefault="00F80172" w:rsidP="00F80172">
            <w:pPr>
              <w:jc w:val="center"/>
              <w:rPr>
                <w:rFonts w:ascii="Century Gothic" w:hAnsi="Century Gothic"/>
                <w:sz w:val="24"/>
                <w:szCs w:val="24"/>
              </w:rPr>
            </w:pPr>
            <w:r w:rsidRPr="0068485D">
              <w:rPr>
                <w:rFonts w:ascii="Century Gothic" w:hAnsi="Century Gothic"/>
                <w:sz w:val="24"/>
                <w:szCs w:val="24"/>
              </w:rPr>
              <w:t>0</w:t>
            </w:r>
          </w:p>
        </w:tc>
        <w:tc>
          <w:tcPr>
            <w:tcW w:w="1573" w:type="dxa"/>
          </w:tcPr>
          <w:p w14:paraId="6D4E008B" w14:textId="722293E6" w:rsidR="00F80172" w:rsidRPr="0068485D" w:rsidRDefault="00711A2D" w:rsidP="00F80172">
            <w:pPr>
              <w:rPr>
                <w:rFonts w:ascii="Century Gothic" w:hAnsi="Century Gothic"/>
                <w:sz w:val="24"/>
                <w:szCs w:val="24"/>
              </w:rPr>
            </w:pPr>
            <w:r>
              <w:rPr>
                <w:rFonts w:ascii="Century Gothic" w:hAnsi="Century Gothic"/>
                <w:sz w:val="24"/>
                <w:szCs w:val="24"/>
              </w:rPr>
              <w:t>06/10/2022</w:t>
            </w:r>
          </w:p>
        </w:tc>
        <w:tc>
          <w:tcPr>
            <w:tcW w:w="2720" w:type="dxa"/>
          </w:tcPr>
          <w:p w14:paraId="6477B84C" w14:textId="77777777" w:rsidR="00F80172" w:rsidRPr="0068485D" w:rsidRDefault="00F80172" w:rsidP="00F80172">
            <w:pPr>
              <w:rPr>
                <w:rFonts w:ascii="Century Gothic" w:hAnsi="Century Gothic"/>
                <w:sz w:val="24"/>
                <w:szCs w:val="24"/>
              </w:rPr>
            </w:pPr>
            <w:r w:rsidRPr="0068485D">
              <w:rPr>
                <w:rFonts w:ascii="Century Gothic" w:hAnsi="Century Gothic"/>
                <w:sz w:val="24"/>
                <w:szCs w:val="24"/>
              </w:rPr>
              <w:t>First Issue</w:t>
            </w:r>
          </w:p>
        </w:tc>
        <w:tc>
          <w:tcPr>
            <w:tcW w:w="1493" w:type="dxa"/>
          </w:tcPr>
          <w:p w14:paraId="5FE639B6" w14:textId="77777777" w:rsidR="00F80172" w:rsidRPr="0068485D" w:rsidRDefault="00515803" w:rsidP="00F80172">
            <w:pPr>
              <w:rPr>
                <w:rFonts w:ascii="Century Gothic" w:hAnsi="Century Gothic"/>
                <w:sz w:val="24"/>
                <w:szCs w:val="24"/>
              </w:rPr>
            </w:pPr>
            <w:proofErr w:type="spellStart"/>
            <w:proofErr w:type="gramStart"/>
            <w:r>
              <w:rPr>
                <w:rFonts w:ascii="Century Gothic" w:hAnsi="Century Gothic"/>
                <w:sz w:val="24"/>
                <w:szCs w:val="24"/>
              </w:rPr>
              <w:t>A.Benjamin</w:t>
            </w:r>
            <w:proofErr w:type="spellEnd"/>
            <w:proofErr w:type="gramEnd"/>
          </w:p>
        </w:tc>
        <w:tc>
          <w:tcPr>
            <w:tcW w:w="1879" w:type="dxa"/>
          </w:tcPr>
          <w:p w14:paraId="1E40EFDC" w14:textId="77777777" w:rsidR="00F80172" w:rsidRPr="0068485D" w:rsidRDefault="00F80172" w:rsidP="00F80172">
            <w:pPr>
              <w:rPr>
                <w:rFonts w:ascii="Century Gothic" w:hAnsi="Century Gothic"/>
                <w:sz w:val="24"/>
                <w:szCs w:val="24"/>
              </w:rPr>
            </w:pPr>
          </w:p>
        </w:tc>
      </w:tr>
    </w:tbl>
    <w:p w14:paraId="447E20FC" w14:textId="77777777" w:rsidR="00BE5A77" w:rsidRDefault="00BE5A77">
      <w:pPr>
        <w:spacing w:after="0" w:line="259" w:lineRule="auto"/>
        <w:ind w:left="0" w:right="0" w:firstLine="0"/>
        <w:rPr>
          <w:rFonts w:ascii="Century Gothic" w:hAnsi="Century Gothic"/>
          <w:sz w:val="24"/>
          <w:szCs w:val="24"/>
        </w:rPr>
      </w:pPr>
    </w:p>
    <w:p w14:paraId="35C4452E" w14:textId="77777777" w:rsidR="00935CEF" w:rsidRDefault="00935CEF">
      <w:pPr>
        <w:spacing w:after="0" w:line="259" w:lineRule="auto"/>
        <w:ind w:left="0" w:right="0" w:firstLine="0"/>
        <w:rPr>
          <w:rFonts w:ascii="Century Gothic" w:hAnsi="Century Gothic"/>
          <w:sz w:val="24"/>
          <w:szCs w:val="24"/>
        </w:rPr>
      </w:pPr>
    </w:p>
    <w:p w14:paraId="459EC330" w14:textId="77777777" w:rsidR="00935CEF" w:rsidRDefault="00935CEF">
      <w:pPr>
        <w:spacing w:after="0" w:line="259" w:lineRule="auto"/>
        <w:ind w:left="0" w:right="0" w:firstLine="0"/>
        <w:rPr>
          <w:rFonts w:ascii="Century Gothic" w:hAnsi="Century Gothic"/>
          <w:sz w:val="24"/>
          <w:szCs w:val="24"/>
        </w:rPr>
      </w:pPr>
    </w:p>
    <w:p w14:paraId="76B2DB3B" w14:textId="77777777" w:rsidR="00F57381" w:rsidRDefault="005C43A6">
      <w:pPr>
        <w:spacing w:after="0" w:line="259" w:lineRule="auto"/>
        <w:ind w:left="0" w:right="0" w:firstLine="0"/>
        <w:rPr>
          <w:rFonts w:ascii="Century Gothic" w:hAnsi="Century Gothic"/>
          <w:b/>
          <w:sz w:val="24"/>
          <w:szCs w:val="24"/>
        </w:rPr>
      </w:pPr>
      <w:r>
        <w:rPr>
          <w:rFonts w:ascii="Century Gothic" w:hAnsi="Century Gothic"/>
          <w:b/>
          <w:sz w:val="24"/>
          <w:szCs w:val="24"/>
        </w:rPr>
        <w:t xml:space="preserve">Table of </w:t>
      </w:r>
      <w:r w:rsidR="00F57381">
        <w:rPr>
          <w:rFonts w:ascii="Century Gothic" w:hAnsi="Century Gothic"/>
          <w:b/>
          <w:sz w:val="24"/>
          <w:szCs w:val="24"/>
        </w:rPr>
        <w:t>Contents</w:t>
      </w:r>
    </w:p>
    <w:p w14:paraId="46915B9F" w14:textId="77777777" w:rsidR="005C43A6" w:rsidRDefault="005C43A6">
      <w:pPr>
        <w:spacing w:after="0" w:line="259" w:lineRule="auto"/>
        <w:ind w:left="0" w:right="0" w:firstLine="0"/>
        <w:rPr>
          <w:rFonts w:ascii="Century Gothic" w:hAnsi="Century Gothic"/>
          <w:b/>
          <w:sz w:val="24"/>
          <w:szCs w:val="24"/>
        </w:rPr>
      </w:pPr>
    </w:p>
    <w:tbl>
      <w:tblPr>
        <w:tblStyle w:val="TableGrid0"/>
        <w:tblW w:w="0" w:type="auto"/>
        <w:tblLook w:val="04A0" w:firstRow="1" w:lastRow="0" w:firstColumn="1" w:lastColumn="0" w:noHBand="0" w:noVBand="1"/>
        <w:tblPrChange w:id="0" w:author="Aleatheia Benjamin" w:date="2022-07-07T14:05:00Z">
          <w:tblPr>
            <w:tblStyle w:val="TableGrid0"/>
            <w:tblW w:w="0" w:type="auto"/>
            <w:tblLook w:val="04A0" w:firstRow="1" w:lastRow="0" w:firstColumn="1" w:lastColumn="0" w:noHBand="0" w:noVBand="1"/>
          </w:tblPr>
        </w:tblPrChange>
      </w:tblPr>
      <w:tblGrid>
        <w:gridCol w:w="1555"/>
        <w:gridCol w:w="6822"/>
        <w:gridCol w:w="1330"/>
        <w:tblGridChange w:id="1">
          <w:tblGrid>
            <w:gridCol w:w="1351"/>
            <w:gridCol w:w="204"/>
            <w:gridCol w:w="6822"/>
            <w:gridCol w:w="1330"/>
          </w:tblGrid>
        </w:tblGridChange>
      </w:tblGrid>
      <w:tr w:rsidR="00F57381" w14:paraId="5CD90387" w14:textId="77777777" w:rsidTr="00376E7A">
        <w:tc>
          <w:tcPr>
            <w:tcW w:w="1555" w:type="dxa"/>
            <w:tcPrChange w:id="2" w:author="Aleatheia Benjamin" w:date="2022-07-07T14:05:00Z">
              <w:tcPr>
                <w:tcW w:w="1129" w:type="dxa"/>
              </w:tcPr>
            </w:tcPrChange>
          </w:tcPr>
          <w:p w14:paraId="5174BFE6" w14:textId="77777777" w:rsidR="00F57381" w:rsidRDefault="005C43A6">
            <w:pPr>
              <w:spacing w:after="0" w:line="259" w:lineRule="auto"/>
              <w:ind w:left="0" w:right="0" w:firstLine="0"/>
              <w:rPr>
                <w:rFonts w:ascii="Century Gothic" w:hAnsi="Century Gothic"/>
                <w:b/>
                <w:sz w:val="24"/>
                <w:szCs w:val="24"/>
              </w:rPr>
            </w:pPr>
            <w:r>
              <w:rPr>
                <w:rFonts w:ascii="Century Gothic" w:hAnsi="Century Gothic"/>
                <w:b/>
                <w:sz w:val="24"/>
                <w:szCs w:val="24"/>
              </w:rPr>
              <w:t xml:space="preserve">Serial </w:t>
            </w:r>
          </w:p>
        </w:tc>
        <w:tc>
          <w:tcPr>
            <w:tcW w:w="6822" w:type="dxa"/>
            <w:tcPrChange w:id="3" w:author="Aleatheia Benjamin" w:date="2022-07-07T14:05:00Z">
              <w:tcPr>
                <w:tcW w:w="7229" w:type="dxa"/>
                <w:gridSpan w:val="2"/>
              </w:tcPr>
            </w:tcPrChange>
          </w:tcPr>
          <w:p w14:paraId="06F2ABEE" w14:textId="77777777" w:rsidR="00F57381" w:rsidRDefault="005C43A6">
            <w:pPr>
              <w:spacing w:after="0" w:line="259" w:lineRule="auto"/>
              <w:ind w:left="0" w:right="0" w:firstLine="0"/>
              <w:rPr>
                <w:rFonts w:ascii="Century Gothic" w:hAnsi="Century Gothic"/>
                <w:b/>
                <w:sz w:val="24"/>
                <w:szCs w:val="24"/>
              </w:rPr>
            </w:pPr>
            <w:r>
              <w:rPr>
                <w:rFonts w:ascii="Century Gothic" w:hAnsi="Century Gothic"/>
                <w:b/>
                <w:sz w:val="24"/>
                <w:szCs w:val="24"/>
              </w:rPr>
              <w:t>Description</w:t>
            </w:r>
          </w:p>
        </w:tc>
        <w:tc>
          <w:tcPr>
            <w:tcW w:w="1330" w:type="dxa"/>
            <w:tcPrChange w:id="4" w:author="Aleatheia Benjamin" w:date="2022-07-07T14:05:00Z">
              <w:tcPr>
                <w:tcW w:w="1349" w:type="dxa"/>
              </w:tcPr>
            </w:tcPrChange>
          </w:tcPr>
          <w:p w14:paraId="26BA86FB" w14:textId="77777777" w:rsidR="00F57381" w:rsidRDefault="00F57381">
            <w:pPr>
              <w:spacing w:after="0" w:line="259" w:lineRule="auto"/>
              <w:ind w:left="0" w:right="0" w:firstLine="0"/>
              <w:rPr>
                <w:rFonts w:ascii="Century Gothic" w:hAnsi="Century Gothic"/>
                <w:b/>
                <w:sz w:val="24"/>
                <w:szCs w:val="24"/>
              </w:rPr>
            </w:pPr>
            <w:r>
              <w:rPr>
                <w:rFonts w:ascii="Century Gothic" w:hAnsi="Century Gothic"/>
                <w:b/>
                <w:sz w:val="24"/>
                <w:szCs w:val="24"/>
              </w:rPr>
              <w:t>Page No.</w:t>
            </w:r>
          </w:p>
        </w:tc>
      </w:tr>
      <w:tr w:rsidR="00014FD6" w14:paraId="6C68E4A7" w14:textId="77777777" w:rsidTr="00376E7A">
        <w:tc>
          <w:tcPr>
            <w:tcW w:w="1555" w:type="dxa"/>
            <w:tcPrChange w:id="5" w:author="Aleatheia Benjamin" w:date="2022-07-07T14:05:00Z">
              <w:tcPr>
                <w:tcW w:w="1129" w:type="dxa"/>
              </w:tcPr>
            </w:tcPrChange>
          </w:tcPr>
          <w:p w14:paraId="0C6942AA" w14:textId="77777777" w:rsidR="00014FD6" w:rsidRPr="005C43A6" w:rsidRDefault="00014FD6">
            <w:pPr>
              <w:spacing w:after="0" w:line="259" w:lineRule="auto"/>
              <w:ind w:left="0" w:right="0" w:firstLine="0"/>
              <w:rPr>
                <w:rFonts w:ascii="Century Gothic" w:hAnsi="Century Gothic"/>
                <w:sz w:val="24"/>
                <w:szCs w:val="24"/>
              </w:rPr>
            </w:pPr>
            <w:r>
              <w:rPr>
                <w:rFonts w:ascii="Century Gothic" w:hAnsi="Century Gothic"/>
                <w:sz w:val="24"/>
                <w:szCs w:val="24"/>
              </w:rPr>
              <w:t>1</w:t>
            </w:r>
          </w:p>
        </w:tc>
        <w:tc>
          <w:tcPr>
            <w:tcW w:w="6822" w:type="dxa"/>
            <w:tcPrChange w:id="6" w:author="Aleatheia Benjamin" w:date="2022-07-07T14:05:00Z">
              <w:tcPr>
                <w:tcW w:w="7229" w:type="dxa"/>
                <w:gridSpan w:val="2"/>
              </w:tcPr>
            </w:tcPrChange>
          </w:tcPr>
          <w:p w14:paraId="3D2F2775" w14:textId="77777777" w:rsidR="00014FD6" w:rsidRPr="005C43A6" w:rsidRDefault="00014FD6">
            <w:pPr>
              <w:spacing w:after="0" w:line="259" w:lineRule="auto"/>
              <w:ind w:left="0" w:right="0" w:firstLine="0"/>
              <w:rPr>
                <w:rFonts w:ascii="Century Gothic" w:hAnsi="Century Gothic"/>
                <w:sz w:val="24"/>
                <w:szCs w:val="24"/>
              </w:rPr>
            </w:pPr>
            <w:r>
              <w:rPr>
                <w:rFonts w:ascii="Century Gothic" w:hAnsi="Century Gothic"/>
                <w:sz w:val="24"/>
                <w:szCs w:val="24"/>
              </w:rPr>
              <w:t>Rationale</w:t>
            </w:r>
          </w:p>
        </w:tc>
        <w:tc>
          <w:tcPr>
            <w:tcW w:w="1330" w:type="dxa"/>
            <w:tcPrChange w:id="7" w:author="Aleatheia Benjamin" w:date="2022-07-07T14:05:00Z">
              <w:tcPr>
                <w:tcW w:w="1349" w:type="dxa"/>
              </w:tcPr>
            </w:tcPrChange>
          </w:tcPr>
          <w:p w14:paraId="55099A14" w14:textId="77777777" w:rsidR="00014FD6" w:rsidRPr="005C43A6" w:rsidRDefault="00E93989">
            <w:pPr>
              <w:spacing w:after="0" w:line="259" w:lineRule="auto"/>
              <w:ind w:left="0" w:right="0" w:firstLine="0"/>
              <w:rPr>
                <w:rFonts w:ascii="Century Gothic" w:hAnsi="Century Gothic"/>
                <w:sz w:val="24"/>
                <w:szCs w:val="24"/>
              </w:rPr>
            </w:pPr>
            <w:r>
              <w:rPr>
                <w:rFonts w:ascii="Century Gothic" w:hAnsi="Century Gothic"/>
                <w:sz w:val="24"/>
                <w:szCs w:val="24"/>
              </w:rPr>
              <w:t>3</w:t>
            </w:r>
          </w:p>
        </w:tc>
      </w:tr>
      <w:tr w:rsidR="00F57381" w14:paraId="06FF4776" w14:textId="77777777" w:rsidTr="00376E7A">
        <w:tc>
          <w:tcPr>
            <w:tcW w:w="1555" w:type="dxa"/>
            <w:tcPrChange w:id="8" w:author="Aleatheia Benjamin" w:date="2022-07-07T14:05:00Z">
              <w:tcPr>
                <w:tcW w:w="1129" w:type="dxa"/>
              </w:tcPr>
            </w:tcPrChange>
          </w:tcPr>
          <w:p w14:paraId="0F18D062" w14:textId="77777777" w:rsidR="00F57381" w:rsidRPr="005C43A6" w:rsidRDefault="00014FD6">
            <w:pPr>
              <w:spacing w:after="0" w:line="259" w:lineRule="auto"/>
              <w:ind w:left="0" w:right="0" w:firstLine="0"/>
              <w:rPr>
                <w:rFonts w:ascii="Century Gothic" w:hAnsi="Century Gothic"/>
                <w:sz w:val="24"/>
                <w:szCs w:val="24"/>
              </w:rPr>
            </w:pPr>
            <w:r>
              <w:rPr>
                <w:rFonts w:ascii="Century Gothic" w:hAnsi="Century Gothic"/>
                <w:sz w:val="24"/>
                <w:szCs w:val="24"/>
              </w:rPr>
              <w:t>2</w:t>
            </w:r>
          </w:p>
        </w:tc>
        <w:tc>
          <w:tcPr>
            <w:tcW w:w="6822" w:type="dxa"/>
            <w:tcPrChange w:id="9" w:author="Aleatheia Benjamin" w:date="2022-07-07T14:05:00Z">
              <w:tcPr>
                <w:tcW w:w="7229" w:type="dxa"/>
                <w:gridSpan w:val="2"/>
              </w:tcPr>
            </w:tcPrChange>
          </w:tcPr>
          <w:p w14:paraId="45FF00DD" w14:textId="77777777" w:rsidR="00F57381" w:rsidRPr="005C43A6" w:rsidRDefault="00DB5401">
            <w:pPr>
              <w:spacing w:after="0" w:line="259" w:lineRule="auto"/>
              <w:ind w:left="0" w:right="0" w:firstLine="0"/>
              <w:rPr>
                <w:rFonts w:ascii="Century Gothic" w:hAnsi="Century Gothic"/>
                <w:sz w:val="24"/>
                <w:szCs w:val="24"/>
              </w:rPr>
            </w:pPr>
            <w:r w:rsidRPr="005C43A6">
              <w:rPr>
                <w:rFonts w:ascii="Century Gothic" w:hAnsi="Century Gothic"/>
                <w:sz w:val="24"/>
                <w:szCs w:val="24"/>
              </w:rPr>
              <w:t>Introduction</w:t>
            </w:r>
          </w:p>
        </w:tc>
        <w:tc>
          <w:tcPr>
            <w:tcW w:w="1330" w:type="dxa"/>
            <w:tcPrChange w:id="10" w:author="Aleatheia Benjamin" w:date="2022-07-07T14:05:00Z">
              <w:tcPr>
                <w:tcW w:w="1349" w:type="dxa"/>
              </w:tcPr>
            </w:tcPrChange>
          </w:tcPr>
          <w:p w14:paraId="62D10024" w14:textId="77777777" w:rsidR="00F57381" w:rsidRPr="005C43A6" w:rsidRDefault="00E93989">
            <w:pPr>
              <w:spacing w:after="0" w:line="259" w:lineRule="auto"/>
              <w:ind w:left="0" w:right="0" w:firstLine="0"/>
              <w:rPr>
                <w:rFonts w:ascii="Century Gothic" w:hAnsi="Century Gothic"/>
                <w:sz w:val="24"/>
                <w:szCs w:val="24"/>
              </w:rPr>
            </w:pPr>
            <w:r>
              <w:rPr>
                <w:rFonts w:ascii="Century Gothic" w:hAnsi="Century Gothic"/>
                <w:sz w:val="24"/>
                <w:szCs w:val="24"/>
              </w:rPr>
              <w:t>3</w:t>
            </w:r>
          </w:p>
        </w:tc>
      </w:tr>
      <w:tr w:rsidR="00F57381" w14:paraId="5787219E" w14:textId="77777777" w:rsidTr="00376E7A">
        <w:tc>
          <w:tcPr>
            <w:tcW w:w="1555" w:type="dxa"/>
            <w:tcPrChange w:id="11" w:author="Aleatheia Benjamin" w:date="2022-07-07T14:05:00Z">
              <w:tcPr>
                <w:tcW w:w="1129" w:type="dxa"/>
              </w:tcPr>
            </w:tcPrChange>
          </w:tcPr>
          <w:p w14:paraId="0A65404E" w14:textId="77777777" w:rsidR="00F57381" w:rsidRPr="005C43A6" w:rsidRDefault="00014FD6">
            <w:pPr>
              <w:spacing w:after="0" w:line="259" w:lineRule="auto"/>
              <w:ind w:left="0" w:right="0" w:firstLine="0"/>
              <w:rPr>
                <w:rFonts w:ascii="Century Gothic" w:hAnsi="Century Gothic"/>
                <w:sz w:val="24"/>
                <w:szCs w:val="24"/>
              </w:rPr>
            </w:pPr>
            <w:r>
              <w:rPr>
                <w:rFonts w:ascii="Century Gothic" w:hAnsi="Century Gothic"/>
                <w:sz w:val="24"/>
                <w:szCs w:val="24"/>
              </w:rPr>
              <w:t>3</w:t>
            </w:r>
          </w:p>
        </w:tc>
        <w:tc>
          <w:tcPr>
            <w:tcW w:w="6822" w:type="dxa"/>
            <w:tcPrChange w:id="12" w:author="Aleatheia Benjamin" w:date="2022-07-07T14:05:00Z">
              <w:tcPr>
                <w:tcW w:w="7229" w:type="dxa"/>
                <w:gridSpan w:val="2"/>
              </w:tcPr>
            </w:tcPrChange>
          </w:tcPr>
          <w:p w14:paraId="696099EB" w14:textId="45F91603" w:rsidR="00F57381" w:rsidRPr="005C43A6" w:rsidRDefault="005A68DC">
            <w:pPr>
              <w:spacing w:after="0" w:line="259" w:lineRule="auto"/>
              <w:ind w:left="0" w:right="0" w:firstLine="0"/>
              <w:rPr>
                <w:rFonts w:ascii="Century Gothic" w:hAnsi="Century Gothic"/>
                <w:sz w:val="24"/>
                <w:szCs w:val="24"/>
              </w:rPr>
            </w:pPr>
            <w:r>
              <w:rPr>
                <w:rFonts w:ascii="Century Gothic" w:hAnsi="Century Gothic"/>
                <w:sz w:val="24"/>
                <w:szCs w:val="24"/>
              </w:rPr>
              <w:t>Staff – Personal Mobiles</w:t>
            </w:r>
          </w:p>
        </w:tc>
        <w:tc>
          <w:tcPr>
            <w:tcW w:w="1330" w:type="dxa"/>
            <w:tcPrChange w:id="13" w:author="Aleatheia Benjamin" w:date="2022-07-07T14:05:00Z">
              <w:tcPr>
                <w:tcW w:w="1349" w:type="dxa"/>
              </w:tcPr>
            </w:tcPrChange>
          </w:tcPr>
          <w:p w14:paraId="39FDC54E" w14:textId="1BC9F0A2" w:rsidR="00F57381" w:rsidRPr="005C43A6" w:rsidRDefault="005A68DC">
            <w:pPr>
              <w:spacing w:after="0" w:line="259" w:lineRule="auto"/>
              <w:ind w:left="0" w:right="0" w:firstLine="0"/>
              <w:rPr>
                <w:rFonts w:ascii="Century Gothic" w:hAnsi="Century Gothic"/>
                <w:sz w:val="24"/>
                <w:szCs w:val="24"/>
              </w:rPr>
            </w:pPr>
            <w:r>
              <w:rPr>
                <w:rFonts w:ascii="Century Gothic" w:hAnsi="Century Gothic"/>
                <w:sz w:val="24"/>
                <w:szCs w:val="24"/>
              </w:rPr>
              <w:t>3</w:t>
            </w:r>
          </w:p>
        </w:tc>
      </w:tr>
      <w:tr w:rsidR="00F57381" w:rsidDel="00376E7A" w14:paraId="5FBBD30A" w14:textId="77777777" w:rsidTr="00376E7A">
        <w:trPr>
          <w:del w:id="14" w:author="Aleatheia Benjamin" w:date="2022-07-07T14:05:00Z"/>
        </w:trPr>
        <w:tc>
          <w:tcPr>
            <w:tcW w:w="1555" w:type="dxa"/>
            <w:tcPrChange w:id="15" w:author="Aleatheia Benjamin" w:date="2022-07-07T14:05:00Z">
              <w:tcPr>
                <w:tcW w:w="1129" w:type="dxa"/>
              </w:tcPr>
            </w:tcPrChange>
          </w:tcPr>
          <w:p w14:paraId="762193E5" w14:textId="77777777" w:rsidR="00F57381" w:rsidRPr="005C43A6" w:rsidDel="00376E7A" w:rsidRDefault="005F6E4C">
            <w:pPr>
              <w:spacing w:after="0" w:line="259" w:lineRule="auto"/>
              <w:ind w:left="0" w:right="0" w:firstLine="0"/>
              <w:rPr>
                <w:del w:id="16" w:author="Aleatheia Benjamin" w:date="2022-07-07T14:05:00Z"/>
                <w:rFonts w:ascii="Century Gothic" w:hAnsi="Century Gothic"/>
                <w:sz w:val="24"/>
                <w:szCs w:val="24"/>
              </w:rPr>
            </w:pPr>
            <w:del w:id="17" w:author="Aleatheia Benjamin" w:date="2022-07-07T14:05:00Z">
              <w:r w:rsidDel="00376E7A">
                <w:rPr>
                  <w:rFonts w:ascii="Century Gothic" w:hAnsi="Century Gothic"/>
                  <w:sz w:val="24"/>
                  <w:szCs w:val="24"/>
                </w:rPr>
                <w:delText>3.1</w:delText>
              </w:r>
            </w:del>
          </w:p>
        </w:tc>
        <w:tc>
          <w:tcPr>
            <w:tcW w:w="6822" w:type="dxa"/>
            <w:tcPrChange w:id="18" w:author="Aleatheia Benjamin" w:date="2022-07-07T14:05:00Z">
              <w:tcPr>
                <w:tcW w:w="7229" w:type="dxa"/>
                <w:gridSpan w:val="2"/>
              </w:tcPr>
            </w:tcPrChange>
          </w:tcPr>
          <w:p w14:paraId="0133AECF" w14:textId="77777777" w:rsidR="00F57381" w:rsidRPr="005C43A6" w:rsidDel="00376E7A" w:rsidRDefault="005F6E4C">
            <w:pPr>
              <w:spacing w:after="0" w:line="259" w:lineRule="auto"/>
              <w:ind w:left="0" w:right="0" w:firstLine="0"/>
              <w:rPr>
                <w:del w:id="19" w:author="Aleatheia Benjamin" w:date="2022-07-07T14:05:00Z"/>
                <w:rFonts w:ascii="Century Gothic" w:hAnsi="Century Gothic"/>
                <w:sz w:val="24"/>
                <w:szCs w:val="24"/>
              </w:rPr>
            </w:pPr>
            <w:del w:id="20" w:author="Aleatheia Benjamin" w:date="2022-07-07T14:05:00Z">
              <w:r w:rsidDel="00376E7A">
                <w:rPr>
                  <w:rFonts w:ascii="Century Gothic" w:hAnsi="Century Gothic"/>
                  <w:sz w:val="24"/>
                  <w:szCs w:val="24"/>
                </w:rPr>
                <w:delText>Unknown/ Uninvited visitors in school</w:delText>
              </w:r>
            </w:del>
          </w:p>
        </w:tc>
        <w:tc>
          <w:tcPr>
            <w:tcW w:w="1330" w:type="dxa"/>
            <w:tcPrChange w:id="21" w:author="Aleatheia Benjamin" w:date="2022-07-07T14:05:00Z">
              <w:tcPr>
                <w:tcW w:w="1349" w:type="dxa"/>
              </w:tcPr>
            </w:tcPrChange>
          </w:tcPr>
          <w:p w14:paraId="36C5DCFE" w14:textId="77777777" w:rsidR="00F57381" w:rsidRPr="005C43A6" w:rsidDel="00376E7A" w:rsidRDefault="00487A37">
            <w:pPr>
              <w:spacing w:after="0" w:line="259" w:lineRule="auto"/>
              <w:ind w:left="0" w:right="0" w:firstLine="0"/>
              <w:rPr>
                <w:del w:id="22" w:author="Aleatheia Benjamin" w:date="2022-07-07T14:05:00Z"/>
                <w:rFonts w:ascii="Century Gothic" w:hAnsi="Century Gothic"/>
                <w:sz w:val="24"/>
                <w:szCs w:val="24"/>
              </w:rPr>
            </w:pPr>
            <w:del w:id="23" w:author="Aleatheia Benjamin" w:date="2022-07-07T14:05:00Z">
              <w:r w:rsidDel="00376E7A">
                <w:rPr>
                  <w:rFonts w:ascii="Century Gothic" w:hAnsi="Century Gothic"/>
                  <w:sz w:val="24"/>
                  <w:szCs w:val="24"/>
                </w:rPr>
                <w:delText>4</w:delText>
              </w:r>
            </w:del>
          </w:p>
        </w:tc>
      </w:tr>
      <w:tr w:rsidR="00F57381" w:rsidDel="00376E7A" w14:paraId="4ECD3844" w14:textId="77777777" w:rsidTr="00376E7A">
        <w:trPr>
          <w:del w:id="24" w:author="Aleatheia Benjamin" w:date="2022-07-07T14:05:00Z"/>
        </w:trPr>
        <w:tc>
          <w:tcPr>
            <w:tcW w:w="1555" w:type="dxa"/>
            <w:tcPrChange w:id="25" w:author="Aleatheia Benjamin" w:date="2022-07-07T14:05:00Z">
              <w:tcPr>
                <w:tcW w:w="1129" w:type="dxa"/>
              </w:tcPr>
            </w:tcPrChange>
          </w:tcPr>
          <w:p w14:paraId="439C18F9" w14:textId="77777777" w:rsidR="00F57381" w:rsidRPr="005C43A6" w:rsidDel="00376E7A" w:rsidRDefault="005F6E4C">
            <w:pPr>
              <w:spacing w:after="0" w:line="259" w:lineRule="auto"/>
              <w:ind w:left="0" w:right="0" w:firstLine="0"/>
              <w:rPr>
                <w:del w:id="26" w:author="Aleatheia Benjamin" w:date="2022-07-07T14:05:00Z"/>
                <w:rFonts w:ascii="Century Gothic" w:hAnsi="Century Gothic"/>
                <w:sz w:val="24"/>
                <w:szCs w:val="24"/>
              </w:rPr>
            </w:pPr>
            <w:del w:id="27" w:author="Aleatheia Benjamin" w:date="2022-07-07T14:05:00Z">
              <w:r w:rsidDel="00376E7A">
                <w:rPr>
                  <w:rFonts w:ascii="Century Gothic" w:hAnsi="Century Gothic"/>
                  <w:sz w:val="24"/>
                  <w:szCs w:val="24"/>
                </w:rPr>
                <w:delText>3.2</w:delText>
              </w:r>
            </w:del>
          </w:p>
        </w:tc>
        <w:tc>
          <w:tcPr>
            <w:tcW w:w="6822" w:type="dxa"/>
            <w:tcPrChange w:id="28" w:author="Aleatheia Benjamin" w:date="2022-07-07T14:05:00Z">
              <w:tcPr>
                <w:tcW w:w="7229" w:type="dxa"/>
                <w:gridSpan w:val="2"/>
              </w:tcPr>
            </w:tcPrChange>
          </w:tcPr>
          <w:p w14:paraId="5676E957" w14:textId="77777777" w:rsidR="005F6E4C" w:rsidRPr="005C43A6" w:rsidDel="00376E7A" w:rsidRDefault="005F6E4C">
            <w:pPr>
              <w:spacing w:after="0" w:line="259" w:lineRule="auto"/>
              <w:ind w:left="0" w:right="0" w:firstLine="0"/>
              <w:rPr>
                <w:del w:id="29" w:author="Aleatheia Benjamin" w:date="2022-07-07T14:05:00Z"/>
                <w:rFonts w:ascii="Century Gothic" w:hAnsi="Century Gothic"/>
                <w:sz w:val="24"/>
                <w:szCs w:val="24"/>
              </w:rPr>
            </w:pPr>
            <w:del w:id="30" w:author="Aleatheia Benjamin" w:date="2022-07-07T14:05:00Z">
              <w:r w:rsidDel="00376E7A">
                <w:rPr>
                  <w:rFonts w:ascii="Century Gothic" w:hAnsi="Century Gothic"/>
                  <w:sz w:val="24"/>
                  <w:szCs w:val="24"/>
                </w:rPr>
                <w:delText>Governors</w:delText>
              </w:r>
            </w:del>
          </w:p>
        </w:tc>
        <w:tc>
          <w:tcPr>
            <w:tcW w:w="1330" w:type="dxa"/>
            <w:tcPrChange w:id="31" w:author="Aleatheia Benjamin" w:date="2022-07-07T14:05:00Z">
              <w:tcPr>
                <w:tcW w:w="1349" w:type="dxa"/>
              </w:tcPr>
            </w:tcPrChange>
          </w:tcPr>
          <w:p w14:paraId="2AE28320" w14:textId="77777777" w:rsidR="00F57381" w:rsidRPr="005C43A6" w:rsidDel="00376E7A" w:rsidRDefault="00487A37">
            <w:pPr>
              <w:spacing w:after="0" w:line="259" w:lineRule="auto"/>
              <w:ind w:left="0" w:right="0" w:firstLine="0"/>
              <w:rPr>
                <w:del w:id="32" w:author="Aleatheia Benjamin" w:date="2022-07-07T14:05:00Z"/>
                <w:rFonts w:ascii="Century Gothic" w:hAnsi="Century Gothic"/>
                <w:sz w:val="24"/>
                <w:szCs w:val="24"/>
              </w:rPr>
            </w:pPr>
            <w:del w:id="33" w:author="Aleatheia Benjamin" w:date="2022-07-07T14:05:00Z">
              <w:r w:rsidDel="00376E7A">
                <w:rPr>
                  <w:rFonts w:ascii="Century Gothic" w:hAnsi="Century Gothic"/>
                  <w:sz w:val="24"/>
                  <w:szCs w:val="24"/>
                </w:rPr>
                <w:delText>4</w:delText>
              </w:r>
            </w:del>
          </w:p>
        </w:tc>
      </w:tr>
      <w:tr w:rsidR="00F57381" w:rsidDel="00376E7A" w14:paraId="08677031" w14:textId="77777777" w:rsidTr="00376E7A">
        <w:trPr>
          <w:del w:id="34" w:author="Aleatheia Benjamin" w:date="2022-07-07T14:05:00Z"/>
        </w:trPr>
        <w:tc>
          <w:tcPr>
            <w:tcW w:w="1555" w:type="dxa"/>
            <w:tcPrChange w:id="35" w:author="Aleatheia Benjamin" w:date="2022-07-07T14:05:00Z">
              <w:tcPr>
                <w:tcW w:w="1129" w:type="dxa"/>
              </w:tcPr>
            </w:tcPrChange>
          </w:tcPr>
          <w:p w14:paraId="31F47A25" w14:textId="77777777" w:rsidR="00F57381" w:rsidRPr="005C43A6" w:rsidDel="00376E7A" w:rsidRDefault="005F6E4C">
            <w:pPr>
              <w:spacing w:after="0" w:line="259" w:lineRule="auto"/>
              <w:ind w:left="0" w:right="0" w:firstLine="0"/>
              <w:rPr>
                <w:del w:id="36" w:author="Aleatheia Benjamin" w:date="2022-07-07T14:05:00Z"/>
                <w:rFonts w:ascii="Century Gothic" w:hAnsi="Century Gothic"/>
                <w:sz w:val="24"/>
                <w:szCs w:val="24"/>
              </w:rPr>
            </w:pPr>
            <w:del w:id="37" w:author="Aleatheia Benjamin" w:date="2022-07-07T14:05:00Z">
              <w:r w:rsidDel="00376E7A">
                <w:rPr>
                  <w:rFonts w:ascii="Century Gothic" w:hAnsi="Century Gothic"/>
                  <w:sz w:val="24"/>
                  <w:szCs w:val="24"/>
                </w:rPr>
                <w:delText>3.3</w:delText>
              </w:r>
            </w:del>
          </w:p>
        </w:tc>
        <w:tc>
          <w:tcPr>
            <w:tcW w:w="6822" w:type="dxa"/>
            <w:tcPrChange w:id="38" w:author="Aleatheia Benjamin" w:date="2022-07-07T14:05:00Z">
              <w:tcPr>
                <w:tcW w:w="7229" w:type="dxa"/>
                <w:gridSpan w:val="2"/>
              </w:tcPr>
            </w:tcPrChange>
          </w:tcPr>
          <w:p w14:paraId="0AFEB76F" w14:textId="77777777" w:rsidR="00F57381" w:rsidRPr="005C43A6" w:rsidDel="00376E7A" w:rsidRDefault="005F6E4C">
            <w:pPr>
              <w:spacing w:after="0" w:line="259" w:lineRule="auto"/>
              <w:ind w:left="0" w:right="0" w:firstLine="0"/>
              <w:rPr>
                <w:del w:id="39" w:author="Aleatheia Benjamin" w:date="2022-07-07T14:05:00Z"/>
                <w:rFonts w:ascii="Century Gothic" w:hAnsi="Century Gothic"/>
                <w:sz w:val="24"/>
                <w:szCs w:val="24"/>
              </w:rPr>
            </w:pPr>
            <w:del w:id="40" w:author="Aleatheia Benjamin" w:date="2022-07-07T14:05:00Z">
              <w:r w:rsidDel="00376E7A">
                <w:rPr>
                  <w:rFonts w:ascii="Century Gothic" w:hAnsi="Century Gothic"/>
                  <w:sz w:val="24"/>
                  <w:szCs w:val="24"/>
                </w:rPr>
                <w:delText>Volunteers</w:delText>
              </w:r>
            </w:del>
          </w:p>
        </w:tc>
        <w:tc>
          <w:tcPr>
            <w:tcW w:w="1330" w:type="dxa"/>
            <w:tcPrChange w:id="41" w:author="Aleatheia Benjamin" w:date="2022-07-07T14:05:00Z">
              <w:tcPr>
                <w:tcW w:w="1349" w:type="dxa"/>
              </w:tcPr>
            </w:tcPrChange>
          </w:tcPr>
          <w:p w14:paraId="68CFD691" w14:textId="77777777" w:rsidR="00F57381" w:rsidRPr="005C43A6" w:rsidDel="00376E7A" w:rsidRDefault="00487A37">
            <w:pPr>
              <w:spacing w:after="0" w:line="259" w:lineRule="auto"/>
              <w:ind w:left="0" w:right="0" w:firstLine="0"/>
              <w:rPr>
                <w:del w:id="42" w:author="Aleatheia Benjamin" w:date="2022-07-07T14:05:00Z"/>
                <w:rFonts w:ascii="Century Gothic" w:hAnsi="Century Gothic"/>
                <w:sz w:val="24"/>
                <w:szCs w:val="24"/>
              </w:rPr>
            </w:pPr>
            <w:del w:id="43" w:author="Aleatheia Benjamin" w:date="2022-07-07T14:05:00Z">
              <w:r w:rsidDel="00376E7A">
                <w:rPr>
                  <w:rFonts w:ascii="Century Gothic" w:hAnsi="Century Gothic"/>
                  <w:sz w:val="24"/>
                  <w:szCs w:val="24"/>
                </w:rPr>
                <w:delText>4</w:delText>
              </w:r>
            </w:del>
          </w:p>
        </w:tc>
      </w:tr>
      <w:tr w:rsidR="00DB5401" w:rsidDel="00376E7A" w14:paraId="422F05AA" w14:textId="77777777" w:rsidTr="00376E7A">
        <w:trPr>
          <w:del w:id="44" w:author="Aleatheia Benjamin" w:date="2022-07-07T14:05:00Z"/>
        </w:trPr>
        <w:tc>
          <w:tcPr>
            <w:tcW w:w="1555" w:type="dxa"/>
            <w:tcPrChange w:id="45" w:author="Aleatheia Benjamin" w:date="2022-07-07T14:05:00Z">
              <w:tcPr>
                <w:tcW w:w="1129" w:type="dxa"/>
              </w:tcPr>
            </w:tcPrChange>
          </w:tcPr>
          <w:p w14:paraId="0347B06A" w14:textId="77777777" w:rsidR="00DB5401" w:rsidRPr="005C43A6" w:rsidDel="00376E7A" w:rsidRDefault="005F6E4C">
            <w:pPr>
              <w:spacing w:after="0" w:line="259" w:lineRule="auto"/>
              <w:ind w:left="0" w:right="0" w:firstLine="0"/>
              <w:rPr>
                <w:del w:id="46" w:author="Aleatheia Benjamin" w:date="2022-07-07T14:05:00Z"/>
                <w:rFonts w:ascii="Century Gothic" w:hAnsi="Century Gothic"/>
                <w:sz w:val="24"/>
                <w:szCs w:val="24"/>
              </w:rPr>
            </w:pPr>
            <w:del w:id="47" w:author="Aleatheia Benjamin" w:date="2022-07-07T14:05:00Z">
              <w:r w:rsidDel="00376E7A">
                <w:rPr>
                  <w:rFonts w:ascii="Century Gothic" w:hAnsi="Century Gothic"/>
                  <w:sz w:val="24"/>
                  <w:szCs w:val="24"/>
                </w:rPr>
                <w:delText>3.4</w:delText>
              </w:r>
            </w:del>
          </w:p>
        </w:tc>
        <w:tc>
          <w:tcPr>
            <w:tcW w:w="6822" w:type="dxa"/>
            <w:tcPrChange w:id="48" w:author="Aleatheia Benjamin" w:date="2022-07-07T14:05:00Z">
              <w:tcPr>
                <w:tcW w:w="7229" w:type="dxa"/>
                <w:gridSpan w:val="2"/>
              </w:tcPr>
            </w:tcPrChange>
          </w:tcPr>
          <w:p w14:paraId="70479737" w14:textId="77777777" w:rsidR="00DB5401" w:rsidRPr="005C43A6" w:rsidDel="00376E7A" w:rsidRDefault="005F6E4C">
            <w:pPr>
              <w:spacing w:after="0" w:line="259" w:lineRule="auto"/>
              <w:ind w:left="0" w:right="0" w:firstLine="0"/>
              <w:rPr>
                <w:del w:id="49" w:author="Aleatheia Benjamin" w:date="2022-07-07T14:05:00Z"/>
                <w:rFonts w:ascii="Century Gothic" w:hAnsi="Century Gothic"/>
                <w:sz w:val="24"/>
                <w:szCs w:val="24"/>
              </w:rPr>
            </w:pPr>
            <w:del w:id="50" w:author="Aleatheia Benjamin" w:date="2022-07-07T14:05:00Z">
              <w:r w:rsidDel="00376E7A">
                <w:rPr>
                  <w:rFonts w:ascii="Century Gothic" w:hAnsi="Century Gothic"/>
                  <w:sz w:val="24"/>
                  <w:szCs w:val="24"/>
                </w:rPr>
                <w:delText>CPD</w:delText>
              </w:r>
            </w:del>
          </w:p>
        </w:tc>
        <w:tc>
          <w:tcPr>
            <w:tcW w:w="1330" w:type="dxa"/>
            <w:tcPrChange w:id="51" w:author="Aleatheia Benjamin" w:date="2022-07-07T14:05:00Z">
              <w:tcPr>
                <w:tcW w:w="1349" w:type="dxa"/>
              </w:tcPr>
            </w:tcPrChange>
          </w:tcPr>
          <w:p w14:paraId="0581087B" w14:textId="77777777" w:rsidR="00DB5401" w:rsidRPr="005C43A6" w:rsidDel="00376E7A" w:rsidRDefault="00487A37">
            <w:pPr>
              <w:spacing w:after="0" w:line="259" w:lineRule="auto"/>
              <w:ind w:left="0" w:right="0" w:firstLine="0"/>
              <w:rPr>
                <w:del w:id="52" w:author="Aleatheia Benjamin" w:date="2022-07-07T14:05:00Z"/>
                <w:rFonts w:ascii="Century Gothic" w:hAnsi="Century Gothic"/>
                <w:sz w:val="24"/>
                <w:szCs w:val="24"/>
              </w:rPr>
            </w:pPr>
            <w:del w:id="53" w:author="Aleatheia Benjamin" w:date="2022-07-07T14:05:00Z">
              <w:r w:rsidDel="00376E7A">
                <w:rPr>
                  <w:rFonts w:ascii="Century Gothic" w:hAnsi="Century Gothic"/>
                  <w:sz w:val="24"/>
                  <w:szCs w:val="24"/>
                </w:rPr>
                <w:delText>4</w:delText>
              </w:r>
            </w:del>
          </w:p>
        </w:tc>
      </w:tr>
      <w:tr w:rsidR="00F53386" w14:paraId="39BF9F08" w14:textId="77777777" w:rsidTr="00376E7A">
        <w:tc>
          <w:tcPr>
            <w:tcW w:w="1555" w:type="dxa"/>
            <w:tcPrChange w:id="54" w:author="Aleatheia Benjamin" w:date="2022-07-07T14:05:00Z">
              <w:tcPr>
                <w:tcW w:w="1129" w:type="dxa"/>
              </w:tcPr>
            </w:tcPrChange>
          </w:tcPr>
          <w:p w14:paraId="20F92054" w14:textId="77777777" w:rsidR="00F53386" w:rsidRPr="005C43A6" w:rsidRDefault="005F6E4C" w:rsidP="00707699">
            <w:pPr>
              <w:spacing w:after="0" w:line="259" w:lineRule="auto"/>
              <w:ind w:right="0"/>
              <w:rPr>
                <w:rFonts w:ascii="Century Gothic" w:hAnsi="Century Gothic"/>
                <w:sz w:val="24"/>
                <w:szCs w:val="24"/>
              </w:rPr>
            </w:pPr>
            <w:r>
              <w:rPr>
                <w:rFonts w:ascii="Century Gothic" w:hAnsi="Century Gothic"/>
                <w:sz w:val="24"/>
                <w:szCs w:val="24"/>
              </w:rPr>
              <w:t>4</w:t>
            </w:r>
          </w:p>
        </w:tc>
        <w:tc>
          <w:tcPr>
            <w:tcW w:w="6822" w:type="dxa"/>
            <w:tcPrChange w:id="55" w:author="Aleatheia Benjamin" w:date="2022-07-07T14:05:00Z">
              <w:tcPr>
                <w:tcW w:w="7229" w:type="dxa"/>
                <w:gridSpan w:val="2"/>
              </w:tcPr>
            </w:tcPrChange>
          </w:tcPr>
          <w:p w14:paraId="1059FAA1" w14:textId="282A7F72" w:rsidR="00F53386" w:rsidRPr="005C43A6" w:rsidRDefault="00775FE0">
            <w:pPr>
              <w:spacing w:after="0" w:line="259" w:lineRule="auto"/>
              <w:ind w:left="0" w:right="0" w:firstLine="0"/>
              <w:rPr>
                <w:rFonts w:ascii="Century Gothic" w:hAnsi="Century Gothic"/>
                <w:sz w:val="24"/>
                <w:szCs w:val="24"/>
              </w:rPr>
            </w:pPr>
            <w:r>
              <w:rPr>
                <w:rFonts w:ascii="Century Gothic" w:hAnsi="Century Gothic"/>
                <w:sz w:val="24"/>
                <w:szCs w:val="24"/>
              </w:rPr>
              <w:t>Students</w:t>
            </w:r>
            <w:r w:rsidR="005A68DC">
              <w:rPr>
                <w:rFonts w:ascii="Century Gothic" w:hAnsi="Century Gothic"/>
                <w:sz w:val="24"/>
                <w:szCs w:val="24"/>
              </w:rPr>
              <w:t xml:space="preserve"> – Personal Mobiles</w:t>
            </w:r>
          </w:p>
        </w:tc>
        <w:tc>
          <w:tcPr>
            <w:tcW w:w="1330" w:type="dxa"/>
            <w:tcPrChange w:id="56" w:author="Aleatheia Benjamin" w:date="2022-07-07T14:05:00Z">
              <w:tcPr>
                <w:tcW w:w="1349" w:type="dxa"/>
              </w:tcPr>
            </w:tcPrChange>
          </w:tcPr>
          <w:p w14:paraId="66F0AA3C" w14:textId="70581515" w:rsidR="00F53386" w:rsidRPr="005C43A6" w:rsidRDefault="005A68DC">
            <w:pPr>
              <w:spacing w:after="0" w:line="259" w:lineRule="auto"/>
              <w:ind w:left="0" w:right="0" w:firstLine="0"/>
              <w:rPr>
                <w:rFonts w:ascii="Century Gothic" w:hAnsi="Century Gothic"/>
                <w:sz w:val="24"/>
                <w:szCs w:val="24"/>
              </w:rPr>
            </w:pPr>
            <w:r>
              <w:rPr>
                <w:rFonts w:ascii="Century Gothic" w:hAnsi="Century Gothic"/>
                <w:sz w:val="24"/>
                <w:szCs w:val="24"/>
              </w:rPr>
              <w:t>4</w:t>
            </w:r>
          </w:p>
        </w:tc>
      </w:tr>
      <w:tr w:rsidR="00487A37" w14:paraId="07ADE458" w14:textId="77777777" w:rsidTr="00376E7A">
        <w:tc>
          <w:tcPr>
            <w:tcW w:w="1555" w:type="dxa"/>
            <w:tcPrChange w:id="57" w:author="Aleatheia Benjamin" w:date="2022-07-07T14:05:00Z">
              <w:tcPr>
                <w:tcW w:w="1129" w:type="dxa"/>
              </w:tcPr>
            </w:tcPrChange>
          </w:tcPr>
          <w:p w14:paraId="0744CA94" w14:textId="77777777" w:rsidR="00487A37" w:rsidRDefault="00487A37" w:rsidP="00707699">
            <w:pPr>
              <w:spacing w:after="0" w:line="259" w:lineRule="auto"/>
              <w:ind w:right="0"/>
              <w:rPr>
                <w:rFonts w:ascii="Century Gothic" w:hAnsi="Century Gothic"/>
                <w:sz w:val="24"/>
                <w:szCs w:val="24"/>
              </w:rPr>
            </w:pPr>
            <w:r>
              <w:rPr>
                <w:rFonts w:ascii="Century Gothic" w:hAnsi="Century Gothic"/>
                <w:sz w:val="24"/>
                <w:szCs w:val="24"/>
              </w:rPr>
              <w:t>5</w:t>
            </w:r>
          </w:p>
        </w:tc>
        <w:tc>
          <w:tcPr>
            <w:tcW w:w="6822" w:type="dxa"/>
            <w:tcPrChange w:id="58" w:author="Aleatheia Benjamin" w:date="2022-07-07T14:05:00Z">
              <w:tcPr>
                <w:tcW w:w="7229" w:type="dxa"/>
                <w:gridSpan w:val="2"/>
              </w:tcPr>
            </w:tcPrChange>
          </w:tcPr>
          <w:p w14:paraId="751C4CFB" w14:textId="7FF56E74" w:rsidR="00487A37" w:rsidRPr="005A68DC" w:rsidRDefault="005A68DC">
            <w:pPr>
              <w:spacing w:after="0" w:line="259" w:lineRule="auto"/>
              <w:ind w:left="0" w:right="0" w:firstLine="0"/>
              <w:rPr>
                <w:rFonts w:ascii="Century Gothic" w:hAnsi="Century Gothic"/>
                <w:sz w:val="22"/>
              </w:rPr>
            </w:pPr>
            <w:r w:rsidRPr="005A68DC">
              <w:rPr>
                <w:rFonts w:ascii="Century Gothic" w:hAnsi="Century Gothic"/>
                <w:sz w:val="22"/>
              </w:rPr>
              <w:t xml:space="preserve">Mobile phones for Offsite </w:t>
            </w:r>
            <w:r w:rsidR="00180264" w:rsidRPr="005A68DC">
              <w:rPr>
                <w:rFonts w:ascii="Century Gothic" w:hAnsi="Century Gothic"/>
                <w:sz w:val="22"/>
              </w:rPr>
              <w:t>activities</w:t>
            </w:r>
          </w:p>
        </w:tc>
        <w:tc>
          <w:tcPr>
            <w:tcW w:w="1330" w:type="dxa"/>
            <w:tcPrChange w:id="59" w:author="Aleatheia Benjamin" w:date="2022-07-07T14:05:00Z">
              <w:tcPr>
                <w:tcW w:w="1349" w:type="dxa"/>
              </w:tcPr>
            </w:tcPrChange>
          </w:tcPr>
          <w:p w14:paraId="59C22262" w14:textId="3DCA0432" w:rsidR="00487A37" w:rsidRDefault="005A68DC">
            <w:pPr>
              <w:spacing w:after="0" w:line="259" w:lineRule="auto"/>
              <w:ind w:left="0" w:right="0" w:firstLine="0"/>
              <w:rPr>
                <w:rFonts w:ascii="Century Gothic" w:hAnsi="Century Gothic"/>
                <w:sz w:val="24"/>
                <w:szCs w:val="24"/>
              </w:rPr>
            </w:pPr>
            <w:r>
              <w:rPr>
                <w:rFonts w:ascii="Century Gothic" w:hAnsi="Century Gothic"/>
                <w:sz w:val="24"/>
                <w:szCs w:val="24"/>
              </w:rPr>
              <w:t>4</w:t>
            </w:r>
          </w:p>
        </w:tc>
      </w:tr>
      <w:tr w:rsidR="00487A37" w14:paraId="69F78D61" w14:textId="77777777" w:rsidTr="00376E7A">
        <w:tc>
          <w:tcPr>
            <w:tcW w:w="1555" w:type="dxa"/>
            <w:tcPrChange w:id="60" w:author="Aleatheia Benjamin" w:date="2022-07-07T14:05:00Z">
              <w:tcPr>
                <w:tcW w:w="1129" w:type="dxa"/>
              </w:tcPr>
            </w:tcPrChange>
          </w:tcPr>
          <w:p w14:paraId="351DB62C" w14:textId="1EBB5B10" w:rsidR="00487A37" w:rsidRDefault="005A68DC" w:rsidP="00707699">
            <w:pPr>
              <w:spacing w:after="0" w:line="259" w:lineRule="auto"/>
              <w:ind w:right="0"/>
              <w:rPr>
                <w:rFonts w:ascii="Century Gothic" w:hAnsi="Century Gothic"/>
                <w:sz w:val="24"/>
                <w:szCs w:val="24"/>
              </w:rPr>
            </w:pPr>
            <w:r>
              <w:rPr>
                <w:rFonts w:ascii="Century Gothic" w:hAnsi="Century Gothic"/>
                <w:sz w:val="24"/>
                <w:szCs w:val="24"/>
              </w:rPr>
              <w:t>6</w:t>
            </w:r>
          </w:p>
        </w:tc>
        <w:tc>
          <w:tcPr>
            <w:tcW w:w="6822" w:type="dxa"/>
            <w:tcPrChange w:id="61" w:author="Aleatheia Benjamin" w:date="2022-07-07T14:05:00Z">
              <w:tcPr>
                <w:tcW w:w="7229" w:type="dxa"/>
                <w:gridSpan w:val="2"/>
              </w:tcPr>
            </w:tcPrChange>
          </w:tcPr>
          <w:p w14:paraId="4FE28449" w14:textId="43BF60F9" w:rsidR="00487A37" w:rsidRPr="005A68DC" w:rsidRDefault="005A68DC" w:rsidP="005A68DC">
            <w:pPr>
              <w:pStyle w:val="Default"/>
              <w:rPr>
                <w:rFonts w:ascii="Century Gothic" w:hAnsi="Century Gothic"/>
                <w:sz w:val="22"/>
                <w:szCs w:val="22"/>
              </w:rPr>
            </w:pPr>
            <w:r w:rsidRPr="005A68DC">
              <w:rPr>
                <w:rFonts w:ascii="Century Gothic" w:hAnsi="Century Gothic"/>
                <w:sz w:val="22"/>
                <w:szCs w:val="22"/>
              </w:rPr>
              <w:t xml:space="preserve">Parents, Carers, Volunteers, Visitors, Governors and Contractors </w:t>
            </w:r>
          </w:p>
        </w:tc>
        <w:tc>
          <w:tcPr>
            <w:tcW w:w="1330" w:type="dxa"/>
            <w:tcPrChange w:id="62" w:author="Aleatheia Benjamin" w:date="2022-07-07T14:05:00Z">
              <w:tcPr>
                <w:tcW w:w="1349" w:type="dxa"/>
              </w:tcPr>
            </w:tcPrChange>
          </w:tcPr>
          <w:p w14:paraId="3FF9B73E" w14:textId="5F0451B4" w:rsidR="00487A37" w:rsidRDefault="005A68DC">
            <w:pPr>
              <w:spacing w:after="0" w:line="259" w:lineRule="auto"/>
              <w:ind w:left="0" w:right="0" w:firstLine="0"/>
              <w:rPr>
                <w:rFonts w:ascii="Century Gothic" w:hAnsi="Century Gothic"/>
                <w:sz w:val="24"/>
                <w:szCs w:val="24"/>
              </w:rPr>
            </w:pPr>
            <w:r>
              <w:rPr>
                <w:rFonts w:ascii="Century Gothic" w:hAnsi="Century Gothic"/>
                <w:sz w:val="24"/>
                <w:szCs w:val="24"/>
              </w:rPr>
              <w:t>4</w:t>
            </w:r>
          </w:p>
        </w:tc>
      </w:tr>
      <w:tr w:rsidR="00487A37" w14:paraId="5FF1EC10" w14:textId="77777777" w:rsidTr="00376E7A">
        <w:tc>
          <w:tcPr>
            <w:tcW w:w="1555" w:type="dxa"/>
            <w:tcPrChange w:id="63" w:author="Aleatheia Benjamin" w:date="2022-07-07T14:05:00Z">
              <w:tcPr>
                <w:tcW w:w="1129" w:type="dxa"/>
              </w:tcPr>
            </w:tcPrChange>
          </w:tcPr>
          <w:p w14:paraId="58F7A37E" w14:textId="14A140B8" w:rsidR="00487A37" w:rsidRDefault="005A68DC" w:rsidP="00707699">
            <w:pPr>
              <w:spacing w:after="0" w:line="259" w:lineRule="auto"/>
              <w:ind w:right="0"/>
              <w:rPr>
                <w:rFonts w:ascii="Century Gothic" w:hAnsi="Century Gothic"/>
                <w:sz w:val="24"/>
                <w:szCs w:val="24"/>
              </w:rPr>
            </w:pPr>
            <w:r>
              <w:rPr>
                <w:rFonts w:ascii="Century Gothic" w:hAnsi="Century Gothic"/>
                <w:sz w:val="24"/>
                <w:szCs w:val="24"/>
              </w:rPr>
              <w:t>7</w:t>
            </w:r>
          </w:p>
        </w:tc>
        <w:tc>
          <w:tcPr>
            <w:tcW w:w="6822" w:type="dxa"/>
            <w:tcPrChange w:id="64" w:author="Aleatheia Benjamin" w:date="2022-07-07T14:05:00Z">
              <w:tcPr>
                <w:tcW w:w="7229" w:type="dxa"/>
                <w:gridSpan w:val="2"/>
              </w:tcPr>
            </w:tcPrChange>
          </w:tcPr>
          <w:p w14:paraId="2F481023" w14:textId="5AE1EBD3" w:rsidR="00487A37" w:rsidRPr="005A68DC" w:rsidRDefault="005A68DC">
            <w:pPr>
              <w:spacing w:after="0" w:line="259" w:lineRule="auto"/>
              <w:ind w:left="0" w:right="0" w:firstLine="0"/>
              <w:rPr>
                <w:rFonts w:ascii="Century Gothic" w:hAnsi="Century Gothic"/>
                <w:sz w:val="22"/>
              </w:rPr>
            </w:pPr>
            <w:r w:rsidRPr="005A68DC">
              <w:rPr>
                <w:rFonts w:ascii="Century Gothic" w:hAnsi="Century Gothic"/>
                <w:sz w:val="22"/>
              </w:rPr>
              <w:t>Work mobile phones</w:t>
            </w:r>
          </w:p>
        </w:tc>
        <w:tc>
          <w:tcPr>
            <w:tcW w:w="1330" w:type="dxa"/>
            <w:tcPrChange w:id="65" w:author="Aleatheia Benjamin" w:date="2022-07-07T14:05:00Z">
              <w:tcPr>
                <w:tcW w:w="1349" w:type="dxa"/>
              </w:tcPr>
            </w:tcPrChange>
          </w:tcPr>
          <w:p w14:paraId="7A9FCFC0" w14:textId="10C699A1" w:rsidR="00487A37" w:rsidRDefault="005A68DC">
            <w:pPr>
              <w:spacing w:after="0" w:line="259" w:lineRule="auto"/>
              <w:ind w:left="0" w:right="0" w:firstLine="0"/>
              <w:rPr>
                <w:rFonts w:ascii="Century Gothic" w:hAnsi="Century Gothic"/>
                <w:sz w:val="24"/>
                <w:szCs w:val="24"/>
              </w:rPr>
            </w:pPr>
            <w:r>
              <w:rPr>
                <w:rFonts w:ascii="Century Gothic" w:hAnsi="Century Gothic"/>
                <w:sz w:val="24"/>
                <w:szCs w:val="24"/>
              </w:rPr>
              <w:t>4</w:t>
            </w:r>
          </w:p>
        </w:tc>
      </w:tr>
      <w:tr w:rsidR="005A68DC" w14:paraId="57FA2259" w14:textId="77777777" w:rsidTr="00376E7A">
        <w:tc>
          <w:tcPr>
            <w:tcW w:w="1555" w:type="dxa"/>
          </w:tcPr>
          <w:p w14:paraId="181AD369" w14:textId="708F087B" w:rsidR="005A68DC" w:rsidRDefault="005A68DC" w:rsidP="00707699">
            <w:pPr>
              <w:spacing w:after="0" w:line="259" w:lineRule="auto"/>
              <w:ind w:right="0"/>
              <w:rPr>
                <w:rFonts w:ascii="Century Gothic" w:hAnsi="Century Gothic"/>
                <w:sz w:val="24"/>
                <w:szCs w:val="24"/>
              </w:rPr>
            </w:pPr>
            <w:r>
              <w:rPr>
                <w:rFonts w:ascii="Century Gothic" w:hAnsi="Century Gothic"/>
                <w:sz w:val="24"/>
                <w:szCs w:val="24"/>
              </w:rPr>
              <w:t>8</w:t>
            </w:r>
          </w:p>
        </w:tc>
        <w:tc>
          <w:tcPr>
            <w:tcW w:w="6822" w:type="dxa"/>
          </w:tcPr>
          <w:p w14:paraId="582D2CCC" w14:textId="49107A0E" w:rsidR="005A68DC" w:rsidRPr="005A68DC" w:rsidRDefault="005A68DC">
            <w:pPr>
              <w:spacing w:after="0" w:line="259" w:lineRule="auto"/>
              <w:ind w:left="0" w:right="0" w:firstLine="0"/>
              <w:rPr>
                <w:rFonts w:ascii="Century Gothic" w:hAnsi="Century Gothic"/>
                <w:sz w:val="22"/>
              </w:rPr>
            </w:pPr>
            <w:r>
              <w:rPr>
                <w:rFonts w:ascii="Century Gothic" w:hAnsi="Century Gothic"/>
                <w:sz w:val="22"/>
              </w:rPr>
              <w:t>SLT and Site staff</w:t>
            </w:r>
          </w:p>
        </w:tc>
        <w:tc>
          <w:tcPr>
            <w:tcW w:w="1330" w:type="dxa"/>
          </w:tcPr>
          <w:p w14:paraId="581C7D27" w14:textId="11F4EAB3" w:rsidR="005A68DC" w:rsidRDefault="005A68DC">
            <w:pPr>
              <w:spacing w:after="0" w:line="259" w:lineRule="auto"/>
              <w:ind w:left="0" w:right="0" w:firstLine="0"/>
              <w:rPr>
                <w:rFonts w:ascii="Century Gothic" w:hAnsi="Century Gothic"/>
                <w:sz w:val="24"/>
                <w:szCs w:val="24"/>
              </w:rPr>
            </w:pPr>
            <w:r>
              <w:rPr>
                <w:rFonts w:ascii="Century Gothic" w:hAnsi="Century Gothic"/>
                <w:sz w:val="24"/>
                <w:szCs w:val="24"/>
              </w:rPr>
              <w:t>5</w:t>
            </w:r>
          </w:p>
        </w:tc>
      </w:tr>
      <w:tr w:rsidR="005A68DC" w14:paraId="5562D570" w14:textId="77777777" w:rsidTr="00376E7A">
        <w:tc>
          <w:tcPr>
            <w:tcW w:w="1555" w:type="dxa"/>
          </w:tcPr>
          <w:p w14:paraId="2F349BA5" w14:textId="3A455C5B" w:rsidR="005A68DC" w:rsidRDefault="005A68DC" w:rsidP="00707699">
            <w:pPr>
              <w:spacing w:after="0" w:line="259" w:lineRule="auto"/>
              <w:ind w:right="0"/>
              <w:rPr>
                <w:rFonts w:ascii="Century Gothic" w:hAnsi="Century Gothic"/>
                <w:sz w:val="24"/>
                <w:szCs w:val="24"/>
              </w:rPr>
            </w:pPr>
            <w:r>
              <w:rPr>
                <w:rFonts w:ascii="Century Gothic" w:hAnsi="Century Gothic"/>
                <w:sz w:val="24"/>
                <w:szCs w:val="24"/>
              </w:rPr>
              <w:t>9</w:t>
            </w:r>
          </w:p>
        </w:tc>
        <w:tc>
          <w:tcPr>
            <w:tcW w:w="6822" w:type="dxa"/>
          </w:tcPr>
          <w:p w14:paraId="1043CA6F" w14:textId="35B15ECF" w:rsidR="005A68DC" w:rsidRPr="005A68DC" w:rsidRDefault="005A68DC">
            <w:pPr>
              <w:spacing w:after="0" w:line="259" w:lineRule="auto"/>
              <w:ind w:left="0" w:right="0" w:firstLine="0"/>
              <w:rPr>
                <w:rFonts w:ascii="Century Gothic" w:hAnsi="Century Gothic"/>
                <w:sz w:val="22"/>
              </w:rPr>
            </w:pPr>
            <w:r>
              <w:rPr>
                <w:rFonts w:ascii="Century Gothic" w:hAnsi="Century Gothic"/>
                <w:sz w:val="22"/>
              </w:rPr>
              <w:t>Classroom Phones</w:t>
            </w:r>
          </w:p>
        </w:tc>
        <w:tc>
          <w:tcPr>
            <w:tcW w:w="1330" w:type="dxa"/>
          </w:tcPr>
          <w:p w14:paraId="13B9AE5D" w14:textId="7BDC8E1F" w:rsidR="005A68DC" w:rsidRDefault="005A68DC">
            <w:pPr>
              <w:spacing w:after="0" w:line="259" w:lineRule="auto"/>
              <w:ind w:left="0" w:right="0" w:firstLine="0"/>
              <w:rPr>
                <w:rFonts w:ascii="Century Gothic" w:hAnsi="Century Gothic"/>
                <w:sz w:val="24"/>
                <w:szCs w:val="24"/>
              </w:rPr>
            </w:pPr>
            <w:r>
              <w:rPr>
                <w:rFonts w:ascii="Century Gothic" w:hAnsi="Century Gothic"/>
                <w:sz w:val="24"/>
                <w:szCs w:val="24"/>
              </w:rPr>
              <w:t>5</w:t>
            </w:r>
          </w:p>
        </w:tc>
      </w:tr>
      <w:tr w:rsidR="005A68DC" w14:paraId="1213FE59" w14:textId="77777777" w:rsidTr="00376E7A">
        <w:tc>
          <w:tcPr>
            <w:tcW w:w="1555" w:type="dxa"/>
          </w:tcPr>
          <w:p w14:paraId="2D207635" w14:textId="461016CE" w:rsidR="005A68DC" w:rsidRDefault="005A68DC" w:rsidP="00707699">
            <w:pPr>
              <w:spacing w:after="0" w:line="259" w:lineRule="auto"/>
              <w:ind w:right="0"/>
              <w:rPr>
                <w:rFonts w:ascii="Century Gothic" w:hAnsi="Century Gothic"/>
                <w:sz w:val="24"/>
                <w:szCs w:val="24"/>
              </w:rPr>
            </w:pPr>
            <w:r>
              <w:rPr>
                <w:rFonts w:ascii="Century Gothic" w:hAnsi="Century Gothic"/>
                <w:sz w:val="24"/>
                <w:szCs w:val="24"/>
              </w:rPr>
              <w:t>10</w:t>
            </w:r>
          </w:p>
        </w:tc>
        <w:tc>
          <w:tcPr>
            <w:tcW w:w="6822" w:type="dxa"/>
          </w:tcPr>
          <w:p w14:paraId="51638B32" w14:textId="1DCAD2F1" w:rsidR="005A68DC" w:rsidRDefault="005A68DC">
            <w:pPr>
              <w:spacing w:after="0" w:line="259" w:lineRule="auto"/>
              <w:ind w:left="0" w:right="0" w:firstLine="0"/>
              <w:rPr>
                <w:rFonts w:ascii="Century Gothic" w:hAnsi="Century Gothic"/>
                <w:sz w:val="22"/>
              </w:rPr>
            </w:pPr>
            <w:r>
              <w:rPr>
                <w:rFonts w:ascii="Century Gothic" w:hAnsi="Century Gothic"/>
                <w:sz w:val="22"/>
              </w:rPr>
              <w:t>Dissemination</w:t>
            </w:r>
          </w:p>
        </w:tc>
        <w:tc>
          <w:tcPr>
            <w:tcW w:w="1330" w:type="dxa"/>
          </w:tcPr>
          <w:p w14:paraId="72DFE2FD" w14:textId="3DFD9ED9" w:rsidR="005A68DC" w:rsidRDefault="005A68DC">
            <w:pPr>
              <w:spacing w:after="0" w:line="259" w:lineRule="auto"/>
              <w:ind w:left="0" w:right="0" w:firstLine="0"/>
              <w:rPr>
                <w:rFonts w:ascii="Century Gothic" w:hAnsi="Century Gothic"/>
                <w:sz w:val="24"/>
                <w:szCs w:val="24"/>
              </w:rPr>
            </w:pPr>
            <w:r>
              <w:rPr>
                <w:rFonts w:ascii="Century Gothic" w:hAnsi="Century Gothic"/>
                <w:sz w:val="24"/>
                <w:szCs w:val="24"/>
              </w:rPr>
              <w:t>5</w:t>
            </w:r>
          </w:p>
        </w:tc>
      </w:tr>
    </w:tbl>
    <w:p w14:paraId="5EFA10A1" w14:textId="77777777" w:rsidR="00F53386" w:rsidRDefault="00F53386" w:rsidP="00F57381">
      <w:pPr>
        <w:spacing w:after="0" w:line="240" w:lineRule="auto"/>
        <w:ind w:left="0" w:right="0" w:firstLine="0"/>
        <w:rPr>
          <w:rFonts w:ascii="Century Gothic" w:hAnsi="Century Gothic"/>
          <w:b/>
          <w:sz w:val="24"/>
          <w:szCs w:val="24"/>
        </w:rPr>
      </w:pPr>
    </w:p>
    <w:p w14:paraId="3A5CE321" w14:textId="77777777" w:rsidR="0068485D" w:rsidRDefault="0068485D" w:rsidP="00F57381">
      <w:pPr>
        <w:spacing w:after="0" w:line="240" w:lineRule="auto"/>
        <w:ind w:left="0" w:right="0" w:firstLine="0"/>
        <w:rPr>
          <w:rFonts w:ascii="Century Gothic" w:hAnsi="Century Gothic"/>
          <w:b/>
          <w:sz w:val="24"/>
          <w:szCs w:val="24"/>
        </w:rPr>
      </w:pPr>
    </w:p>
    <w:p w14:paraId="18823F62" w14:textId="77777777" w:rsidR="0068485D" w:rsidRDefault="0068485D" w:rsidP="00F57381">
      <w:pPr>
        <w:spacing w:after="0" w:line="240" w:lineRule="auto"/>
        <w:ind w:left="0" w:right="0" w:firstLine="0"/>
        <w:rPr>
          <w:rFonts w:ascii="Century Gothic" w:hAnsi="Century Gothic"/>
          <w:b/>
          <w:sz w:val="24"/>
          <w:szCs w:val="24"/>
        </w:rPr>
      </w:pPr>
    </w:p>
    <w:p w14:paraId="57C656A3" w14:textId="77777777" w:rsidR="0068485D" w:rsidRDefault="0068485D" w:rsidP="00F57381">
      <w:pPr>
        <w:spacing w:after="0" w:line="240" w:lineRule="auto"/>
        <w:ind w:left="0" w:right="0" w:firstLine="0"/>
        <w:rPr>
          <w:rFonts w:ascii="Century Gothic" w:hAnsi="Century Gothic"/>
          <w:b/>
          <w:sz w:val="24"/>
          <w:szCs w:val="24"/>
        </w:rPr>
      </w:pPr>
    </w:p>
    <w:p w14:paraId="6EF6825B" w14:textId="77777777" w:rsidR="0068485D" w:rsidRDefault="0068485D" w:rsidP="00F57381">
      <w:pPr>
        <w:spacing w:after="0" w:line="240" w:lineRule="auto"/>
        <w:ind w:left="0" w:right="0" w:firstLine="0"/>
        <w:rPr>
          <w:rFonts w:ascii="Century Gothic" w:hAnsi="Century Gothic"/>
          <w:b/>
          <w:sz w:val="24"/>
          <w:szCs w:val="24"/>
        </w:rPr>
      </w:pPr>
    </w:p>
    <w:p w14:paraId="01F3C06B" w14:textId="77777777" w:rsidR="0068485D" w:rsidRDefault="0068485D" w:rsidP="00F57381">
      <w:pPr>
        <w:spacing w:after="0" w:line="240" w:lineRule="auto"/>
        <w:ind w:left="0" w:right="0" w:firstLine="0"/>
        <w:rPr>
          <w:rFonts w:ascii="Century Gothic" w:hAnsi="Century Gothic"/>
          <w:b/>
          <w:sz w:val="24"/>
          <w:szCs w:val="24"/>
        </w:rPr>
      </w:pPr>
    </w:p>
    <w:p w14:paraId="7F2976F3" w14:textId="77777777" w:rsidR="0068485D" w:rsidRDefault="0068485D" w:rsidP="00F57381">
      <w:pPr>
        <w:spacing w:after="0" w:line="240" w:lineRule="auto"/>
        <w:ind w:left="0" w:right="0" w:firstLine="0"/>
        <w:rPr>
          <w:rFonts w:ascii="Century Gothic" w:hAnsi="Century Gothic"/>
          <w:b/>
          <w:sz w:val="24"/>
          <w:szCs w:val="24"/>
        </w:rPr>
      </w:pPr>
    </w:p>
    <w:p w14:paraId="74C53D51" w14:textId="77777777" w:rsidR="0068485D" w:rsidRDefault="0068485D" w:rsidP="00F57381">
      <w:pPr>
        <w:spacing w:after="0" w:line="240" w:lineRule="auto"/>
        <w:ind w:left="0" w:right="0" w:firstLine="0"/>
        <w:rPr>
          <w:rFonts w:ascii="Century Gothic" w:hAnsi="Century Gothic"/>
          <w:b/>
          <w:sz w:val="24"/>
          <w:szCs w:val="24"/>
        </w:rPr>
      </w:pPr>
    </w:p>
    <w:p w14:paraId="4DCE32B4" w14:textId="77777777" w:rsidR="0068485D" w:rsidRDefault="0068485D" w:rsidP="00F57381">
      <w:pPr>
        <w:spacing w:after="0" w:line="240" w:lineRule="auto"/>
        <w:ind w:left="0" w:right="0" w:firstLine="0"/>
        <w:rPr>
          <w:rFonts w:ascii="Century Gothic" w:hAnsi="Century Gothic"/>
          <w:b/>
          <w:sz w:val="24"/>
          <w:szCs w:val="24"/>
        </w:rPr>
      </w:pPr>
    </w:p>
    <w:p w14:paraId="7A7BFAFB" w14:textId="77777777" w:rsidR="0068485D" w:rsidRDefault="0068485D" w:rsidP="00F57381">
      <w:pPr>
        <w:spacing w:after="0" w:line="240" w:lineRule="auto"/>
        <w:ind w:left="0" w:right="0" w:firstLine="0"/>
        <w:rPr>
          <w:rFonts w:ascii="Century Gothic" w:hAnsi="Century Gothic"/>
          <w:b/>
          <w:sz w:val="24"/>
          <w:szCs w:val="24"/>
        </w:rPr>
      </w:pPr>
    </w:p>
    <w:p w14:paraId="015855FD" w14:textId="77777777" w:rsidR="0068485D" w:rsidRDefault="0068485D" w:rsidP="00F57381">
      <w:pPr>
        <w:spacing w:after="0" w:line="240" w:lineRule="auto"/>
        <w:ind w:left="0" w:right="0" w:firstLine="0"/>
        <w:rPr>
          <w:rFonts w:ascii="Century Gothic" w:hAnsi="Century Gothic"/>
          <w:b/>
          <w:sz w:val="24"/>
          <w:szCs w:val="24"/>
        </w:rPr>
      </w:pPr>
    </w:p>
    <w:p w14:paraId="34E7867B" w14:textId="77777777" w:rsidR="0068485D" w:rsidRDefault="0068485D" w:rsidP="00F57381">
      <w:pPr>
        <w:spacing w:after="0" w:line="240" w:lineRule="auto"/>
        <w:ind w:left="0" w:right="0" w:firstLine="0"/>
        <w:rPr>
          <w:rFonts w:ascii="Century Gothic" w:hAnsi="Century Gothic"/>
          <w:b/>
          <w:sz w:val="24"/>
          <w:szCs w:val="24"/>
        </w:rPr>
      </w:pPr>
    </w:p>
    <w:p w14:paraId="311EDFAC" w14:textId="77777777" w:rsidR="0068485D" w:rsidRDefault="0068485D" w:rsidP="00F57381">
      <w:pPr>
        <w:spacing w:after="0" w:line="240" w:lineRule="auto"/>
        <w:ind w:left="0" w:right="0" w:firstLine="0"/>
        <w:rPr>
          <w:rFonts w:ascii="Century Gothic" w:hAnsi="Century Gothic"/>
          <w:b/>
          <w:sz w:val="24"/>
          <w:szCs w:val="24"/>
        </w:rPr>
      </w:pPr>
    </w:p>
    <w:p w14:paraId="0877974D" w14:textId="77777777" w:rsidR="0068485D" w:rsidRDefault="0068485D" w:rsidP="00F57381">
      <w:pPr>
        <w:spacing w:after="0" w:line="240" w:lineRule="auto"/>
        <w:ind w:left="0" w:right="0" w:firstLine="0"/>
        <w:rPr>
          <w:rFonts w:ascii="Century Gothic" w:hAnsi="Century Gothic"/>
          <w:b/>
          <w:sz w:val="24"/>
          <w:szCs w:val="24"/>
        </w:rPr>
      </w:pPr>
    </w:p>
    <w:p w14:paraId="6EF41D94" w14:textId="77777777" w:rsidR="0068485D" w:rsidRDefault="0068485D" w:rsidP="00F57381">
      <w:pPr>
        <w:spacing w:after="0" w:line="240" w:lineRule="auto"/>
        <w:ind w:left="0" w:right="0" w:firstLine="0"/>
        <w:rPr>
          <w:rFonts w:ascii="Century Gothic" w:hAnsi="Century Gothic"/>
          <w:b/>
          <w:sz w:val="24"/>
          <w:szCs w:val="24"/>
        </w:rPr>
      </w:pPr>
    </w:p>
    <w:p w14:paraId="261FAC98" w14:textId="77777777" w:rsidR="00515803" w:rsidRDefault="00515803" w:rsidP="00F57381">
      <w:pPr>
        <w:spacing w:after="0" w:line="240" w:lineRule="auto"/>
        <w:ind w:left="0" w:right="0" w:firstLine="0"/>
        <w:rPr>
          <w:rFonts w:ascii="Century Gothic" w:hAnsi="Century Gothic"/>
          <w:b/>
          <w:sz w:val="24"/>
          <w:szCs w:val="24"/>
        </w:rPr>
      </w:pPr>
    </w:p>
    <w:p w14:paraId="282CFBCB" w14:textId="77777777" w:rsidR="00515803" w:rsidRDefault="00515803" w:rsidP="00F57381">
      <w:pPr>
        <w:spacing w:after="0" w:line="240" w:lineRule="auto"/>
        <w:ind w:left="0" w:right="0" w:firstLine="0"/>
        <w:rPr>
          <w:rFonts w:ascii="Century Gothic" w:hAnsi="Century Gothic"/>
          <w:b/>
          <w:sz w:val="24"/>
          <w:szCs w:val="24"/>
        </w:rPr>
      </w:pPr>
    </w:p>
    <w:p w14:paraId="60C4538A" w14:textId="77777777" w:rsidR="00515803" w:rsidRDefault="00515803" w:rsidP="00F57381">
      <w:pPr>
        <w:spacing w:after="0" w:line="240" w:lineRule="auto"/>
        <w:ind w:left="0" w:right="0" w:firstLine="0"/>
        <w:rPr>
          <w:rFonts w:ascii="Century Gothic" w:hAnsi="Century Gothic"/>
          <w:b/>
          <w:sz w:val="24"/>
          <w:szCs w:val="24"/>
        </w:rPr>
      </w:pPr>
    </w:p>
    <w:p w14:paraId="66C5C932" w14:textId="77777777" w:rsidR="00B23ADD" w:rsidRDefault="00B23ADD" w:rsidP="00F57381">
      <w:pPr>
        <w:spacing w:after="0" w:line="240" w:lineRule="auto"/>
        <w:ind w:left="0" w:right="0" w:firstLine="0"/>
        <w:rPr>
          <w:rFonts w:ascii="Century Gothic" w:hAnsi="Century Gothic"/>
          <w:b/>
          <w:sz w:val="24"/>
          <w:szCs w:val="24"/>
        </w:rPr>
      </w:pPr>
    </w:p>
    <w:p w14:paraId="4CC46ADD" w14:textId="77777777" w:rsidR="00B23ADD" w:rsidRDefault="00B23ADD" w:rsidP="00F57381">
      <w:pPr>
        <w:spacing w:after="0" w:line="240" w:lineRule="auto"/>
        <w:ind w:left="0" w:right="0" w:firstLine="0"/>
        <w:rPr>
          <w:rFonts w:ascii="Century Gothic" w:hAnsi="Century Gothic"/>
          <w:b/>
          <w:sz w:val="24"/>
          <w:szCs w:val="24"/>
        </w:rPr>
      </w:pPr>
    </w:p>
    <w:p w14:paraId="2644891D" w14:textId="77777777" w:rsidR="00B23ADD" w:rsidRDefault="00B23ADD" w:rsidP="00F57381">
      <w:pPr>
        <w:spacing w:after="0" w:line="240" w:lineRule="auto"/>
        <w:ind w:left="0" w:right="0" w:firstLine="0"/>
        <w:rPr>
          <w:rFonts w:ascii="Century Gothic" w:hAnsi="Century Gothic"/>
          <w:b/>
          <w:sz w:val="24"/>
          <w:szCs w:val="24"/>
        </w:rPr>
      </w:pPr>
    </w:p>
    <w:p w14:paraId="2E4CD56F" w14:textId="77777777" w:rsidR="00B23ADD" w:rsidRDefault="00B23ADD" w:rsidP="00F57381">
      <w:pPr>
        <w:spacing w:after="0" w:line="240" w:lineRule="auto"/>
        <w:ind w:left="0" w:right="0" w:firstLine="0"/>
        <w:rPr>
          <w:rFonts w:ascii="Century Gothic" w:hAnsi="Century Gothic"/>
          <w:b/>
          <w:sz w:val="24"/>
          <w:szCs w:val="24"/>
        </w:rPr>
      </w:pPr>
    </w:p>
    <w:p w14:paraId="54A4CA21" w14:textId="77777777" w:rsidR="00B23ADD" w:rsidRDefault="00B23ADD" w:rsidP="00F57381">
      <w:pPr>
        <w:spacing w:after="0" w:line="240" w:lineRule="auto"/>
        <w:ind w:left="0" w:right="0" w:firstLine="0"/>
        <w:rPr>
          <w:rFonts w:ascii="Century Gothic" w:hAnsi="Century Gothic"/>
          <w:b/>
          <w:sz w:val="24"/>
          <w:szCs w:val="24"/>
        </w:rPr>
      </w:pPr>
    </w:p>
    <w:p w14:paraId="50EB46C7" w14:textId="77777777" w:rsidR="00B23ADD" w:rsidRDefault="00B23ADD" w:rsidP="00F57381">
      <w:pPr>
        <w:spacing w:after="0" w:line="240" w:lineRule="auto"/>
        <w:ind w:left="0" w:right="0" w:firstLine="0"/>
        <w:rPr>
          <w:ins w:id="66" w:author="Aleatheia Benjamin" w:date="2022-07-07T14:05:00Z"/>
          <w:rFonts w:ascii="Century Gothic" w:hAnsi="Century Gothic"/>
          <w:b/>
          <w:sz w:val="24"/>
          <w:szCs w:val="24"/>
        </w:rPr>
      </w:pPr>
    </w:p>
    <w:p w14:paraId="6D07249F" w14:textId="77777777" w:rsidR="00376E7A" w:rsidRDefault="00376E7A" w:rsidP="00F57381">
      <w:pPr>
        <w:spacing w:after="0" w:line="240" w:lineRule="auto"/>
        <w:ind w:left="0" w:right="0" w:firstLine="0"/>
        <w:rPr>
          <w:ins w:id="67" w:author="Aleatheia Benjamin" w:date="2022-07-07T14:05:00Z"/>
          <w:rFonts w:ascii="Century Gothic" w:hAnsi="Century Gothic"/>
          <w:b/>
          <w:sz w:val="24"/>
          <w:szCs w:val="24"/>
        </w:rPr>
      </w:pPr>
    </w:p>
    <w:p w14:paraId="07C155DE" w14:textId="77777777" w:rsidR="00935CEF" w:rsidRDefault="00935CEF" w:rsidP="00F57381">
      <w:pPr>
        <w:spacing w:after="0" w:line="240" w:lineRule="auto"/>
        <w:ind w:left="0" w:right="0" w:firstLine="0"/>
        <w:rPr>
          <w:rFonts w:ascii="Century Gothic" w:hAnsi="Century Gothic"/>
          <w:b/>
          <w:sz w:val="24"/>
          <w:szCs w:val="24"/>
        </w:rPr>
      </w:pPr>
    </w:p>
    <w:p w14:paraId="1F07D9CD" w14:textId="66EA670B" w:rsidR="00F80172" w:rsidRPr="00B37334" w:rsidRDefault="00F80172" w:rsidP="005F6E4C">
      <w:pPr>
        <w:pStyle w:val="ListParagraph"/>
        <w:numPr>
          <w:ilvl w:val="0"/>
          <w:numId w:val="22"/>
        </w:numPr>
        <w:rPr>
          <w:rFonts w:ascii="Century Gothic" w:hAnsi="Century Gothic"/>
          <w:b/>
          <w:sz w:val="22"/>
        </w:rPr>
      </w:pPr>
      <w:r w:rsidRPr="00B37334">
        <w:rPr>
          <w:rFonts w:ascii="Century Gothic" w:hAnsi="Century Gothic"/>
          <w:b/>
          <w:sz w:val="22"/>
        </w:rPr>
        <w:t>Rational</w:t>
      </w:r>
      <w:r w:rsidR="0068485D" w:rsidRPr="00B37334">
        <w:rPr>
          <w:rFonts w:ascii="Century Gothic" w:hAnsi="Century Gothic"/>
          <w:b/>
          <w:sz w:val="22"/>
        </w:rPr>
        <w:t>e</w:t>
      </w:r>
      <w:r w:rsidRPr="00B37334">
        <w:rPr>
          <w:rFonts w:ascii="Century Gothic" w:hAnsi="Century Gothic"/>
          <w:b/>
          <w:sz w:val="22"/>
        </w:rPr>
        <w:t xml:space="preserve"> </w:t>
      </w:r>
    </w:p>
    <w:p w14:paraId="0F579F31" w14:textId="77777777" w:rsidR="001E35F6" w:rsidRPr="00B37334" w:rsidRDefault="001E35F6" w:rsidP="001E35F6">
      <w:pPr>
        <w:pStyle w:val="Default"/>
        <w:ind w:left="720"/>
        <w:rPr>
          <w:rFonts w:ascii="Century Gothic" w:hAnsi="Century Gothic"/>
          <w:sz w:val="22"/>
          <w:szCs w:val="22"/>
        </w:rPr>
      </w:pPr>
    </w:p>
    <w:p w14:paraId="69A64DC4" w14:textId="0CB725A6" w:rsidR="001E35F6" w:rsidRPr="00B37334" w:rsidRDefault="00F81AA9" w:rsidP="00FE1595">
      <w:pPr>
        <w:pStyle w:val="Default"/>
        <w:ind w:left="720"/>
        <w:jc w:val="both"/>
        <w:rPr>
          <w:rFonts w:ascii="Century Gothic" w:hAnsi="Century Gothic"/>
          <w:sz w:val="22"/>
          <w:szCs w:val="22"/>
        </w:rPr>
      </w:pPr>
      <w:r>
        <w:rPr>
          <w:rFonts w:ascii="Century Gothic" w:hAnsi="Century Gothic"/>
          <w:sz w:val="22"/>
          <w:szCs w:val="22"/>
        </w:rPr>
        <w:t xml:space="preserve">At the Meadows School we recognise that mobile phones play an important part in our lives as a device for communication. </w:t>
      </w:r>
      <w:r w:rsidR="00B37334">
        <w:rPr>
          <w:rFonts w:ascii="Century Gothic" w:hAnsi="Century Gothic"/>
          <w:sz w:val="22"/>
          <w:szCs w:val="22"/>
        </w:rPr>
        <w:t xml:space="preserve">The purpose of this policy is to ensure the welfare and well-being of our </w:t>
      </w:r>
      <w:r w:rsidR="00775FE0">
        <w:rPr>
          <w:rFonts w:ascii="Century Gothic" w:hAnsi="Century Gothic"/>
          <w:sz w:val="22"/>
          <w:szCs w:val="22"/>
        </w:rPr>
        <w:t>students</w:t>
      </w:r>
      <w:r w:rsidR="00B37334">
        <w:rPr>
          <w:rFonts w:ascii="Century Gothic" w:hAnsi="Century Gothic"/>
          <w:sz w:val="22"/>
          <w:szCs w:val="22"/>
        </w:rPr>
        <w:t xml:space="preserve">, </w:t>
      </w:r>
      <w:r w:rsidR="00117327">
        <w:rPr>
          <w:rFonts w:ascii="Century Gothic" w:hAnsi="Century Gothic"/>
          <w:sz w:val="22"/>
          <w:szCs w:val="22"/>
        </w:rPr>
        <w:t xml:space="preserve">and </w:t>
      </w:r>
      <w:r w:rsidR="00B37334">
        <w:rPr>
          <w:rFonts w:ascii="Century Gothic" w:hAnsi="Century Gothic"/>
          <w:sz w:val="22"/>
          <w:szCs w:val="22"/>
        </w:rPr>
        <w:t>the aim of the Mobile Phone Policy</w:t>
      </w:r>
      <w:r w:rsidR="006930AB">
        <w:rPr>
          <w:rFonts w:ascii="Century Gothic" w:hAnsi="Century Gothic"/>
          <w:sz w:val="22"/>
          <w:szCs w:val="22"/>
        </w:rPr>
        <w:t xml:space="preserve"> </w:t>
      </w:r>
      <w:r w:rsidR="001E35F6" w:rsidRPr="00B37334">
        <w:rPr>
          <w:rFonts w:ascii="Century Gothic" w:hAnsi="Century Gothic"/>
          <w:sz w:val="22"/>
          <w:szCs w:val="22"/>
        </w:rPr>
        <w:t>is to allow users t</w:t>
      </w:r>
      <w:r w:rsidR="000447AE">
        <w:rPr>
          <w:rFonts w:ascii="Century Gothic" w:hAnsi="Century Gothic"/>
          <w:sz w:val="22"/>
          <w:szCs w:val="22"/>
        </w:rPr>
        <w:t>o</w:t>
      </w:r>
      <w:r w:rsidR="00117327">
        <w:rPr>
          <w:rFonts w:ascii="Century Gothic" w:hAnsi="Century Gothic"/>
          <w:sz w:val="22"/>
          <w:szCs w:val="22"/>
        </w:rPr>
        <w:t xml:space="preserve"> benefit from using the mobile phone</w:t>
      </w:r>
      <w:r w:rsidR="001E35F6" w:rsidRPr="00B37334">
        <w:rPr>
          <w:rFonts w:ascii="Century Gothic" w:hAnsi="Century Gothic"/>
          <w:sz w:val="22"/>
          <w:szCs w:val="22"/>
        </w:rPr>
        <w:t xml:space="preserve">, whilst promoting safe and appropriate practice through establishing clear and robust acceptable mobile user guidelines. This is achieved through balancing protection against potential misuse with the recognition that mobile phones are effective communication tools. </w:t>
      </w:r>
    </w:p>
    <w:p w14:paraId="4BA5A3A2" w14:textId="77777777" w:rsidR="001E35F6" w:rsidRPr="00B37334" w:rsidRDefault="001E35F6" w:rsidP="00FE1595">
      <w:pPr>
        <w:pStyle w:val="Default"/>
        <w:ind w:left="720"/>
        <w:jc w:val="both"/>
        <w:rPr>
          <w:rFonts w:ascii="Century Gothic" w:hAnsi="Century Gothic"/>
          <w:sz w:val="22"/>
          <w:szCs w:val="22"/>
        </w:rPr>
      </w:pPr>
    </w:p>
    <w:p w14:paraId="2C0240A8" w14:textId="0F69D1C6" w:rsidR="001E35F6" w:rsidRDefault="001E35F6" w:rsidP="001E35F6">
      <w:pPr>
        <w:pStyle w:val="Default"/>
        <w:ind w:left="720"/>
        <w:rPr>
          <w:rFonts w:ascii="Century Gothic" w:hAnsi="Century Gothic"/>
          <w:sz w:val="22"/>
          <w:szCs w:val="22"/>
        </w:rPr>
      </w:pPr>
      <w:r w:rsidRPr="00B37334">
        <w:rPr>
          <w:rFonts w:ascii="Century Gothic" w:hAnsi="Century Gothic"/>
          <w:sz w:val="22"/>
          <w:szCs w:val="22"/>
        </w:rPr>
        <w:t>It is recognised that it is the enhanced functions of many mobile phones that cause the most concern, offering distractions and disruption to the working day, and which are most susceptible to misuse - including the taking and distribution of indecent images, exploitation and bullying. However</w:t>
      </w:r>
      <w:r w:rsidR="00FE1595">
        <w:rPr>
          <w:rFonts w:ascii="Century Gothic" w:hAnsi="Century Gothic"/>
          <w:sz w:val="22"/>
          <w:szCs w:val="22"/>
        </w:rPr>
        <w:t>,</w:t>
      </w:r>
      <w:r w:rsidRPr="00B37334">
        <w:rPr>
          <w:rFonts w:ascii="Century Gothic" w:hAnsi="Century Gothic"/>
          <w:sz w:val="22"/>
          <w:szCs w:val="22"/>
        </w:rPr>
        <w:t xml:space="preserve"> as it is difficult to detect specific usage, this policy refers to ALL mobile communication devices. </w:t>
      </w:r>
    </w:p>
    <w:p w14:paraId="69A143B6" w14:textId="6AAF9274" w:rsidR="00FE1595" w:rsidRDefault="00FE1595" w:rsidP="001E35F6">
      <w:pPr>
        <w:pStyle w:val="Default"/>
        <w:ind w:left="720"/>
        <w:rPr>
          <w:rFonts w:ascii="Century Gothic" w:hAnsi="Century Gothic"/>
          <w:sz w:val="22"/>
          <w:szCs w:val="22"/>
        </w:rPr>
      </w:pPr>
    </w:p>
    <w:p w14:paraId="6C925736" w14:textId="63D503D6" w:rsidR="00FE1595" w:rsidRPr="00B37334" w:rsidRDefault="00FE1595" w:rsidP="001E35F6">
      <w:pPr>
        <w:pStyle w:val="Default"/>
        <w:ind w:left="720"/>
        <w:rPr>
          <w:rFonts w:ascii="Century Gothic" w:hAnsi="Century Gothic"/>
          <w:sz w:val="22"/>
          <w:szCs w:val="22"/>
        </w:rPr>
      </w:pPr>
      <w:r>
        <w:rPr>
          <w:rFonts w:ascii="Century Gothic" w:hAnsi="Century Gothic"/>
          <w:sz w:val="22"/>
          <w:szCs w:val="22"/>
        </w:rPr>
        <w:t>Please note for the purpose of this policy, the term</w:t>
      </w:r>
      <w:r w:rsidR="000447AE">
        <w:rPr>
          <w:rFonts w:ascii="Century Gothic" w:hAnsi="Century Gothic"/>
          <w:sz w:val="22"/>
          <w:szCs w:val="22"/>
        </w:rPr>
        <w:t xml:space="preserve"> ‘mobile phone’ covers all electronic devices with the capacity to be used as a form of communication, through the device itself or any applications on the device.</w:t>
      </w:r>
    </w:p>
    <w:p w14:paraId="49800AAE" w14:textId="150642AF" w:rsidR="00711A2D" w:rsidRPr="00B37334" w:rsidRDefault="00711A2D" w:rsidP="00711A2D">
      <w:pPr>
        <w:rPr>
          <w:rFonts w:ascii="Century Gothic" w:hAnsi="Century Gothic"/>
          <w:b/>
          <w:sz w:val="22"/>
        </w:rPr>
      </w:pPr>
    </w:p>
    <w:p w14:paraId="2C38DF8F" w14:textId="77777777" w:rsidR="00711A2D" w:rsidRPr="00B37334" w:rsidRDefault="00711A2D" w:rsidP="00711A2D">
      <w:pPr>
        <w:rPr>
          <w:rFonts w:ascii="Century Gothic" w:hAnsi="Century Gothic"/>
          <w:b/>
          <w:sz w:val="22"/>
        </w:rPr>
      </w:pPr>
    </w:p>
    <w:p w14:paraId="57514F23" w14:textId="30E10969" w:rsidR="00711A2D" w:rsidRPr="00B37334" w:rsidRDefault="00711A2D" w:rsidP="005A68DC">
      <w:pPr>
        <w:pStyle w:val="Default"/>
        <w:numPr>
          <w:ilvl w:val="0"/>
          <w:numId w:val="22"/>
        </w:numPr>
        <w:rPr>
          <w:rFonts w:ascii="Century Gothic" w:hAnsi="Century Gothic"/>
          <w:sz w:val="22"/>
          <w:szCs w:val="22"/>
        </w:rPr>
      </w:pPr>
      <w:r w:rsidRPr="00B37334">
        <w:rPr>
          <w:rFonts w:ascii="Century Gothic" w:hAnsi="Century Gothic"/>
          <w:b/>
          <w:bCs/>
          <w:sz w:val="22"/>
          <w:szCs w:val="22"/>
        </w:rPr>
        <w:t xml:space="preserve">Introduction </w:t>
      </w:r>
    </w:p>
    <w:p w14:paraId="73E69142" w14:textId="468F1507" w:rsidR="00711A2D" w:rsidRPr="00B37334" w:rsidRDefault="00711A2D" w:rsidP="00FE1595">
      <w:pPr>
        <w:pStyle w:val="Default"/>
        <w:rPr>
          <w:rFonts w:ascii="Century Gothic" w:hAnsi="Century Gothic"/>
          <w:sz w:val="22"/>
          <w:szCs w:val="22"/>
        </w:rPr>
      </w:pPr>
    </w:p>
    <w:p w14:paraId="6F5F8F87" w14:textId="7A26905F" w:rsidR="00711A2D" w:rsidRDefault="00711A2D" w:rsidP="00FE1595">
      <w:pPr>
        <w:pStyle w:val="Default"/>
        <w:ind w:left="720"/>
        <w:rPr>
          <w:rFonts w:ascii="Century Gothic" w:hAnsi="Century Gothic"/>
          <w:sz w:val="22"/>
          <w:szCs w:val="22"/>
        </w:rPr>
      </w:pPr>
      <w:r w:rsidRPr="00B37334">
        <w:rPr>
          <w:rFonts w:ascii="Century Gothic" w:hAnsi="Century Gothic"/>
          <w:sz w:val="22"/>
          <w:szCs w:val="22"/>
        </w:rPr>
        <w:t xml:space="preserve">This policy applies to all individuals who have access to personal mobile phones on site. This includes staff, volunteers, governors, children, young people, parents, carers, visitors and contractors. This list is not exhaustive. This policy should also be read in relation to the following documentation: </w:t>
      </w:r>
    </w:p>
    <w:p w14:paraId="347D7CC1" w14:textId="77777777" w:rsidR="00FE1595" w:rsidRPr="00B37334" w:rsidRDefault="00FE1595" w:rsidP="00FE1595">
      <w:pPr>
        <w:pStyle w:val="Default"/>
        <w:ind w:left="720"/>
        <w:rPr>
          <w:rFonts w:ascii="Century Gothic" w:hAnsi="Century Gothic"/>
          <w:sz w:val="22"/>
          <w:szCs w:val="22"/>
        </w:rPr>
      </w:pPr>
    </w:p>
    <w:p w14:paraId="4012264E" w14:textId="26379D82" w:rsidR="00711A2D" w:rsidRDefault="00711A2D" w:rsidP="00FE1595">
      <w:pPr>
        <w:pStyle w:val="Default"/>
        <w:numPr>
          <w:ilvl w:val="0"/>
          <w:numId w:val="23"/>
        </w:numPr>
        <w:spacing w:after="21"/>
        <w:rPr>
          <w:rFonts w:ascii="Century Gothic" w:hAnsi="Century Gothic"/>
          <w:sz w:val="22"/>
          <w:szCs w:val="22"/>
        </w:rPr>
      </w:pPr>
      <w:r w:rsidRPr="00B37334">
        <w:rPr>
          <w:rFonts w:ascii="Century Gothic" w:hAnsi="Century Gothic"/>
          <w:sz w:val="22"/>
          <w:szCs w:val="22"/>
        </w:rPr>
        <w:t xml:space="preserve">Safeguarding Children Policy </w:t>
      </w:r>
    </w:p>
    <w:p w14:paraId="13544658" w14:textId="408F4787" w:rsidR="00711A2D" w:rsidRDefault="00711A2D" w:rsidP="00FE1595">
      <w:pPr>
        <w:pStyle w:val="Default"/>
        <w:numPr>
          <w:ilvl w:val="0"/>
          <w:numId w:val="23"/>
        </w:numPr>
        <w:spacing w:after="21"/>
        <w:rPr>
          <w:rFonts w:ascii="Century Gothic" w:hAnsi="Century Gothic"/>
          <w:sz w:val="22"/>
          <w:szCs w:val="22"/>
        </w:rPr>
      </w:pPr>
      <w:r w:rsidRPr="00FE1595">
        <w:rPr>
          <w:rFonts w:ascii="Century Gothic" w:hAnsi="Century Gothic"/>
          <w:sz w:val="22"/>
          <w:szCs w:val="22"/>
        </w:rPr>
        <w:t xml:space="preserve">Anti-Bullying Policy </w:t>
      </w:r>
    </w:p>
    <w:p w14:paraId="53B7E533" w14:textId="50E0C997" w:rsidR="005C6246" w:rsidRPr="005C6246" w:rsidRDefault="005C6246" w:rsidP="005C6246">
      <w:pPr>
        <w:pStyle w:val="Default"/>
        <w:spacing w:after="21"/>
        <w:rPr>
          <w:rFonts w:ascii="Century Gothic" w:hAnsi="Century Gothic"/>
          <w:b/>
          <w:bCs/>
          <w:sz w:val="22"/>
          <w:szCs w:val="22"/>
        </w:rPr>
      </w:pPr>
    </w:p>
    <w:p w14:paraId="5AA28D8E" w14:textId="0B447548" w:rsidR="005C6246" w:rsidRDefault="005C6246" w:rsidP="005A68DC">
      <w:pPr>
        <w:pStyle w:val="Default"/>
        <w:numPr>
          <w:ilvl w:val="0"/>
          <w:numId w:val="22"/>
        </w:numPr>
        <w:spacing w:after="21"/>
        <w:rPr>
          <w:rFonts w:ascii="Century Gothic" w:hAnsi="Century Gothic"/>
          <w:b/>
          <w:bCs/>
          <w:sz w:val="22"/>
          <w:szCs w:val="22"/>
        </w:rPr>
      </w:pPr>
      <w:r w:rsidRPr="005C6246">
        <w:rPr>
          <w:rFonts w:ascii="Century Gothic" w:hAnsi="Century Gothic"/>
          <w:b/>
          <w:bCs/>
          <w:sz w:val="22"/>
          <w:szCs w:val="22"/>
        </w:rPr>
        <w:t>Staff - Personal Mobiles</w:t>
      </w:r>
    </w:p>
    <w:p w14:paraId="3CEC524B" w14:textId="77777777" w:rsidR="005C6246" w:rsidRDefault="005C6246" w:rsidP="005C6246">
      <w:pPr>
        <w:pStyle w:val="Default"/>
        <w:spacing w:after="21"/>
        <w:rPr>
          <w:rFonts w:ascii="Century Gothic" w:hAnsi="Century Gothic"/>
          <w:b/>
          <w:bCs/>
          <w:sz w:val="22"/>
          <w:szCs w:val="22"/>
        </w:rPr>
      </w:pPr>
    </w:p>
    <w:p w14:paraId="08128E52" w14:textId="77777777" w:rsidR="00B11B89" w:rsidRDefault="00711A2D" w:rsidP="005C6246">
      <w:pPr>
        <w:pStyle w:val="Default"/>
        <w:numPr>
          <w:ilvl w:val="0"/>
          <w:numId w:val="24"/>
        </w:numPr>
        <w:spacing w:after="24"/>
        <w:rPr>
          <w:rFonts w:ascii="Century Gothic" w:hAnsi="Century Gothic"/>
          <w:sz w:val="22"/>
          <w:szCs w:val="22"/>
        </w:rPr>
      </w:pPr>
      <w:r w:rsidRPr="00B37334">
        <w:rPr>
          <w:rFonts w:ascii="Century Gothic" w:hAnsi="Century Gothic"/>
          <w:sz w:val="22"/>
          <w:szCs w:val="22"/>
        </w:rPr>
        <w:t xml:space="preserve">Staff are not permitted to make/receive calls/texts during contact time with children. </w:t>
      </w:r>
    </w:p>
    <w:p w14:paraId="0D0F564F" w14:textId="25197C46" w:rsidR="005C6246" w:rsidRDefault="00B11B89" w:rsidP="005C6246">
      <w:pPr>
        <w:pStyle w:val="Default"/>
        <w:numPr>
          <w:ilvl w:val="0"/>
          <w:numId w:val="24"/>
        </w:numPr>
        <w:spacing w:after="24"/>
        <w:rPr>
          <w:rFonts w:ascii="Century Gothic" w:hAnsi="Century Gothic"/>
          <w:sz w:val="22"/>
          <w:szCs w:val="22"/>
        </w:rPr>
      </w:pPr>
      <w:r>
        <w:rPr>
          <w:rFonts w:ascii="Century Gothic" w:hAnsi="Century Gothic"/>
          <w:sz w:val="22"/>
          <w:szCs w:val="22"/>
        </w:rPr>
        <w:t xml:space="preserve">In an </w:t>
      </w:r>
      <w:r w:rsidR="00775FE0">
        <w:rPr>
          <w:rFonts w:ascii="Century Gothic" w:hAnsi="Century Gothic"/>
          <w:sz w:val="22"/>
          <w:szCs w:val="22"/>
        </w:rPr>
        <w:t>e</w:t>
      </w:r>
      <w:r w:rsidR="00711A2D" w:rsidRPr="00B37334">
        <w:rPr>
          <w:rFonts w:ascii="Century Gothic" w:hAnsi="Century Gothic"/>
          <w:sz w:val="22"/>
          <w:szCs w:val="22"/>
        </w:rPr>
        <w:t>mergency</w:t>
      </w:r>
      <w:r>
        <w:rPr>
          <w:rFonts w:ascii="Century Gothic" w:hAnsi="Century Gothic"/>
          <w:sz w:val="22"/>
          <w:szCs w:val="22"/>
        </w:rPr>
        <w:t xml:space="preserve">, staff who need to make a personal call during a lesson should first speak to their </w:t>
      </w:r>
      <w:r w:rsidR="00383AC8">
        <w:rPr>
          <w:rFonts w:ascii="Century Gothic" w:hAnsi="Century Gothic"/>
          <w:sz w:val="22"/>
          <w:szCs w:val="22"/>
        </w:rPr>
        <w:t>class teacher to</w:t>
      </w:r>
      <w:r>
        <w:rPr>
          <w:rFonts w:ascii="Century Gothic" w:hAnsi="Century Gothic"/>
          <w:sz w:val="22"/>
          <w:szCs w:val="22"/>
        </w:rPr>
        <w:t xml:space="preserve"> ensur</w:t>
      </w:r>
      <w:r w:rsidR="00383AC8">
        <w:rPr>
          <w:rFonts w:ascii="Century Gothic" w:hAnsi="Century Gothic"/>
          <w:sz w:val="22"/>
          <w:szCs w:val="22"/>
        </w:rPr>
        <w:t>e</w:t>
      </w:r>
      <w:r>
        <w:rPr>
          <w:rFonts w:ascii="Century Gothic" w:hAnsi="Century Gothic"/>
          <w:sz w:val="22"/>
          <w:szCs w:val="22"/>
        </w:rPr>
        <w:t xml:space="preserve"> there is cover in the classroom</w:t>
      </w:r>
      <w:r w:rsidR="00383AC8">
        <w:rPr>
          <w:rFonts w:ascii="Century Gothic" w:hAnsi="Century Gothic"/>
          <w:sz w:val="22"/>
          <w:szCs w:val="22"/>
        </w:rPr>
        <w:t xml:space="preserve">. If staff need to use the phone for an </w:t>
      </w:r>
      <w:proofErr w:type="gramStart"/>
      <w:r w:rsidR="00383AC8">
        <w:rPr>
          <w:rFonts w:ascii="Century Gothic" w:hAnsi="Century Gothic"/>
          <w:sz w:val="22"/>
          <w:szCs w:val="22"/>
        </w:rPr>
        <w:t>emergency</w:t>
      </w:r>
      <w:proofErr w:type="gramEnd"/>
      <w:r w:rsidR="00383AC8">
        <w:rPr>
          <w:rFonts w:ascii="Century Gothic" w:hAnsi="Century Gothic"/>
          <w:sz w:val="22"/>
          <w:szCs w:val="22"/>
        </w:rPr>
        <w:t xml:space="preserve"> they can be used in the staff room.</w:t>
      </w:r>
    </w:p>
    <w:p w14:paraId="565A41EF" w14:textId="22B0EFDB" w:rsidR="005C6246" w:rsidRDefault="00711A2D" w:rsidP="005C6246">
      <w:pPr>
        <w:pStyle w:val="Default"/>
        <w:numPr>
          <w:ilvl w:val="0"/>
          <w:numId w:val="24"/>
        </w:numPr>
        <w:spacing w:after="24"/>
        <w:rPr>
          <w:rFonts w:ascii="Century Gothic" w:hAnsi="Century Gothic"/>
          <w:sz w:val="22"/>
          <w:szCs w:val="22"/>
        </w:rPr>
      </w:pPr>
      <w:r w:rsidRPr="005C6246">
        <w:rPr>
          <w:rFonts w:ascii="Century Gothic" w:hAnsi="Century Gothic"/>
          <w:sz w:val="22"/>
          <w:szCs w:val="22"/>
        </w:rPr>
        <w:t>Staff should have their phones on silent or switched off and out of sight (</w:t>
      </w:r>
      <w:proofErr w:type="gramStart"/>
      <w:r w:rsidRPr="005C6246">
        <w:rPr>
          <w:rFonts w:ascii="Century Gothic" w:hAnsi="Century Gothic"/>
          <w:sz w:val="22"/>
          <w:szCs w:val="22"/>
        </w:rPr>
        <w:t>e.g.</w:t>
      </w:r>
      <w:proofErr w:type="gramEnd"/>
      <w:r w:rsidRPr="005C6246">
        <w:rPr>
          <w:rFonts w:ascii="Century Gothic" w:hAnsi="Century Gothic"/>
          <w:sz w:val="22"/>
          <w:szCs w:val="22"/>
        </w:rPr>
        <w:t xml:space="preserve"> in a drawer, handbag or pocket) during class time.</w:t>
      </w:r>
    </w:p>
    <w:p w14:paraId="25135276" w14:textId="2E3228BF" w:rsidR="00711A2D" w:rsidRPr="005C6246" w:rsidRDefault="00711A2D" w:rsidP="005C6246">
      <w:pPr>
        <w:pStyle w:val="Default"/>
        <w:numPr>
          <w:ilvl w:val="0"/>
          <w:numId w:val="24"/>
        </w:numPr>
        <w:spacing w:after="24"/>
        <w:rPr>
          <w:rFonts w:ascii="Century Gothic" w:hAnsi="Century Gothic"/>
          <w:sz w:val="22"/>
          <w:szCs w:val="22"/>
        </w:rPr>
      </w:pPr>
      <w:r w:rsidRPr="005C6246">
        <w:rPr>
          <w:rFonts w:ascii="Century Gothic" w:hAnsi="Century Gothic"/>
          <w:sz w:val="22"/>
          <w:szCs w:val="22"/>
        </w:rPr>
        <w:t>Mobile phones should not be used in a space where children are present (e</w:t>
      </w:r>
      <w:r w:rsidR="00B11B89">
        <w:rPr>
          <w:rFonts w:ascii="Century Gothic" w:hAnsi="Century Gothic"/>
          <w:sz w:val="22"/>
          <w:szCs w:val="22"/>
        </w:rPr>
        <w:t>.</w:t>
      </w:r>
      <w:r w:rsidRPr="005C6246">
        <w:rPr>
          <w:rFonts w:ascii="Century Gothic" w:hAnsi="Century Gothic"/>
          <w:sz w:val="22"/>
          <w:szCs w:val="22"/>
        </w:rPr>
        <w:t xml:space="preserve">g. </w:t>
      </w:r>
    </w:p>
    <w:p w14:paraId="7975324D" w14:textId="77777777" w:rsidR="005C6246" w:rsidRDefault="00711A2D" w:rsidP="005C6246">
      <w:pPr>
        <w:pStyle w:val="Default"/>
        <w:spacing w:after="24"/>
        <w:ind w:left="720"/>
        <w:rPr>
          <w:rFonts w:ascii="Century Gothic" w:hAnsi="Century Gothic"/>
          <w:sz w:val="22"/>
          <w:szCs w:val="22"/>
        </w:rPr>
      </w:pPr>
      <w:r w:rsidRPr="00B37334">
        <w:rPr>
          <w:rFonts w:ascii="Century Gothic" w:hAnsi="Century Gothic"/>
          <w:sz w:val="22"/>
          <w:szCs w:val="22"/>
        </w:rPr>
        <w:t>classroom, playground</w:t>
      </w:r>
      <w:r w:rsidR="005C6246">
        <w:rPr>
          <w:rFonts w:ascii="Century Gothic" w:hAnsi="Century Gothic"/>
          <w:sz w:val="22"/>
          <w:szCs w:val="22"/>
        </w:rPr>
        <w:t>)</w:t>
      </w:r>
    </w:p>
    <w:p w14:paraId="0AD735ED" w14:textId="55FAD5E6" w:rsidR="00711A2D" w:rsidRPr="005C6246" w:rsidRDefault="00711A2D" w:rsidP="005C6246">
      <w:pPr>
        <w:pStyle w:val="Default"/>
        <w:numPr>
          <w:ilvl w:val="0"/>
          <w:numId w:val="24"/>
        </w:numPr>
        <w:spacing w:after="24"/>
        <w:rPr>
          <w:rFonts w:ascii="Century Gothic" w:hAnsi="Century Gothic"/>
          <w:sz w:val="22"/>
          <w:szCs w:val="22"/>
        </w:rPr>
      </w:pPr>
      <w:r w:rsidRPr="005C6246">
        <w:rPr>
          <w:rFonts w:ascii="Century Gothic" w:hAnsi="Century Gothic"/>
          <w:sz w:val="22"/>
          <w:szCs w:val="22"/>
        </w:rPr>
        <w:t xml:space="preserve">Use of phones (inc. receiving/sending texts and emails) should be limited to </w:t>
      </w:r>
    </w:p>
    <w:p w14:paraId="2129645D" w14:textId="5245DC82" w:rsidR="005C6246" w:rsidRDefault="00711A2D" w:rsidP="005C6246">
      <w:pPr>
        <w:pStyle w:val="Default"/>
        <w:spacing w:after="24"/>
        <w:ind w:left="720"/>
        <w:rPr>
          <w:rFonts w:ascii="Century Gothic" w:hAnsi="Century Gothic"/>
          <w:sz w:val="22"/>
          <w:szCs w:val="22"/>
        </w:rPr>
      </w:pPr>
      <w:r w:rsidRPr="00B37334">
        <w:rPr>
          <w:rFonts w:ascii="Century Gothic" w:hAnsi="Century Gothic"/>
          <w:sz w:val="22"/>
          <w:szCs w:val="22"/>
        </w:rPr>
        <w:t xml:space="preserve">non-contact time when no children are present </w:t>
      </w:r>
      <w:proofErr w:type="gramStart"/>
      <w:r w:rsidRPr="00B37334">
        <w:rPr>
          <w:rFonts w:ascii="Century Gothic" w:hAnsi="Century Gothic"/>
          <w:sz w:val="22"/>
          <w:szCs w:val="22"/>
        </w:rPr>
        <w:t>e.g.</w:t>
      </w:r>
      <w:proofErr w:type="gramEnd"/>
      <w:r w:rsidRPr="00B37334">
        <w:rPr>
          <w:rFonts w:ascii="Century Gothic" w:hAnsi="Century Gothic"/>
          <w:sz w:val="22"/>
          <w:szCs w:val="22"/>
        </w:rPr>
        <w:t xml:space="preserve"> in office areas, staff room</w:t>
      </w:r>
      <w:r w:rsidR="00775FE0">
        <w:rPr>
          <w:rFonts w:ascii="Century Gothic" w:hAnsi="Century Gothic"/>
          <w:sz w:val="22"/>
          <w:szCs w:val="22"/>
        </w:rPr>
        <w:t>s</w:t>
      </w:r>
      <w:r w:rsidRPr="00B37334">
        <w:rPr>
          <w:rFonts w:ascii="Century Gothic" w:hAnsi="Century Gothic"/>
          <w:sz w:val="22"/>
          <w:szCs w:val="22"/>
        </w:rPr>
        <w:t>.</w:t>
      </w:r>
    </w:p>
    <w:p w14:paraId="37A906A0" w14:textId="00E45C4C" w:rsidR="005C6246" w:rsidRDefault="00711A2D" w:rsidP="00B11B89">
      <w:pPr>
        <w:pStyle w:val="Default"/>
        <w:numPr>
          <w:ilvl w:val="0"/>
          <w:numId w:val="24"/>
        </w:numPr>
        <w:spacing w:after="24"/>
        <w:rPr>
          <w:rFonts w:ascii="Century Gothic" w:hAnsi="Century Gothic"/>
          <w:sz w:val="22"/>
          <w:szCs w:val="22"/>
        </w:rPr>
      </w:pPr>
      <w:r w:rsidRPr="00B11B89">
        <w:rPr>
          <w:rFonts w:ascii="Century Gothic" w:hAnsi="Century Gothic"/>
          <w:sz w:val="22"/>
          <w:szCs w:val="22"/>
        </w:rPr>
        <w:t>It is also advised that staff security protect access to functions of their phone.</w:t>
      </w:r>
    </w:p>
    <w:p w14:paraId="5397F2AF" w14:textId="76DCE45E" w:rsidR="00711A2D" w:rsidRPr="00B11B89" w:rsidRDefault="00711A2D" w:rsidP="00B11B89">
      <w:pPr>
        <w:pStyle w:val="Default"/>
        <w:numPr>
          <w:ilvl w:val="0"/>
          <w:numId w:val="24"/>
        </w:numPr>
        <w:spacing w:after="24"/>
        <w:rPr>
          <w:rFonts w:ascii="Century Gothic" w:hAnsi="Century Gothic"/>
          <w:sz w:val="22"/>
          <w:szCs w:val="22"/>
        </w:rPr>
      </w:pPr>
      <w:r w:rsidRPr="00B11B89">
        <w:rPr>
          <w:rFonts w:ascii="Century Gothic" w:hAnsi="Century Gothic"/>
          <w:sz w:val="22"/>
          <w:szCs w:val="22"/>
        </w:rPr>
        <w:t>Should there be exceptional circumstances (</w:t>
      </w:r>
      <w:proofErr w:type="gramStart"/>
      <w:r w:rsidRPr="00B11B89">
        <w:rPr>
          <w:rFonts w:ascii="Century Gothic" w:hAnsi="Century Gothic"/>
          <w:sz w:val="22"/>
          <w:szCs w:val="22"/>
        </w:rPr>
        <w:t>e.g.</w:t>
      </w:r>
      <w:proofErr w:type="gramEnd"/>
      <w:r w:rsidRPr="00B11B89">
        <w:rPr>
          <w:rFonts w:ascii="Century Gothic" w:hAnsi="Century Gothic"/>
          <w:sz w:val="22"/>
          <w:szCs w:val="22"/>
        </w:rPr>
        <w:t xml:space="preserve"> acutely sick relative), then </w:t>
      </w:r>
    </w:p>
    <w:p w14:paraId="4CAE417E" w14:textId="076337E1" w:rsidR="00B11B89" w:rsidRDefault="00711A2D" w:rsidP="00B11B89">
      <w:pPr>
        <w:pStyle w:val="Default"/>
        <w:spacing w:after="24"/>
        <w:ind w:left="720"/>
        <w:rPr>
          <w:rFonts w:ascii="Century Gothic" w:hAnsi="Century Gothic"/>
          <w:sz w:val="22"/>
          <w:szCs w:val="22"/>
        </w:rPr>
      </w:pPr>
      <w:r w:rsidRPr="00B37334">
        <w:rPr>
          <w:rFonts w:ascii="Century Gothic" w:hAnsi="Century Gothic"/>
          <w:sz w:val="22"/>
          <w:szCs w:val="22"/>
        </w:rPr>
        <w:t>staff should make the Headteacher aware of this and can have their phone in case of having to receive an emergency call.</w:t>
      </w:r>
    </w:p>
    <w:p w14:paraId="2C4743A3" w14:textId="77777777" w:rsidR="00B11B89" w:rsidRDefault="00711A2D" w:rsidP="00B11B89">
      <w:pPr>
        <w:pStyle w:val="Default"/>
        <w:numPr>
          <w:ilvl w:val="0"/>
          <w:numId w:val="24"/>
        </w:numPr>
        <w:spacing w:after="24"/>
        <w:rPr>
          <w:rFonts w:ascii="Century Gothic" w:hAnsi="Century Gothic"/>
          <w:sz w:val="22"/>
          <w:szCs w:val="22"/>
        </w:rPr>
      </w:pPr>
      <w:r w:rsidRPr="00B11B89">
        <w:rPr>
          <w:rFonts w:ascii="Century Gothic" w:hAnsi="Century Gothic"/>
          <w:sz w:val="22"/>
          <w:szCs w:val="22"/>
        </w:rPr>
        <w:lastRenderedPageBreak/>
        <w:t>Staff are not at any time permitted to use recording equipment on their mobile phones, for example: to take recordings of children, or sharing images.</w:t>
      </w:r>
    </w:p>
    <w:p w14:paraId="0D6E7E08" w14:textId="77777777" w:rsidR="00B11B89" w:rsidRDefault="00711A2D" w:rsidP="00B11B89">
      <w:pPr>
        <w:pStyle w:val="Default"/>
        <w:numPr>
          <w:ilvl w:val="0"/>
          <w:numId w:val="24"/>
        </w:numPr>
        <w:spacing w:after="24"/>
        <w:rPr>
          <w:rFonts w:ascii="Century Gothic" w:hAnsi="Century Gothic"/>
          <w:sz w:val="22"/>
          <w:szCs w:val="22"/>
        </w:rPr>
      </w:pPr>
      <w:r w:rsidRPr="00B11B89">
        <w:rPr>
          <w:rFonts w:ascii="Century Gothic" w:hAnsi="Century Gothic"/>
          <w:sz w:val="22"/>
          <w:szCs w:val="22"/>
        </w:rPr>
        <w:t xml:space="preserve">Legitimate recordings and photographs should be captured using school equipment such as cameras and </w:t>
      </w:r>
      <w:proofErr w:type="spellStart"/>
      <w:r w:rsidRPr="00B11B89">
        <w:rPr>
          <w:rFonts w:ascii="Century Gothic" w:hAnsi="Century Gothic"/>
          <w:sz w:val="22"/>
          <w:szCs w:val="22"/>
        </w:rPr>
        <w:t>ipads</w:t>
      </w:r>
      <w:proofErr w:type="spellEnd"/>
      <w:r w:rsidR="00B11B89">
        <w:rPr>
          <w:rFonts w:ascii="Century Gothic" w:hAnsi="Century Gothic"/>
          <w:sz w:val="22"/>
          <w:szCs w:val="22"/>
        </w:rPr>
        <w:t>.</w:t>
      </w:r>
    </w:p>
    <w:p w14:paraId="253524C4" w14:textId="5551EBCC" w:rsidR="00711A2D" w:rsidRDefault="00711A2D" w:rsidP="00B11B89">
      <w:pPr>
        <w:pStyle w:val="Default"/>
        <w:numPr>
          <w:ilvl w:val="0"/>
          <w:numId w:val="24"/>
        </w:numPr>
        <w:spacing w:after="24"/>
        <w:rPr>
          <w:rFonts w:ascii="Century Gothic" w:hAnsi="Century Gothic"/>
          <w:sz w:val="22"/>
          <w:szCs w:val="22"/>
        </w:rPr>
      </w:pPr>
      <w:r w:rsidRPr="00B11B89">
        <w:rPr>
          <w:rFonts w:ascii="Century Gothic" w:hAnsi="Century Gothic"/>
          <w:sz w:val="22"/>
          <w:szCs w:val="22"/>
        </w:rPr>
        <w:t xml:space="preserve">Staff should report any usage of mobile devices that causes them concern to the Headteacher. </w:t>
      </w:r>
    </w:p>
    <w:p w14:paraId="49BB36CD" w14:textId="77777777" w:rsidR="00B11B89" w:rsidRPr="00B11B89" w:rsidRDefault="00B11B89" w:rsidP="00B11B89">
      <w:pPr>
        <w:pStyle w:val="Default"/>
        <w:spacing w:after="24"/>
        <w:ind w:left="720"/>
        <w:rPr>
          <w:rFonts w:ascii="Century Gothic" w:hAnsi="Century Gothic"/>
          <w:sz w:val="22"/>
          <w:szCs w:val="22"/>
        </w:rPr>
      </w:pPr>
    </w:p>
    <w:p w14:paraId="705228AB" w14:textId="57CBF4D2" w:rsidR="00383AC8" w:rsidRDefault="00775FE0" w:rsidP="005A68DC">
      <w:pPr>
        <w:pStyle w:val="Default"/>
        <w:numPr>
          <w:ilvl w:val="0"/>
          <w:numId w:val="22"/>
        </w:numPr>
        <w:rPr>
          <w:rFonts w:ascii="Century Gothic" w:hAnsi="Century Gothic"/>
          <w:b/>
          <w:bCs/>
          <w:sz w:val="22"/>
          <w:szCs w:val="22"/>
        </w:rPr>
      </w:pPr>
      <w:r>
        <w:rPr>
          <w:rFonts w:ascii="Century Gothic" w:hAnsi="Century Gothic"/>
          <w:b/>
          <w:bCs/>
          <w:sz w:val="22"/>
          <w:szCs w:val="22"/>
        </w:rPr>
        <w:t>Students</w:t>
      </w:r>
      <w:r w:rsidR="00383AC8">
        <w:rPr>
          <w:rFonts w:ascii="Century Gothic" w:hAnsi="Century Gothic"/>
          <w:b/>
          <w:bCs/>
          <w:sz w:val="22"/>
          <w:szCs w:val="22"/>
        </w:rPr>
        <w:t xml:space="preserve"> - </w:t>
      </w:r>
      <w:r w:rsidR="00383AC8" w:rsidRPr="00B37334">
        <w:rPr>
          <w:rFonts w:ascii="Century Gothic" w:hAnsi="Century Gothic"/>
          <w:b/>
          <w:bCs/>
          <w:sz w:val="22"/>
          <w:szCs w:val="22"/>
        </w:rPr>
        <w:t>Personal Mobiles</w:t>
      </w:r>
    </w:p>
    <w:p w14:paraId="41E0C464" w14:textId="77777777" w:rsidR="00383AC8" w:rsidRPr="00B37334" w:rsidRDefault="00383AC8" w:rsidP="00383AC8">
      <w:pPr>
        <w:pStyle w:val="Default"/>
        <w:ind w:left="720"/>
        <w:rPr>
          <w:rFonts w:ascii="Century Gothic" w:hAnsi="Century Gothic"/>
          <w:sz w:val="22"/>
          <w:szCs w:val="22"/>
        </w:rPr>
      </w:pPr>
    </w:p>
    <w:p w14:paraId="1AEF288D" w14:textId="1F80E06D" w:rsidR="00383AC8" w:rsidRDefault="00383AC8" w:rsidP="00383AC8">
      <w:pPr>
        <w:pStyle w:val="Default"/>
        <w:numPr>
          <w:ilvl w:val="0"/>
          <w:numId w:val="24"/>
        </w:numPr>
        <w:rPr>
          <w:rFonts w:ascii="Century Gothic" w:hAnsi="Century Gothic"/>
          <w:sz w:val="22"/>
          <w:szCs w:val="22"/>
        </w:rPr>
      </w:pPr>
      <w:r w:rsidRPr="00B37334">
        <w:rPr>
          <w:rFonts w:ascii="Century Gothic" w:hAnsi="Century Gothic"/>
          <w:sz w:val="22"/>
          <w:szCs w:val="22"/>
        </w:rPr>
        <w:t xml:space="preserve">We recognise that mobile phones are part of everyday life for many children and that </w:t>
      </w:r>
      <w:r w:rsidRPr="00B11B89">
        <w:rPr>
          <w:rFonts w:ascii="Century Gothic" w:hAnsi="Century Gothic"/>
          <w:sz w:val="22"/>
          <w:szCs w:val="22"/>
        </w:rPr>
        <w:t xml:space="preserve">they can play an important role in helping </w:t>
      </w:r>
      <w:r w:rsidR="00775FE0">
        <w:rPr>
          <w:rFonts w:ascii="Century Gothic" w:hAnsi="Century Gothic"/>
          <w:sz w:val="22"/>
          <w:szCs w:val="22"/>
        </w:rPr>
        <w:t>students</w:t>
      </w:r>
      <w:r w:rsidRPr="00B11B89">
        <w:rPr>
          <w:rFonts w:ascii="Century Gothic" w:hAnsi="Century Gothic"/>
          <w:sz w:val="22"/>
          <w:szCs w:val="22"/>
        </w:rPr>
        <w:t xml:space="preserve"> to feel safe and secure.</w:t>
      </w:r>
    </w:p>
    <w:p w14:paraId="0D9C0B4B" w14:textId="5D2935E6" w:rsidR="00383AC8" w:rsidRPr="00B11B89" w:rsidRDefault="00383AC8" w:rsidP="0056542F">
      <w:pPr>
        <w:pStyle w:val="Default"/>
        <w:ind w:left="720"/>
        <w:rPr>
          <w:rFonts w:ascii="Century Gothic" w:hAnsi="Century Gothic"/>
          <w:sz w:val="22"/>
          <w:szCs w:val="22"/>
        </w:rPr>
      </w:pPr>
      <w:r w:rsidRPr="00B11B89">
        <w:rPr>
          <w:rFonts w:ascii="Century Gothic" w:hAnsi="Century Gothic"/>
          <w:sz w:val="22"/>
          <w:szCs w:val="22"/>
        </w:rPr>
        <w:t>However</w:t>
      </w:r>
      <w:r w:rsidR="00775FE0">
        <w:rPr>
          <w:rFonts w:ascii="Century Gothic" w:hAnsi="Century Gothic"/>
          <w:sz w:val="22"/>
          <w:szCs w:val="22"/>
        </w:rPr>
        <w:t>,</w:t>
      </w:r>
      <w:r w:rsidRPr="00B11B89">
        <w:rPr>
          <w:rFonts w:ascii="Century Gothic" w:hAnsi="Century Gothic"/>
          <w:sz w:val="22"/>
          <w:szCs w:val="22"/>
        </w:rPr>
        <w:t xml:space="preserve"> we also recognise that they can prove a distraction in school and can provide a means of bullying or intimidating others. </w:t>
      </w:r>
    </w:p>
    <w:p w14:paraId="433F79D8" w14:textId="7C2ECC91" w:rsidR="00383AC8" w:rsidRPr="0056542F" w:rsidRDefault="00775FE0" w:rsidP="00383AC8">
      <w:pPr>
        <w:pStyle w:val="Default"/>
        <w:numPr>
          <w:ilvl w:val="0"/>
          <w:numId w:val="24"/>
        </w:numPr>
        <w:spacing w:after="21"/>
        <w:rPr>
          <w:rFonts w:ascii="Century Gothic" w:hAnsi="Century Gothic"/>
          <w:sz w:val="22"/>
          <w:szCs w:val="22"/>
        </w:rPr>
      </w:pPr>
      <w:r>
        <w:rPr>
          <w:rFonts w:ascii="Century Gothic" w:hAnsi="Century Gothic"/>
          <w:sz w:val="22"/>
          <w:szCs w:val="22"/>
        </w:rPr>
        <w:t>Students</w:t>
      </w:r>
      <w:r w:rsidR="00383AC8" w:rsidRPr="00B37334">
        <w:rPr>
          <w:rFonts w:ascii="Century Gothic" w:hAnsi="Century Gothic"/>
          <w:sz w:val="22"/>
          <w:szCs w:val="22"/>
        </w:rPr>
        <w:t xml:space="preserve"> are not permitted to have mobile phones at school or on trips</w:t>
      </w:r>
    </w:p>
    <w:p w14:paraId="7D17F0A5" w14:textId="45C660AD" w:rsidR="00383AC8" w:rsidRPr="0056542F" w:rsidRDefault="00383AC8" w:rsidP="0056542F">
      <w:pPr>
        <w:pStyle w:val="Default"/>
        <w:numPr>
          <w:ilvl w:val="0"/>
          <w:numId w:val="24"/>
        </w:numPr>
        <w:spacing w:after="21"/>
        <w:rPr>
          <w:rFonts w:ascii="Century Gothic" w:hAnsi="Century Gothic"/>
          <w:sz w:val="22"/>
          <w:szCs w:val="22"/>
        </w:rPr>
      </w:pPr>
      <w:r>
        <w:rPr>
          <w:rFonts w:ascii="Century Gothic" w:hAnsi="Century Gothic"/>
          <w:sz w:val="22"/>
          <w:szCs w:val="22"/>
        </w:rPr>
        <w:t>Any mobile phone that has been brought into school will be confiscated immediately and handed back at the end of the school day.</w:t>
      </w:r>
    </w:p>
    <w:p w14:paraId="3B34A19D" w14:textId="77777777" w:rsidR="00383AC8" w:rsidRPr="00383AC8" w:rsidRDefault="00383AC8" w:rsidP="00383AC8">
      <w:pPr>
        <w:pStyle w:val="Default"/>
        <w:numPr>
          <w:ilvl w:val="0"/>
          <w:numId w:val="24"/>
        </w:numPr>
        <w:spacing w:after="21"/>
        <w:rPr>
          <w:rFonts w:ascii="Century Gothic" w:hAnsi="Century Gothic"/>
          <w:sz w:val="22"/>
          <w:szCs w:val="22"/>
        </w:rPr>
      </w:pPr>
      <w:r w:rsidRPr="00383AC8">
        <w:rPr>
          <w:rFonts w:ascii="Century Gothic" w:hAnsi="Century Gothic"/>
          <w:sz w:val="22"/>
          <w:szCs w:val="22"/>
        </w:rPr>
        <w:t xml:space="preserve">If in the rare event of a parent wishing for his/her child to bring a mobile phone to school to contact the parent after school: </w:t>
      </w:r>
    </w:p>
    <w:p w14:paraId="6D28C5F8" w14:textId="77777777" w:rsidR="00383AC8" w:rsidRDefault="00383AC8" w:rsidP="00383AC8">
      <w:pPr>
        <w:pStyle w:val="Default"/>
        <w:numPr>
          <w:ilvl w:val="0"/>
          <w:numId w:val="23"/>
        </w:numPr>
        <w:spacing w:after="21"/>
        <w:rPr>
          <w:rFonts w:ascii="Century Gothic" w:hAnsi="Century Gothic"/>
          <w:sz w:val="22"/>
          <w:szCs w:val="22"/>
        </w:rPr>
      </w:pPr>
      <w:r w:rsidRPr="00B11B89">
        <w:rPr>
          <w:rFonts w:ascii="Century Gothic" w:hAnsi="Century Gothic"/>
          <w:sz w:val="22"/>
          <w:szCs w:val="22"/>
        </w:rPr>
        <w:t xml:space="preserve">the parent must discuss the issue first with the head teacher. </w:t>
      </w:r>
    </w:p>
    <w:p w14:paraId="503FB54D" w14:textId="77777777" w:rsidR="00383AC8" w:rsidRDefault="00383AC8" w:rsidP="00383AC8">
      <w:pPr>
        <w:pStyle w:val="Default"/>
        <w:numPr>
          <w:ilvl w:val="0"/>
          <w:numId w:val="23"/>
        </w:numPr>
        <w:spacing w:after="21"/>
        <w:rPr>
          <w:rFonts w:ascii="Century Gothic" w:hAnsi="Century Gothic"/>
          <w:sz w:val="22"/>
          <w:szCs w:val="22"/>
        </w:rPr>
      </w:pPr>
      <w:r w:rsidRPr="00B11B89">
        <w:rPr>
          <w:rFonts w:ascii="Century Gothic" w:hAnsi="Century Gothic"/>
          <w:sz w:val="22"/>
          <w:szCs w:val="22"/>
        </w:rPr>
        <w:t xml:space="preserve">the phone must be handed in, switched off, to the office first thing in the morning and collected from them by the child at home time (the phone is left at the owner’s own risk). </w:t>
      </w:r>
    </w:p>
    <w:p w14:paraId="371B2EB4" w14:textId="77777777" w:rsidR="00383AC8" w:rsidRPr="00B11B89" w:rsidRDefault="00383AC8" w:rsidP="00383AC8">
      <w:pPr>
        <w:pStyle w:val="Default"/>
        <w:numPr>
          <w:ilvl w:val="0"/>
          <w:numId w:val="23"/>
        </w:numPr>
        <w:spacing w:after="21"/>
        <w:rPr>
          <w:rFonts w:ascii="Century Gothic" w:hAnsi="Century Gothic"/>
          <w:sz w:val="22"/>
          <w:szCs w:val="22"/>
        </w:rPr>
      </w:pPr>
      <w:r w:rsidRPr="00B11B89">
        <w:rPr>
          <w:rFonts w:ascii="Century Gothic" w:hAnsi="Century Gothic"/>
          <w:sz w:val="22"/>
          <w:szCs w:val="22"/>
        </w:rPr>
        <w:t xml:space="preserve">Mobile phones brought to school without permission will be confiscated and </w:t>
      </w:r>
    </w:p>
    <w:p w14:paraId="19D3BE39" w14:textId="781D92DE" w:rsidR="0033137D" w:rsidRDefault="00383AC8" w:rsidP="00383AC8">
      <w:pPr>
        <w:pStyle w:val="Default"/>
        <w:rPr>
          <w:rFonts w:ascii="Century Gothic" w:hAnsi="Century Gothic"/>
          <w:sz w:val="22"/>
          <w:szCs w:val="22"/>
        </w:rPr>
      </w:pPr>
      <w:r>
        <w:rPr>
          <w:rFonts w:ascii="Century Gothic" w:hAnsi="Century Gothic"/>
          <w:sz w:val="22"/>
          <w:szCs w:val="22"/>
        </w:rPr>
        <w:t xml:space="preserve">                  </w:t>
      </w:r>
      <w:r w:rsidRPr="00B11B89">
        <w:rPr>
          <w:rFonts w:ascii="Century Gothic" w:hAnsi="Century Gothic"/>
          <w:sz w:val="22"/>
          <w:szCs w:val="22"/>
        </w:rPr>
        <w:t>returned at the end of the day.</w:t>
      </w:r>
    </w:p>
    <w:p w14:paraId="48D1ED94" w14:textId="77777777" w:rsidR="0033137D" w:rsidRDefault="0033137D" w:rsidP="0033137D">
      <w:pPr>
        <w:pStyle w:val="Default"/>
        <w:ind w:left="720"/>
        <w:rPr>
          <w:rFonts w:ascii="Century Gothic" w:hAnsi="Century Gothic"/>
          <w:b/>
          <w:bCs/>
          <w:sz w:val="22"/>
          <w:szCs w:val="22"/>
        </w:rPr>
      </w:pPr>
    </w:p>
    <w:p w14:paraId="6C18874D" w14:textId="48BEBBBE" w:rsidR="0033137D" w:rsidRDefault="0033137D" w:rsidP="005A68DC">
      <w:pPr>
        <w:pStyle w:val="Default"/>
        <w:numPr>
          <w:ilvl w:val="0"/>
          <w:numId w:val="22"/>
        </w:numPr>
        <w:rPr>
          <w:rFonts w:ascii="Century Gothic" w:hAnsi="Century Gothic"/>
          <w:b/>
          <w:bCs/>
          <w:sz w:val="22"/>
          <w:szCs w:val="22"/>
        </w:rPr>
      </w:pPr>
      <w:r w:rsidRPr="00B37334">
        <w:rPr>
          <w:rFonts w:ascii="Century Gothic" w:hAnsi="Century Gothic"/>
          <w:b/>
          <w:bCs/>
          <w:sz w:val="22"/>
          <w:szCs w:val="22"/>
        </w:rPr>
        <w:t xml:space="preserve">Mobile Phones for </w:t>
      </w:r>
      <w:r w:rsidR="005A68DC">
        <w:rPr>
          <w:rFonts w:ascii="Century Gothic" w:hAnsi="Century Gothic"/>
          <w:b/>
          <w:bCs/>
          <w:sz w:val="22"/>
          <w:szCs w:val="22"/>
        </w:rPr>
        <w:t>o</w:t>
      </w:r>
      <w:r>
        <w:rPr>
          <w:rFonts w:ascii="Century Gothic" w:hAnsi="Century Gothic"/>
          <w:b/>
          <w:bCs/>
          <w:sz w:val="22"/>
          <w:szCs w:val="22"/>
        </w:rPr>
        <w:t xml:space="preserve">ffsite </w:t>
      </w:r>
      <w:r w:rsidR="005A68DC">
        <w:rPr>
          <w:rFonts w:ascii="Century Gothic" w:hAnsi="Century Gothic"/>
          <w:b/>
          <w:bCs/>
          <w:sz w:val="22"/>
          <w:szCs w:val="22"/>
        </w:rPr>
        <w:t>a</w:t>
      </w:r>
      <w:r>
        <w:rPr>
          <w:rFonts w:ascii="Century Gothic" w:hAnsi="Century Gothic"/>
          <w:b/>
          <w:bCs/>
          <w:sz w:val="22"/>
          <w:szCs w:val="22"/>
        </w:rPr>
        <w:t>ctivities</w:t>
      </w:r>
      <w:r w:rsidRPr="00B37334">
        <w:rPr>
          <w:rFonts w:ascii="Century Gothic" w:hAnsi="Century Gothic"/>
          <w:b/>
          <w:bCs/>
          <w:sz w:val="22"/>
          <w:szCs w:val="22"/>
        </w:rPr>
        <w:t xml:space="preserve"> </w:t>
      </w:r>
    </w:p>
    <w:p w14:paraId="040B8212" w14:textId="652E7754" w:rsidR="0033137D" w:rsidRDefault="0056542F" w:rsidP="00464226">
      <w:pPr>
        <w:pStyle w:val="Default"/>
        <w:ind w:left="720"/>
        <w:rPr>
          <w:rFonts w:ascii="Century Gothic" w:hAnsi="Century Gothic"/>
          <w:sz w:val="22"/>
          <w:szCs w:val="22"/>
        </w:rPr>
      </w:pPr>
      <w:r w:rsidRPr="00464226">
        <w:rPr>
          <w:rFonts w:ascii="Century Gothic" w:hAnsi="Century Gothic"/>
          <w:sz w:val="22"/>
          <w:szCs w:val="22"/>
        </w:rPr>
        <w:t xml:space="preserve">The use of mobile phones on a school trip is beneficial to ensuring the safety of all members on the school trip. It is important that the following guidance is followed in order to keep the children safe and also protect staff and volunteers from accusations of inappropriate use. </w:t>
      </w:r>
      <w:r w:rsidR="00464226" w:rsidRPr="00464226">
        <w:rPr>
          <w:rFonts w:ascii="Century Gothic" w:hAnsi="Century Gothic"/>
          <w:sz w:val="22"/>
          <w:szCs w:val="22"/>
        </w:rPr>
        <w:t>S</w:t>
      </w:r>
      <w:r w:rsidR="0033137D" w:rsidRPr="00464226">
        <w:rPr>
          <w:rFonts w:ascii="Century Gothic" w:hAnsi="Century Gothic"/>
          <w:sz w:val="22"/>
          <w:szCs w:val="22"/>
        </w:rPr>
        <w:t xml:space="preserve">taff should ensure that: </w:t>
      </w:r>
    </w:p>
    <w:p w14:paraId="42A4B58C" w14:textId="77777777" w:rsidR="00464226" w:rsidRDefault="00464226" w:rsidP="00464226">
      <w:pPr>
        <w:pStyle w:val="Default"/>
        <w:ind w:left="720"/>
        <w:rPr>
          <w:rFonts w:ascii="Century Gothic" w:hAnsi="Century Gothic"/>
          <w:sz w:val="22"/>
          <w:szCs w:val="22"/>
        </w:rPr>
      </w:pPr>
    </w:p>
    <w:p w14:paraId="27090CBE" w14:textId="2DB938F1" w:rsidR="0056542F" w:rsidRPr="00464226" w:rsidRDefault="00464226" w:rsidP="00464226">
      <w:pPr>
        <w:pStyle w:val="Default"/>
        <w:numPr>
          <w:ilvl w:val="0"/>
          <w:numId w:val="24"/>
        </w:numPr>
        <w:rPr>
          <w:rFonts w:ascii="Century Gothic" w:hAnsi="Century Gothic"/>
          <w:sz w:val="22"/>
          <w:szCs w:val="22"/>
        </w:rPr>
      </w:pPr>
      <w:r>
        <w:rPr>
          <w:rFonts w:ascii="Century Gothic" w:hAnsi="Century Gothic"/>
          <w:sz w:val="22"/>
          <w:szCs w:val="22"/>
        </w:rPr>
        <w:t>The Visit Lead is in charge of the mobile device, the mobile can be used to contact other members of staff or volunteers on the trip, contacting school and the emergency services.</w:t>
      </w:r>
    </w:p>
    <w:p w14:paraId="4889B1FF" w14:textId="77777777" w:rsidR="0033137D" w:rsidRPr="00B11B89" w:rsidRDefault="0033137D" w:rsidP="0033137D">
      <w:pPr>
        <w:pStyle w:val="Default"/>
        <w:numPr>
          <w:ilvl w:val="0"/>
          <w:numId w:val="24"/>
        </w:numPr>
        <w:rPr>
          <w:rFonts w:ascii="Century Gothic" w:hAnsi="Century Gothic"/>
          <w:sz w:val="22"/>
          <w:szCs w:val="22"/>
        </w:rPr>
      </w:pPr>
      <w:r w:rsidRPr="00B11B89">
        <w:rPr>
          <w:rFonts w:ascii="Century Gothic" w:hAnsi="Century Gothic"/>
          <w:sz w:val="22"/>
          <w:szCs w:val="22"/>
        </w:rPr>
        <w:t xml:space="preserve">Mobile use on these occasions is appropriate and professional (and will never </w:t>
      </w:r>
    </w:p>
    <w:p w14:paraId="657E6C16" w14:textId="77777777" w:rsidR="0033137D" w:rsidRDefault="0033137D" w:rsidP="0033137D">
      <w:pPr>
        <w:pStyle w:val="Default"/>
        <w:spacing w:after="24"/>
        <w:ind w:left="360" w:firstLine="360"/>
        <w:rPr>
          <w:rFonts w:ascii="Century Gothic" w:hAnsi="Century Gothic"/>
          <w:sz w:val="22"/>
          <w:szCs w:val="22"/>
        </w:rPr>
      </w:pPr>
      <w:r w:rsidRPr="00B37334">
        <w:rPr>
          <w:rFonts w:ascii="Century Gothic" w:hAnsi="Century Gothic"/>
          <w:sz w:val="22"/>
          <w:szCs w:val="22"/>
        </w:rPr>
        <w:t>include taking photographs of children).</w:t>
      </w:r>
    </w:p>
    <w:p w14:paraId="3E0569C6" w14:textId="77777777" w:rsidR="0033137D" w:rsidRPr="00B37334" w:rsidRDefault="0033137D" w:rsidP="0033137D">
      <w:pPr>
        <w:pStyle w:val="Default"/>
        <w:numPr>
          <w:ilvl w:val="0"/>
          <w:numId w:val="24"/>
        </w:numPr>
        <w:spacing w:after="24"/>
        <w:rPr>
          <w:rFonts w:ascii="Century Gothic" w:hAnsi="Century Gothic"/>
          <w:sz w:val="22"/>
          <w:szCs w:val="22"/>
        </w:rPr>
      </w:pPr>
      <w:r w:rsidRPr="00B37334">
        <w:rPr>
          <w:rFonts w:ascii="Century Gothic" w:hAnsi="Century Gothic"/>
          <w:sz w:val="22"/>
          <w:szCs w:val="22"/>
        </w:rPr>
        <w:t xml:space="preserve">Mobile phones should not be used to make contact with parents during school </w:t>
      </w:r>
    </w:p>
    <w:p w14:paraId="70B7AC57" w14:textId="77777777" w:rsidR="0033137D" w:rsidRDefault="0033137D" w:rsidP="0033137D">
      <w:pPr>
        <w:pStyle w:val="Default"/>
        <w:ind w:left="720"/>
        <w:rPr>
          <w:rFonts w:ascii="Century Gothic" w:hAnsi="Century Gothic"/>
          <w:sz w:val="22"/>
          <w:szCs w:val="22"/>
        </w:rPr>
      </w:pPr>
      <w:r w:rsidRPr="00B11B89">
        <w:rPr>
          <w:rFonts w:ascii="Century Gothic" w:hAnsi="Century Gothic"/>
          <w:sz w:val="22"/>
          <w:szCs w:val="22"/>
        </w:rPr>
        <w:t>trips – all relevant communications should be made via the school office.</w:t>
      </w:r>
    </w:p>
    <w:p w14:paraId="38E768B9" w14:textId="307AEAB7" w:rsidR="00383AC8" w:rsidRDefault="00383AC8" w:rsidP="00383AC8">
      <w:pPr>
        <w:pStyle w:val="Default"/>
        <w:ind w:left="720"/>
        <w:rPr>
          <w:rFonts w:ascii="Century Gothic" w:hAnsi="Century Gothic"/>
          <w:sz w:val="22"/>
          <w:szCs w:val="22"/>
        </w:rPr>
      </w:pPr>
    </w:p>
    <w:p w14:paraId="7AA04937" w14:textId="320BF508" w:rsidR="00383AC8" w:rsidRPr="00B37334" w:rsidRDefault="00383AC8" w:rsidP="005A68DC">
      <w:pPr>
        <w:pStyle w:val="Default"/>
        <w:numPr>
          <w:ilvl w:val="0"/>
          <w:numId w:val="22"/>
        </w:numPr>
        <w:rPr>
          <w:rFonts w:ascii="Century Gothic" w:hAnsi="Century Gothic"/>
          <w:sz w:val="22"/>
          <w:szCs w:val="22"/>
        </w:rPr>
      </w:pPr>
      <w:r w:rsidRPr="00B37334">
        <w:rPr>
          <w:rFonts w:ascii="Century Gothic" w:hAnsi="Century Gothic"/>
          <w:b/>
          <w:bCs/>
          <w:sz w:val="22"/>
          <w:szCs w:val="22"/>
        </w:rPr>
        <w:t xml:space="preserve">Parents, Carers, Volunteers, Visitors, Governors and Contractors </w:t>
      </w:r>
    </w:p>
    <w:p w14:paraId="7B2F4DF3" w14:textId="60CE589D" w:rsidR="0033137D" w:rsidRDefault="00383AC8" w:rsidP="0033137D">
      <w:pPr>
        <w:pStyle w:val="Default"/>
        <w:numPr>
          <w:ilvl w:val="0"/>
          <w:numId w:val="24"/>
        </w:numPr>
        <w:rPr>
          <w:rFonts w:ascii="Century Gothic" w:hAnsi="Century Gothic"/>
          <w:sz w:val="22"/>
          <w:szCs w:val="22"/>
        </w:rPr>
      </w:pPr>
      <w:r w:rsidRPr="00B37334">
        <w:rPr>
          <w:rFonts w:ascii="Century Gothic" w:hAnsi="Century Gothic"/>
          <w:sz w:val="22"/>
          <w:szCs w:val="22"/>
        </w:rPr>
        <w:t xml:space="preserve">All Volunteers, Visitors, Governors and Contractors are expected to follow our mobile phone policy as it relates to staff whilst on the premises. On arrival, such visitors will be informed of our no mobile phone policy within school. </w:t>
      </w:r>
    </w:p>
    <w:p w14:paraId="672A6A41" w14:textId="77777777" w:rsidR="0033137D" w:rsidRDefault="0033137D" w:rsidP="0033137D">
      <w:pPr>
        <w:pStyle w:val="Default"/>
        <w:ind w:left="720"/>
        <w:rPr>
          <w:rFonts w:ascii="Century Gothic" w:hAnsi="Century Gothic"/>
          <w:sz w:val="22"/>
          <w:szCs w:val="22"/>
        </w:rPr>
      </w:pPr>
    </w:p>
    <w:p w14:paraId="236386A0" w14:textId="039CFE10" w:rsidR="0033137D" w:rsidRDefault="00383AC8" w:rsidP="0033137D">
      <w:pPr>
        <w:pStyle w:val="Default"/>
        <w:numPr>
          <w:ilvl w:val="0"/>
          <w:numId w:val="24"/>
        </w:numPr>
        <w:rPr>
          <w:rFonts w:ascii="Century Gothic" w:hAnsi="Century Gothic"/>
          <w:sz w:val="22"/>
          <w:szCs w:val="22"/>
        </w:rPr>
      </w:pPr>
      <w:r w:rsidRPr="0033137D">
        <w:rPr>
          <w:rFonts w:ascii="Century Gothic" w:hAnsi="Century Gothic"/>
          <w:sz w:val="22"/>
          <w:szCs w:val="22"/>
        </w:rPr>
        <w:t xml:space="preserve">We do not allow parents or carers to photograph or video school events such as shows or sports days using their mobile phones. </w:t>
      </w:r>
    </w:p>
    <w:p w14:paraId="6A44CBE2" w14:textId="77777777" w:rsidR="0033137D" w:rsidRDefault="0033137D" w:rsidP="0033137D">
      <w:pPr>
        <w:pStyle w:val="ListParagraph"/>
        <w:rPr>
          <w:rFonts w:ascii="Century Gothic" w:hAnsi="Century Gothic"/>
          <w:sz w:val="22"/>
        </w:rPr>
      </w:pPr>
    </w:p>
    <w:p w14:paraId="38CB4C8F" w14:textId="2C4C0AF3" w:rsidR="0033137D" w:rsidRPr="00464226" w:rsidRDefault="0033137D" w:rsidP="005A68DC">
      <w:pPr>
        <w:pStyle w:val="Default"/>
        <w:numPr>
          <w:ilvl w:val="0"/>
          <w:numId w:val="22"/>
        </w:numPr>
        <w:rPr>
          <w:rFonts w:ascii="Century Gothic" w:hAnsi="Century Gothic"/>
          <w:b/>
          <w:bCs/>
          <w:sz w:val="22"/>
          <w:szCs w:val="22"/>
        </w:rPr>
      </w:pPr>
      <w:r w:rsidRPr="00464226">
        <w:rPr>
          <w:rFonts w:ascii="Century Gothic" w:hAnsi="Century Gothic"/>
          <w:b/>
          <w:bCs/>
          <w:sz w:val="22"/>
          <w:szCs w:val="22"/>
        </w:rPr>
        <w:t>Work Mobile Phones</w:t>
      </w:r>
    </w:p>
    <w:p w14:paraId="0B7CEB20" w14:textId="5254E8F7" w:rsidR="0033137D" w:rsidRDefault="0033137D" w:rsidP="0033137D">
      <w:pPr>
        <w:pStyle w:val="Default"/>
        <w:ind w:left="720"/>
        <w:rPr>
          <w:rFonts w:ascii="Century Gothic" w:hAnsi="Century Gothic"/>
          <w:sz w:val="22"/>
          <w:szCs w:val="22"/>
        </w:rPr>
      </w:pPr>
    </w:p>
    <w:p w14:paraId="1FAD9DD5" w14:textId="611FF122" w:rsidR="0033137D" w:rsidRDefault="0033137D" w:rsidP="0033137D">
      <w:pPr>
        <w:pStyle w:val="Default"/>
        <w:ind w:left="720"/>
        <w:rPr>
          <w:rFonts w:ascii="Century Gothic" w:hAnsi="Century Gothic"/>
          <w:sz w:val="22"/>
          <w:szCs w:val="22"/>
        </w:rPr>
      </w:pPr>
      <w:r>
        <w:rPr>
          <w:rFonts w:ascii="Century Gothic" w:hAnsi="Century Gothic"/>
          <w:sz w:val="22"/>
          <w:szCs w:val="22"/>
        </w:rPr>
        <w:t>There are currently 11 work phones registered on the school site for school use. Every member of SLT, Site manager, Assistant Site Supervisor, 3 classes in the new build have a work mobile phone. The work phone should be used in accordance to the following guidance:</w:t>
      </w:r>
    </w:p>
    <w:p w14:paraId="21728CAE" w14:textId="35CA492C" w:rsidR="0033137D" w:rsidRDefault="0033137D" w:rsidP="0033137D">
      <w:pPr>
        <w:pStyle w:val="Default"/>
        <w:ind w:left="720"/>
        <w:rPr>
          <w:rFonts w:ascii="Century Gothic" w:hAnsi="Century Gothic"/>
          <w:sz w:val="22"/>
          <w:szCs w:val="22"/>
        </w:rPr>
      </w:pPr>
    </w:p>
    <w:p w14:paraId="2C65EBBC" w14:textId="77777777" w:rsidR="00464226" w:rsidRDefault="00464226" w:rsidP="0033137D">
      <w:pPr>
        <w:pStyle w:val="Default"/>
        <w:ind w:left="720"/>
        <w:rPr>
          <w:rFonts w:ascii="Century Gothic" w:hAnsi="Century Gothic"/>
          <w:sz w:val="22"/>
          <w:szCs w:val="22"/>
        </w:rPr>
      </w:pPr>
    </w:p>
    <w:p w14:paraId="04B30BAB" w14:textId="12A2FD09" w:rsidR="0033137D" w:rsidRPr="0056542F" w:rsidRDefault="0033137D" w:rsidP="005A68DC">
      <w:pPr>
        <w:pStyle w:val="Default"/>
        <w:numPr>
          <w:ilvl w:val="0"/>
          <w:numId w:val="22"/>
        </w:numPr>
        <w:rPr>
          <w:rFonts w:ascii="Century Gothic" w:hAnsi="Century Gothic"/>
          <w:b/>
          <w:bCs/>
          <w:sz w:val="22"/>
          <w:szCs w:val="22"/>
        </w:rPr>
      </w:pPr>
      <w:r w:rsidRPr="0056542F">
        <w:rPr>
          <w:rFonts w:ascii="Century Gothic" w:hAnsi="Century Gothic"/>
          <w:b/>
          <w:bCs/>
          <w:sz w:val="22"/>
          <w:szCs w:val="22"/>
        </w:rPr>
        <w:t xml:space="preserve">SLT and Site </w:t>
      </w:r>
      <w:r w:rsidR="005A68DC">
        <w:rPr>
          <w:rFonts w:ascii="Century Gothic" w:hAnsi="Century Gothic"/>
          <w:b/>
          <w:bCs/>
          <w:sz w:val="22"/>
          <w:szCs w:val="22"/>
        </w:rPr>
        <w:t>S</w:t>
      </w:r>
      <w:r w:rsidRPr="0056542F">
        <w:rPr>
          <w:rFonts w:ascii="Century Gothic" w:hAnsi="Century Gothic"/>
          <w:b/>
          <w:bCs/>
          <w:sz w:val="22"/>
          <w:szCs w:val="22"/>
        </w:rPr>
        <w:t>taff</w:t>
      </w:r>
    </w:p>
    <w:p w14:paraId="2BDE645C" w14:textId="77777777" w:rsidR="0033137D" w:rsidRPr="0056542F" w:rsidRDefault="0033137D" w:rsidP="0033137D">
      <w:pPr>
        <w:pStyle w:val="Default"/>
        <w:ind w:left="720"/>
        <w:rPr>
          <w:rFonts w:ascii="Century Gothic" w:hAnsi="Century Gothic"/>
          <w:b/>
          <w:bCs/>
          <w:sz w:val="22"/>
          <w:szCs w:val="22"/>
        </w:rPr>
      </w:pPr>
    </w:p>
    <w:p w14:paraId="38A1AB62" w14:textId="1D0D31C0" w:rsidR="0033137D" w:rsidRDefault="0033137D" w:rsidP="00C040D8">
      <w:pPr>
        <w:pStyle w:val="Default"/>
        <w:numPr>
          <w:ilvl w:val="0"/>
          <w:numId w:val="24"/>
        </w:numPr>
        <w:rPr>
          <w:rFonts w:ascii="Century Gothic" w:hAnsi="Century Gothic"/>
          <w:sz w:val="22"/>
          <w:szCs w:val="22"/>
        </w:rPr>
      </w:pPr>
      <w:r w:rsidRPr="0033137D">
        <w:rPr>
          <w:rFonts w:ascii="Century Gothic" w:hAnsi="Century Gothic"/>
          <w:sz w:val="22"/>
          <w:szCs w:val="22"/>
        </w:rPr>
        <w:t>Only the person responsible should be using the phone</w:t>
      </w:r>
      <w:r>
        <w:rPr>
          <w:rFonts w:ascii="Century Gothic" w:hAnsi="Century Gothic"/>
          <w:sz w:val="22"/>
          <w:szCs w:val="22"/>
        </w:rPr>
        <w:t>, the phone must not be used by any other member of staff or anyone not employed by the Meadows.</w:t>
      </w:r>
    </w:p>
    <w:p w14:paraId="1E3A440E" w14:textId="188FF1B6" w:rsidR="0033137D" w:rsidRDefault="0056542F" w:rsidP="00C040D8">
      <w:pPr>
        <w:pStyle w:val="Default"/>
        <w:numPr>
          <w:ilvl w:val="0"/>
          <w:numId w:val="24"/>
        </w:numPr>
        <w:rPr>
          <w:rFonts w:ascii="Century Gothic" w:hAnsi="Century Gothic"/>
          <w:sz w:val="22"/>
          <w:szCs w:val="22"/>
        </w:rPr>
      </w:pPr>
      <w:r>
        <w:rPr>
          <w:rFonts w:ascii="Century Gothic" w:hAnsi="Century Gothic"/>
          <w:sz w:val="22"/>
          <w:szCs w:val="22"/>
        </w:rPr>
        <w:t>It is the responsibility of the phone holder to ensure the phone is kept safe and only used for school purposes not personal calls.</w:t>
      </w:r>
    </w:p>
    <w:p w14:paraId="6E9EDE49" w14:textId="5DF65C2D" w:rsidR="0056542F" w:rsidRDefault="0056542F" w:rsidP="00C040D8">
      <w:pPr>
        <w:pStyle w:val="Default"/>
        <w:numPr>
          <w:ilvl w:val="0"/>
          <w:numId w:val="24"/>
        </w:numPr>
        <w:rPr>
          <w:rFonts w:ascii="Century Gothic" w:hAnsi="Century Gothic"/>
          <w:sz w:val="22"/>
          <w:szCs w:val="22"/>
        </w:rPr>
      </w:pPr>
      <w:r>
        <w:rPr>
          <w:rFonts w:ascii="Century Gothic" w:hAnsi="Century Gothic"/>
          <w:sz w:val="22"/>
          <w:szCs w:val="22"/>
        </w:rPr>
        <w:t xml:space="preserve">The phone holder will make every possible effort to ensure the phone is not used when </w:t>
      </w:r>
      <w:r w:rsidR="00775FE0">
        <w:rPr>
          <w:rFonts w:ascii="Century Gothic" w:hAnsi="Century Gothic"/>
          <w:sz w:val="22"/>
          <w:szCs w:val="22"/>
        </w:rPr>
        <w:t>students</w:t>
      </w:r>
      <w:r>
        <w:rPr>
          <w:rFonts w:ascii="Century Gothic" w:hAnsi="Century Gothic"/>
          <w:sz w:val="22"/>
          <w:szCs w:val="22"/>
        </w:rPr>
        <w:t xml:space="preserve"> are around, however this is not always possible.</w:t>
      </w:r>
    </w:p>
    <w:p w14:paraId="140888CA" w14:textId="26747098" w:rsidR="0056542F" w:rsidRDefault="0056542F" w:rsidP="0056542F">
      <w:pPr>
        <w:pStyle w:val="Default"/>
        <w:ind w:left="720"/>
        <w:rPr>
          <w:rFonts w:ascii="Century Gothic" w:hAnsi="Century Gothic"/>
          <w:sz w:val="22"/>
          <w:szCs w:val="22"/>
        </w:rPr>
      </w:pPr>
    </w:p>
    <w:p w14:paraId="5C104E6F" w14:textId="4232E550" w:rsidR="0056542F" w:rsidRDefault="0056542F" w:rsidP="005A68DC">
      <w:pPr>
        <w:pStyle w:val="Default"/>
        <w:numPr>
          <w:ilvl w:val="0"/>
          <w:numId w:val="22"/>
        </w:numPr>
        <w:rPr>
          <w:rFonts w:ascii="Century Gothic" w:hAnsi="Century Gothic"/>
          <w:b/>
          <w:bCs/>
          <w:sz w:val="22"/>
          <w:szCs w:val="22"/>
        </w:rPr>
      </w:pPr>
      <w:r w:rsidRPr="0056542F">
        <w:rPr>
          <w:rFonts w:ascii="Century Gothic" w:hAnsi="Century Gothic"/>
          <w:b/>
          <w:bCs/>
          <w:sz w:val="22"/>
          <w:szCs w:val="22"/>
        </w:rPr>
        <w:t>Classroom phones</w:t>
      </w:r>
    </w:p>
    <w:p w14:paraId="33C2C24B" w14:textId="77777777" w:rsidR="0056542F" w:rsidRPr="0056542F" w:rsidRDefault="0056542F" w:rsidP="0056542F">
      <w:pPr>
        <w:pStyle w:val="Default"/>
        <w:ind w:left="720"/>
        <w:rPr>
          <w:rFonts w:ascii="Century Gothic" w:hAnsi="Century Gothic"/>
          <w:b/>
          <w:bCs/>
          <w:sz w:val="22"/>
          <w:szCs w:val="22"/>
        </w:rPr>
      </w:pPr>
    </w:p>
    <w:p w14:paraId="4F4A207C" w14:textId="46D1F510" w:rsidR="0056542F" w:rsidRDefault="0056542F" w:rsidP="0056542F">
      <w:pPr>
        <w:pStyle w:val="Default"/>
        <w:numPr>
          <w:ilvl w:val="0"/>
          <w:numId w:val="24"/>
        </w:numPr>
        <w:rPr>
          <w:rFonts w:ascii="Century Gothic" w:hAnsi="Century Gothic"/>
          <w:sz w:val="22"/>
          <w:szCs w:val="22"/>
        </w:rPr>
      </w:pPr>
      <w:r>
        <w:rPr>
          <w:rFonts w:ascii="Century Gothic" w:hAnsi="Century Gothic"/>
          <w:sz w:val="22"/>
          <w:szCs w:val="22"/>
        </w:rPr>
        <w:t xml:space="preserve">It is the responsibility of the class staff to ensure the classroom phone is out of sight </w:t>
      </w:r>
    </w:p>
    <w:p w14:paraId="7FB34AD7" w14:textId="22221842" w:rsidR="0056542F" w:rsidRDefault="0056542F" w:rsidP="0056542F">
      <w:pPr>
        <w:pStyle w:val="Default"/>
        <w:numPr>
          <w:ilvl w:val="0"/>
          <w:numId w:val="24"/>
        </w:numPr>
        <w:rPr>
          <w:rFonts w:ascii="Century Gothic" w:hAnsi="Century Gothic"/>
          <w:sz w:val="22"/>
          <w:szCs w:val="22"/>
        </w:rPr>
      </w:pPr>
      <w:r>
        <w:rPr>
          <w:rFonts w:ascii="Century Gothic" w:hAnsi="Century Gothic"/>
          <w:sz w:val="22"/>
          <w:szCs w:val="22"/>
        </w:rPr>
        <w:t>Phones will be used as a method of communication for the classes in the new build until a permanent landline phone has been installed.</w:t>
      </w:r>
    </w:p>
    <w:p w14:paraId="1109597F" w14:textId="627EDC23" w:rsidR="0056542F" w:rsidRDefault="0056542F" w:rsidP="0056542F">
      <w:pPr>
        <w:pStyle w:val="Default"/>
        <w:numPr>
          <w:ilvl w:val="0"/>
          <w:numId w:val="24"/>
        </w:numPr>
        <w:rPr>
          <w:rFonts w:ascii="Century Gothic" w:hAnsi="Century Gothic"/>
          <w:sz w:val="22"/>
          <w:szCs w:val="22"/>
        </w:rPr>
      </w:pPr>
      <w:r>
        <w:rPr>
          <w:rFonts w:ascii="Century Gothic" w:hAnsi="Century Gothic"/>
          <w:sz w:val="22"/>
          <w:szCs w:val="22"/>
        </w:rPr>
        <w:t>The phone must not be used for taking photos or videos at any time.</w:t>
      </w:r>
    </w:p>
    <w:p w14:paraId="37D01886" w14:textId="77777777" w:rsidR="0056542F" w:rsidRPr="0033137D" w:rsidRDefault="0056542F" w:rsidP="0056542F">
      <w:pPr>
        <w:pStyle w:val="Default"/>
        <w:ind w:left="720"/>
        <w:rPr>
          <w:rFonts w:ascii="Century Gothic" w:hAnsi="Century Gothic"/>
          <w:sz w:val="22"/>
          <w:szCs w:val="22"/>
        </w:rPr>
      </w:pPr>
    </w:p>
    <w:p w14:paraId="27622729" w14:textId="048E461B" w:rsidR="00383AC8" w:rsidRPr="00B37334" w:rsidRDefault="00383AC8" w:rsidP="005A68DC">
      <w:pPr>
        <w:pStyle w:val="Default"/>
        <w:numPr>
          <w:ilvl w:val="0"/>
          <w:numId w:val="22"/>
        </w:numPr>
        <w:rPr>
          <w:rFonts w:ascii="Century Gothic" w:hAnsi="Century Gothic"/>
          <w:sz w:val="22"/>
          <w:szCs w:val="22"/>
        </w:rPr>
      </w:pPr>
      <w:r w:rsidRPr="00B37334">
        <w:rPr>
          <w:rFonts w:ascii="Century Gothic" w:hAnsi="Century Gothic"/>
          <w:b/>
          <w:bCs/>
          <w:sz w:val="22"/>
          <w:szCs w:val="22"/>
        </w:rPr>
        <w:t xml:space="preserve">Dissemination </w:t>
      </w:r>
    </w:p>
    <w:p w14:paraId="7B8521CA" w14:textId="77777777" w:rsidR="00383AC8" w:rsidRPr="00B37334" w:rsidRDefault="00383AC8" w:rsidP="0033137D">
      <w:pPr>
        <w:pStyle w:val="Default"/>
        <w:ind w:left="720"/>
        <w:rPr>
          <w:rFonts w:ascii="Century Gothic" w:hAnsi="Century Gothic"/>
          <w:sz w:val="22"/>
          <w:szCs w:val="22"/>
        </w:rPr>
      </w:pPr>
      <w:r w:rsidRPr="00B37334">
        <w:rPr>
          <w:rFonts w:ascii="Century Gothic" w:hAnsi="Century Gothic"/>
          <w:sz w:val="22"/>
          <w:szCs w:val="22"/>
        </w:rPr>
        <w:t xml:space="preserve">The mobile phone policy will be shared with staff and volunteers as part of </w:t>
      </w:r>
      <w:proofErr w:type="gramStart"/>
      <w:r w:rsidRPr="00B37334">
        <w:rPr>
          <w:rFonts w:ascii="Century Gothic" w:hAnsi="Century Gothic"/>
          <w:sz w:val="22"/>
          <w:szCs w:val="22"/>
        </w:rPr>
        <w:t>their</w:t>
      </w:r>
      <w:proofErr w:type="gramEnd"/>
      <w:r w:rsidRPr="00B37334">
        <w:rPr>
          <w:rFonts w:ascii="Century Gothic" w:hAnsi="Century Gothic"/>
          <w:sz w:val="22"/>
          <w:szCs w:val="22"/>
        </w:rPr>
        <w:t xml:space="preserve"> </w:t>
      </w:r>
    </w:p>
    <w:p w14:paraId="3D6E30AE" w14:textId="716C2B2D" w:rsidR="00383AC8" w:rsidRDefault="00383AC8" w:rsidP="0033137D">
      <w:pPr>
        <w:pStyle w:val="Default"/>
        <w:ind w:left="720"/>
        <w:rPr>
          <w:rFonts w:ascii="Century Gothic" w:hAnsi="Century Gothic"/>
          <w:sz w:val="22"/>
          <w:szCs w:val="22"/>
        </w:rPr>
      </w:pPr>
      <w:r w:rsidRPr="00B37334">
        <w:rPr>
          <w:rFonts w:ascii="Century Gothic" w:hAnsi="Century Gothic"/>
          <w:sz w:val="22"/>
          <w:szCs w:val="22"/>
        </w:rPr>
        <w:t xml:space="preserve">induction. It will also be available to parents via the school office and website. </w:t>
      </w:r>
    </w:p>
    <w:p w14:paraId="5DC15EAC" w14:textId="77777777" w:rsidR="0033137D" w:rsidRPr="00B37334" w:rsidRDefault="0033137D" w:rsidP="0033137D">
      <w:pPr>
        <w:pStyle w:val="Default"/>
        <w:ind w:left="720"/>
        <w:rPr>
          <w:rFonts w:ascii="Century Gothic" w:hAnsi="Century Gothic"/>
          <w:sz w:val="22"/>
          <w:szCs w:val="22"/>
        </w:rPr>
      </w:pPr>
    </w:p>
    <w:p w14:paraId="0B3B5F83" w14:textId="77777777" w:rsidR="00515803" w:rsidRPr="00B37334" w:rsidRDefault="00515803" w:rsidP="000C75D9">
      <w:pPr>
        <w:ind w:left="360" w:firstLine="0"/>
        <w:rPr>
          <w:rFonts w:ascii="Century Gothic" w:hAnsi="Century Gothic"/>
          <w:b/>
          <w:sz w:val="22"/>
        </w:rPr>
      </w:pPr>
    </w:p>
    <w:sectPr w:rsidR="00515803" w:rsidRPr="00B37334" w:rsidSect="005C43A6">
      <w:headerReference w:type="even" r:id="rId9"/>
      <w:headerReference w:type="default" r:id="rId10"/>
      <w:footerReference w:type="even" r:id="rId11"/>
      <w:footerReference w:type="default" r:id="rId12"/>
      <w:headerReference w:type="first" r:id="rId13"/>
      <w:footerReference w:type="first" r:id="rId14"/>
      <w:pgSz w:w="11906" w:h="16838"/>
      <w:pgMar w:top="284" w:right="1055" w:bottom="284" w:left="1134" w:header="0" w:footer="5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5A12D" w14:textId="77777777" w:rsidR="0020471F" w:rsidRDefault="0020471F">
      <w:pPr>
        <w:spacing w:after="0" w:line="240" w:lineRule="auto"/>
      </w:pPr>
      <w:r>
        <w:separator/>
      </w:r>
    </w:p>
  </w:endnote>
  <w:endnote w:type="continuationSeparator" w:id="0">
    <w:p w14:paraId="2EB93DA1" w14:textId="77777777" w:rsidR="0020471F" w:rsidRDefault="00204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04CF" w14:textId="77777777" w:rsidR="0020471F" w:rsidRDefault="0020471F">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5530904" wp14:editId="3D8DD9A3">
              <wp:simplePos x="0" y="0"/>
              <wp:positionH relativeFrom="page">
                <wp:posOffset>491490</wp:posOffset>
              </wp:positionH>
              <wp:positionV relativeFrom="page">
                <wp:posOffset>10092715</wp:posOffset>
              </wp:positionV>
              <wp:extent cx="6629400" cy="9525"/>
              <wp:effectExtent l="0" t="0" r="0" b="0"/>
              <wp:wrapSquare wrapText="bothSides"/>
              <wp:docPr id="27655" name="Group 27655"/>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7656" name="Shape 27656"/>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655" style="width:522pt;height:0.75pt;position:absolute;mso-position-horizontal-relative:page;mso-position-horizontal:absolute;margin-left:38.7pt;mso-position-vertical-relative:page;margin-top:794.702pt;" coordsize="66294,95">
              <v:shape id="Shape 27656" style="position:absolute;width:66294;height:0;left:0;top:0;" coordsize="6629400,0" path="m0,0l6629400,0">
                <v:stroke weight="0.75pt" endcap="flat" joinstyle="round" on="true" color="#000000"/>
                <v:fill on="false" color="#000000" opacity="0"/>
              </v:shape>
              <w10:wrap type="square"/>
            </v:group>
          </w:pict>
        </mc:Fallback>
      </mc:AlternateContent>
    </w:r>
    <w:r>
      <w:rPr>
        <w:sz w:val="24"/>
      </w:rPr>
      <w:t>[IL0: UNCLASSIFIED]</w:t>
    </w:r>
    <w:r>
      <w:t xml:space="preserve"> </w:t>
    </w:r>
  </w:p>
  <w:p w14:paraId="54CE603A" w14:textId="77777777" w:rsidR="0020471F" w:rsidRDefault="0020471F">
    <w:pPr>
      <w:spacing w:after="0" w:line="259" w:lineRule="auto"/>
      <w:ind w:left="0" w:right="76" w:firstLine="0"/>
      <w:jc w:val="center"/>
    </w:pPr>
    <w:r>
      <w:t xml:space="preserve">Page </w:t>
    </w:r>
    <w:r>
      <w:fldChar w:fldCharType="begin"/>
    </w:r>
    <w:r>
      <w:instrText xml:space="preserve"> PAGE   \* MERGEFORMAT </w:instrText>
    </w:r>
    <w:r>
      <w:fldChar w:fldCharType="separate"/>
    </w:r>
    <w:r>
      <w:t>2</w:t>
    </w:r>
    <w:r>
      <w:fldChar w:fldCharType="end"/>
    </w:r>
    <w:r>
      <w:t xml:space="preserve"> of </w:t>
    </w:r>
    <w:fldSimple w:instr=" NUMPAGES   \* MERGEFORMAT ">
      <w:r w:rsidR="00C75B68">
        <w:rPr>
          <w:noProof/>
        </w:rPr>
        <w:t>7</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568936"/>
      <w:docPartObj>
        <w:docPartGallery w:val="Page Numbers (Bottom of Page)"/>
        <w:docPartUnique/>
      </w:docPartObj>
    </w:sdtPr>
    <w:sdtEndPr>
      <w:rPr>
        <w:noProof/>
      </w:rPr>
    </w:sdtEndPr>
    <w:sdtContent>
      <w:p w14:paraId="3600EE7C" w14:textId="77777777" w:rsidR="0020471F" w:rsidRDefault="0020471F">
        <w:pPr>
          <w:pStyle w:val="Footer"/>
          <w:jc w:val="center"/>
        </w:pPr>
        <w:r>
          <w:fldChar w:fldCharType="begin"/>
        </w:r>
        <w:r>
          <w:instrText xml:space="preserve"> PAGE   \* MERGEFORMAT </w:instrText>
        </w:r>
        <w:r>
          <w:fldChar w:fldCharType="separate"/>
        </w:r>
        <w:r w:rsidR="00C75B68">
          <w:rPr>
            <w:noProof/>
          </w:rPr>
          <w:t>7</w:t>
        </w:r>
        <w:r>
          <w:rPr>
            <w:noProof/>
          </w:rPr>
          <w:fldChar w:fldCharType="end"/>
        </w:r>
      </w:p>
    </w:sdtContent>
  </w:sdt>
  <w:p w14:paraId="5CC9CE7B" w14:textId="77777777" w:rsidR="0020471F" w:rsidRDefault="0020471F">
    <w:pPr>
      <w:spacing w:after="0" w:line="259" w:lineRule="auto"/>
      <w:ind w:left="0" w:right="76"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F5B2" w14:textId="77777777" w:rsidR="0020471F" w:rsidRDefault="0020471F" w:rsidP="00A25BC9">
    <w:pPr>
      <w:spacing w:after="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91E1D" w14:textId="77777777" w:rsidR="0020471F" w:rsidRDefault="0020471F">
      <w:pPr>
        <w:spacing w:after="0" w:line="240" w:lineRule="auto"/>
      </w:pPr>
      <w:r>
        <w:separator/>
      </w:r>
    </w:p>
  </w:footnote>
  <w:footnote w:type="continuationSeparator" w:id="0">
    <w:p w14:paraId="098263B3" w14:textId="77777777" w:rsidR="0020471F" w:rsidRDefault="00204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6699" w:tblpY="774"/>
      <w:tblOverlap w:val="never"/>
      <w:tblW w:w="4320" w:type="dxa"/>
      <w:tblInd w:w="0" w:type="dxa"/>
      <w:tblCellMar>
        <w:left w:w="152" w:type="dxa"/>
        <w:right w:w="115" w:type="dxa"/>
      </w:tblCellMar>
      <w:tblLook w:val="04A0" w:firstRow="1" w:lastRow="0" w:firstColumn="1" w:lastColumn="0" w:noHBand="0" w:noVBand="1"/>
    </w:tblPr>
    <w:tblGrid>
      <w:gridCol w:w="4320"/>
    </w:tblGrid>
    <w:tr w:rsidR="0020471F" w14:paraId="5DF62E30" w14:textId="77777777">
      <w:trPr>
        <w:trHeight w:val="1260"/>
      </w:trPr>
      <w:tc>
        <w:tcPr>
          <w:tcW w:w="4320" w:type="dxa"/>
          <w:tcBorders>
            <w:top w:val="single" w:sz="6" w:space="0" w:color="000000"/>
            <w:left w:val="single" w:sz="6" w:space="0" w:color="000000"/>
            <w:bottom w:val="single" w:sz="6" w:space="0" w:color="000000"/>
            <w:right w:val="single" w:sz="6" w:space="0" w:color="000000"/>
          </w:tcBorders>
          <w:vAlign w:val="center"/>
        </w:tcPr>
        <w:p w14:paraId="65EAE40B" w14:textId="77777777" w:rsidR="0020471F" w:rsidRDefault="0020471F">
          <w:pPr>
            <w:spacing w:after="0" w:line="259" w:lineRule="auto"/>
            <w:ind w:left="0" w:right="0" w:firstLine="0"/>
          </w:pPr>
          <w:r>
            <w:t xml:space="preserve">Ref:          HSMS/POLY/009S </w:t>
          </w:r>
        </w:p>
        <w:p w14:paraId="7F3B6AFC" w14:textId="77777777" w:rsidR="0020471F" w:rsidRDefault="0020471F">
          <w:pPr>
            <w:spacing w:after="0" w:line="259" w:lineRule="auto"/>
            <w:ind w:left="0" w:right="0" w:firstLine="0"/>
          </w:pPr>
          <w:r>
            <w:t xml:space="preserve">Revision:                             1   </w:t>
          </w:r>
        </w:p>
        <w:p w14:paraId="25844274" w14:textId="77777777" w:rsidR="0020471F" w:rsidRDefault="0020471F">
          <w:pPr>
            <w:spacing w:after="0" w:line="259" w:lineRule="auto"/>
            <w:ind w:left="0" w:right="0" w:firstLine="0"/>
          </w:pPr>
          <w:r>
            <w:t xml:space="preserve">Date:                October 2017 </w:t>
          </w:r>
        </w:p>
      </w:tc>
    </w:tr>
  </w:tbl>
  <w:p w14:paraId="4856BD4E" w14:textId="77777777" w:rsidR="0020471F" w:rsidRDefault="0020471F">
    <w:pPr>
      <w:spacing w:after="0" w:line="259" w:lineRule="auto"/>
      <w:ind w:left="0" w:right="0" w:firstLine="0"/>
    </w:pPr>
    <w:r>
      <w:t xml:space="preserve">S </w:t>
    </w:r>
  </w:p>
  <w:p w14:paraId="42A93952" w14:textId="77777777" w:rsidR="0020471F" w:rsidRDefault="0020471F">
    <w:pPr>
      <w:spacing w:after="0" w:line="259" w:lineRule="auto"/>
      <w:ind w:left="-43" w:right="0" w:firstLine="0"/>
    </w:pPr>
    <w:r>
      <w:rPr>
        <w:b/>
        <w:sz w:val="40"/>
      </w:rPr>
      <w:t xml:space="preserve">Stress policy for school </w:t>
    </w:r>
    <w:r>
      <w:rPr>
        <w:sz w:val="40"/>
        <w:vertAlign w:val="subscript"/>
      </w:rPr>
      <w:t xml:space="preserve"> </w:t>
    </w:r>
  </w:p>
  <w:p w14:paraId="7108CC69" w14:textId="77777777" w:rsidR="0020471F" w:rsidRDefault="0020471F">
    <w:pPr>
      <w:tabs>
        <w:tab w:val="center" w:pos="3294"/>
      </w:tabs>
      <w:spacing w:after="0" w:line="259" w:lineRule="auto"/>
      <w:ind w:left="-43" w:right="0" w:firstLine="0"/>
    </w:pPr>
    <w:r>
      <w:rPr>
        <w:b/>
        <w:sz w:val="40"/>
      </w:rPr>
      <w:t>based employees</w:t>
    </w:r>
    <w:r>
      <w:t xml:space="preserve"> </w:t>
    </w:r>
    <w:r>
      <w:tab/>
    </w:r>
    <w:r>
      <w:rPr>
        <w:sz w:val="40"/>
      </w:rPr>
      <w:t xml:space="preserve"> </w:t>
    </w:r>
  </w:p>
  <w:p w14:paraId="7996DF3D" w14:textId="77777777" w:rsidR="0020471F" w:rsidRDefault="0020471F">
    <w:pPr>
      <w:spacing w:after="0" w:line="259" w:lineRule="auto"/>
      <w:ind w:left="0" w:right="0" w:firstLine="0"/>
    </w:pPr>
    <w:r>
      <w:t xml:space="preserve"> </w:t>
    </w:r>
  </w:p>
  <w:p w14:paraId="2BFF142F" w14:textId="77777777" w:rsidR="0020471F" w:rsidRDefault="0020471F">
    <w:pPr>
      <w:spacing w:after="0" w:line="259" w:lineRule="auto"/>
      <w:ind w:left="0" w:right="0" w:firstLine="0"/>
    </w:pPr>
    <w:r>
      <w:t xml:space="preserve"> </w:t>
    </w:r>
  </w:p>
  <w:p w14:paraId="73B60DA3" w14:textId="77777777" w:rsidR="0020471F" w:rsidRDefault="0020471F">
    <w:pPr>
      <w:spacing w:after="0" w:line="259" w:lineRule="auto"/>
      <w:ind w:left="0"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DE8C" w14:textId="77777777" w:rsidR="0020471F" w:rsidRDefault="0020471F">
    <w:pPr>
      <w:tabs>
        <w:tab w:val="center" w:pos="3294"/>
      </w:tabs>
      <w:spacing w:after="0" w:line="259" w:lineRule="auto"/>
      <w:ind w:left="-43" w:right="0" w:firstLine="0"/>
    </w:pPr>
    <w:r>
      <w:tab/>
    </w:r>
    <w:r>
      <w:rPr>
        <w:sz w:val="40"/>
      </w:rPr>
      <w:t xml:space="preserve"> </w:t>
    </w:r>
  </w:p>
  <w:p w14:paraId="69148E1A" w14:textId="77777777" w:rsidR="0020471F" w:rsidRDefault="0020471F">
    <w:pPr>
      <w:spacing w:after="0" w:line="259" w:lineRule="auto"/>
      <w:ind w:left="0" w:right="0" w:firstLine="0"/>
    </w:pPr>
    <w:r>
      <w:t xml:space="preserve"> </w:t>
    </w:r>
  </w:p>
  <w:p w14:paraId="549C755A" w14:textId="77777777" w:rsidR="0020471F" w:rsidRDefault="0020471F">
    <w:pPr>
      <w:spacing w:after="0" w:line="259" w:lineRule="auto"/>
      <w:ind w:left="0" w:right="0" w:firstLine="0"/>
    </w:pPr>
    <w:r>
      <w:t xml:space="preserve"> </w:t>
    </w:r>
  </w:p>
  <w:p w14:paraId="114EEBD8" w14:textId="77777777" w:rsidR="0020471F" w:rsidRDefault="0020471F">
    <w:pPr>
      <w:spacing w:after="0" w:line="259" w:lineRule="auto"/>
      <w:ind w:left="0" w:righ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2CCC" w14:textId="77777777" w:rsidR="0020471F" w:rsidRDefault="0020471F">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6326"/>
    <w:multiLevelType w:val="multilevel"/>
    <w:tmpl w:val="EDFC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874A3"/>
    <w:multiLevelType w:val="hybridMultilevel"/>
    <w:tmpl w:val="188630BE"/>
    <w:lvl w:ilvl="0" w:tplc="2D463D10">
      <w:start w:val="6"/>
      <w:numFmt w:val="bullet"/>
      <w:lvlText w:val="-"/>
      <w:lvlJc w:val="left"/>
      <w:pPr>
        <w:ind w:left="432" w:hanging="360"/>
      </w:pPr>
      <w:rPr>
        <w:rFonts w:ascii="Century Gothic" w:eastAsia="Arial" w:hAnsi="Century Gothic"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 w15:restartNumberingAfterBreak="0">
    <w:nsid w:val="1A293FA4"/>
    <w:multiLevelType w:val="hybridMultilevel"/>
    <w:tmpl w:val="7E446E16"/>
    <w:lvl w:ilvl="0" w:tplc="B388FD28">
      <w:start w:val="1"/>
      <w:numFmt w:val="bullet"/>
      <w:lvlText w:val="•"/>
      <w:lvlJc w:val="left"/>
      <w:pPr>
        <w:ind w:left="18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93C3DD2">
      <w:start w:val="1"/>
      <w:numFmt w:val="bullet"/>
      <w:lvlText w:val="o"/>
      <w:lvlJc w:val="left"/>
      <w:pPr>
        <w:ind w:left="24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B68AABC">
      <w:start w:val="1"/>
      <w:numFmt w:val="bullet"/>
      <w:lvlText w:val="▪"/>
      <w:lvlJc w:val="left"/>
      <w:pPr>
        <w:ind w:left="32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9AEA09A">
      <w:start w:val="1"/>
      <w:numFmt w:val="bullet"/>
      <w:lvlText w:val="•"/>
      <w:lvlJc w:val="left"/>
      <w:pPr>
        <w:ind w:left="39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846791A">
      <w:start w:val="1"/>
      <w:numFmt w:val="bullet"/>
      <w:lvlText w:val="o"/>
      <w:lvlJc w:val="left"/>
      <w:pPr>
        <w:ind w:left="46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ABCA4D4">
      <w:start w:val="1"/>
      <w:numFmt w:val="bullet"/>
      <w:lvlText w:val="▪"/>
      <w:lvlJc w:val="left"/>
      <w:pPr>
        <w:ind w:left="53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0E0E180">
      <w:start w:val="1"/>
      <w:numFmt w:val="bullet"/>
      <w:lvlText w:val="•"/>
      <w:lvlJc w:val="left"/>
      <w:pPr>
        <w:ind w:left="60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C48958A">
      <w:start w:val="1"/>
      <w:numFmt w:val="bullet"/>
      <w:lvlText w:val="o"/>
      <w:lvlJc w:val="left"/>
      <w:pPr>
        <w:ind w:left="68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3CA2196">
      <w:start w:val="1"/>
      <w:numFmt w:val="bullet"/>
      <w:lvlText w:val="▪"/>
      <w:lvlJc w:val="left"/>
      <w:pPr>
        <w:ind w:left="75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C674E21"/>
    <w:multiLevelType w:val="hybridMultilevel"/>
    <w:tmpl w:val="0C1AAC04"/>
    <w:lvl w:ilvl="0" w:tplc="95509AAA">
      <w:start w:val="1"/>
      <w:numFmt w:val="bullet"/>
      <w:lvlText w:val="•"/>
      <w:lvlJc w:val="left"/>
      <w:pPr>
        <w:ind w:left="18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037F4">
      <w:start w:val="1"/>
      <w:numFmt w:val="bullet"/>
      <w:lvlText w:val="o"/>
      <w:lvlJc w:val="left"/>
      <w:pPr>
        <w:ind w:left="24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44AA674">
      <w:start w:val="1"/>
      <w:numFmt w:val="bullet"/>
      <w:lvlText w:val="▪"/>
      <w:lvlJc w:val="left"/>
      <w:pPr>
        <w:ind w:left="32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476EC10">
      <w:start w:val="1"/>
      <w:numFmt w:val="bullet"/>
      <w:lvlText w:val="•"/>
      <w:lvlJc w:val="left"/>
      <w:pPr>
        <w:ind w:left="39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3DCDF3E">
      <w:start w:val="1"/>
      <w:numFmt w:val="bullet"/>
      <w:lvlText w:val="o"/>
      <w:lvlJc w:val="left"/>
      <w:pPr>
        <w:ind w:left="46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D84E894">
      <w:start w:val="1"/>
      <w:numFmt w:val="bullet"/>
      <w:lvlText w:val="▪"/>
      <w:lvlJc w:val="left"/>
      <w:pPr>
        <w:ind w:left="53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9880812">
      <w:start w:val="1"/>
      <w:numFmt w:val="bullet"/>
      <w:lvlText w:val="•"/>
      <w:lvlJc w:val="left"/>
      <w:pPr>
        <w:ind w:left="60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E10B824">
      <w:start w:val="1"/>
      <w:numFmt w:val="bullet"/>
      <w:lvlText w:val="o"/>
      <w:lvlJc w:val="left"/>
      <w:pPr>
        <w:ind w:left="68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8A26522">
      <w:start w:val="1"/>
      <w:numFmt w:val="bullet"/>
      <w:lvlText w:val="▪"/>
      <w:lvlJc w:val="left"/>
      <w:pPr>
        <w:ind w:left="75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E28097C"/>
    <w:multiLevelType w:val="multilevel"/>
    <w:tmpl w:val="1E94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24B56"/>
    <w:multiLevelType w:val="hybridMultilevel"/>
    <w:tmpl w:val="B54CD3B4"/>
    <w:lvl w:ilvl="0" w:tplc="1C66D568">
      <w:start w:val="1"/>
      <w:numFmt w:val="bullet"/>
      <w:lvlText w:val="•"/>
      <w:lvlJc w:val="left"/>
      <w:pPr>
        <w:ind w:left="18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FD482F0">
      <w:start w:val="1"/>
      <w:numFmt w:val="bullet"/>
      <w:lvlText w:val="o"/>
      <w:lvlJc w:val="left"/>
      <w:pPr>
        <w:ind w:left="24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6C666E4">
      <w:start w:val="1"/>
      <w:numFmt w:val="bullet"/>
      <w:lvlText w:val="▪"/>
      <w:lvlJc w:val="left"/>
      <w:pPr>
        <w:ind w:left="32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0B0A93C">
      <w:start w:val="1"/>
      <w:numFmt w:val="bullet"/>
      <w:lvlText w:val="•"/>
      <w:lvlJc w:val="left"/>
      <w:pPr>
        <w:ind w:left="39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B62C1FC">
      <w:start w:val="1"/>
      <w:numFmt w:val="bullet"/>
      <w:lvlText w:val="o"/>
      <w:lvlJc w:val="left"/>
      <w:pPr>
        <w:ind w:left="46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F0EBB56">
      <w:start w:val="1"/>
      <w:numFmt w:val="bullet"/>
      <w:lvlText w:val="▪"/>
      <w:lvlJc w:val="left"/>
      <w:pPr>
        <w:ind w:left="53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64650B4">
      <w:start w:val="1"/>
      <w:numFmt w:val="bullet"/>
      <w:lvlText w:val="•"/>
      <w:lvlJc w:val="left"/>
      <w:pPr>
        <w:ind w:left="60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2C8E62A">
      <w:start w:val="1"/>
      <w:numFmt w:val="bullet"/>
      <w:lvlText w:val="o"/>
      <w:lvlJc w:val="left"/>
      <w:pPr>
        <w:ind w:left="68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F881E74">
      <w:start w:val="1"/>
      <w:numFmt w:val="bullet"/>
      <w:lvlText w:val="▪"/>
      <w:lvlJc w:val="left"/>
      <w:pPr>
        <w:ind w:left="75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46B5625"/>
    <w:multiLevelType w:val="multilevel"/>
    <w:tmpl w:val="130A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B95CE6"/>
    <w:multiLevelType w:val="hybridMultilevel"/>
    <w:tmpl w:val="785CE32E"/>
    <w:lvl w:ilvl="0" w:tplc="F548848E">
      <w:start w:val="1"/>
      <w:numFmt w:val="bullet"/>
      <w:lvlText w:val="•"/>
      <w:lvlJc w:val="left"/>
      <w:pPr>
        <w:ind w:left="18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46CF48C">
      <w:start w:val="1"/>
      <w:numFmt w:val="bullet"/>
      <w:lvlText w:val="o"/>
      <w:lvlJc w:val="left"/>
      <w:pPr>
        <w:ind w:left="24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CB66666">
      <w:start w:val="1"/>
      <w:numFmt w:val="bullet"/>
      <w:lvlText w:val="▪"/>
      <w:lvlJc w:val="left"/>
      <w:pPr>
        <w:ind w:left="32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0EE4690">
      <w:start w:val="1"/>
      <w:numFmt w:val="bullet"/>
      <w:lvlText w:val="•"/>
      <w:lvlJc w:val="left"/>
      <w:pPr>
        <w:ind w:left="39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ED48606">
      <w:start w:val="1"/>
      <w:numFmt w:val="bullet"/>
      <w:lvlText w:val="o"/>
      <w:lvlJc w:val="left"/>
      <w:pPr>
        <w:ind w:left="46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A182426">
      <w:start w:val="1"/>
      <w:numFmt w:val="bullet"/>
      <w:lvlText w:val="▪"/>
      <w:lvlJc w:val="left"/>
      <w:pPr>
        <w:ind w:left="53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484CE34">
      <w:start w:val="1"/>
      <w:numFmt w:val="bullet"/>
      <w:lvlText w:val="•"/>
      <w:lvlJc w:val="left"/>
      <w:pPr>
        <w:ind w:left="60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9B87700">
      <w:start w:val="1"/>
      <w:numFmt w:val="bullet"/>
      <w:lvlText w:val="o"/>
      <w:lvlJc w:val="left"/>
      <w:pPr>
        <w:ind w:left="68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CDEDF08">
      <w:start w:val="1"/>
      <w:numFmt w:val="bullet"/>
      <w:lvlText w:val="▪"/>
      <w:lvlJc w:val="left"/>
      <w:pPr>
        <w:ind w:left="75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4DF1106"/>
    <w:multiLevelType w:val="hybridMultilevel"/>
    <w:tmpl w:val="A9909CD0"/>
    <w:lvl w:ilvl="0" w:tplc="5E86C1D2">
      <w:start w:val="1"/>
      <w:numFmt w:val="bullet"/>
      <w:lvlText w:val="•"/>
      <w:lvlJc w:val="left"/>
      <w:pPr>
        <w:ind w:left="18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A626906">
      <w:start w:val="1"/>
      <w:numFmt w:val="bullet"/>
      <w:lvlText w:val="o"/>
      <w:lvlJc w:val="left"/>
      <w:pPr>
        <w:ind w:left="24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F40F50E">
      <w:start w:val="1"/>
      <w:numFmt w:val="bullet"/>
      <w:lvlText w:val="▪"/>
      <w:lvlJc w:val="left"/>
      <w:pPr>
        <w:ind w:left="32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C70F44A">
      <w:start w:val="1"/>
      <w:numFmt w:val="bullet"/>
      <w:lvlText w:val="•"/>
      <w:lvlJc w:val="left"/>
      <w:pPr>
        <w:ind w:left="39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D58DA56">
      <w:start w:val="1"/>
      <w:numFmt w:val="bullet"/>
      <w:lvlText w:val="o"/>
      <w:lvlJc w:val="left"/>
      <w:pPr>
        <w:ind w:left="46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1A60032">
      <w:start w:val="1"/>
      <w:numFmt w:val="bullet"/>
      <w:lvlText w:val="▪"/>
      <w:lvlJc w:val="left"/>
      <w:pPr>
        <w:ind w:left="53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54ACDCC">
      <w:start w:val="1"/>
      <w:numFmt w:val="bullet"/>
      <w:lvlText w:val="•"/>
      <w:lvlJc w:val="left"/>
      <w:pPr>
        <w:ind w:left="60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69C274E">
      <w:start w:val="1"/>
      <w:numFmt w:val="bullet"/>
      <w:lvlText w:val="o"/>
      <w:lvlJc w:val="left"/>
      <w:pPr>
        <w:ind w:left="68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1E228B0">
      <w:start w:val="1"/>
      <w:numFmt w:val="bullet"/>
      <w:lvlText w:val="▪"/>
      <w:lvlJc w:val="left"/>
      <w:pPr>
        <w:ind w:left="75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54F4852"/>
    <w:multiLevelType w:val="hybridMultilevel"/>
    <w:tmpl w:val="16BC952E"/>
    <w:lvl w:ilvl="0" w:tplc="B4D2510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B32A4A"/>
    <w:multiLevelType w:val="multilevel"/>
    <w:tmpl w:val="EB2CA514"/>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Arial" w:eastAsia="Arial"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9F7789"/>
    <w:multiLevelType w:val="hybridMultilevel"/>
    <w:tmpl w:val="4FCA8D80"/>
    <w:lvl w:ilvl="0" w:tplc="DB108510">
      <w:start w:val="1"/>
      <w:numFmt w:val="bullet"/>
      <w:lvlText w:val="•"/>
      <w:lvlJc w:val="left"/>
      <w:pPr>
        <w:ind w:left="18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1020ACC">
      <w:start w:val="1"/>
      <w:numFmt w:val="bullet"/>
      <w:lvlText w:val="o"/>
      <w:lvlJc w:val="left"/>
      <w:pPr>
        <w:ind w:left="24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18A270C">
      <w:start w:val="1"/>
      <w:numFmt w:val="bullet"/>
      <w:lvlText w:val="▪"/>
      <w:lvlJc w:val="left"/>
      <w:pPr>
        <w:ind w:left="32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A36E02E">
      <w:start w:val="1"/>
      <w:numFmt w:val="bullet"/>
      <w:lvlText w:val="•"/>
      <w:lvlJc w:val="left"/>
      <w:pPr>
        <w:ind w:left="39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988C63C">
      <w:start w:val="1"/>
      <w:numFmt w:val="bullet"/>
      <w:lvlText w:val="o"/>
      <w:lvlJc w:val="left"/>
      <w:pPr>
        <w:ind w:left="46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EBE74E6">
      <w:start w:val="1"/>
      <w:numFmt w:val="bullet"/>
      <w:lvlText w:val="▪"/>
      <w:lvlJc w:val="left"/>
      <w:pPr>
        <w:ind w:left="53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2741448">
      <w:start w:val="1"/>
      <w:numFmt w:val="bullet"/>
      <w:lvlText w:val="•"/>
      <w:lvlJc w:val="left"/>
      <w:pPr>
        <w:ind w:left="60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F607946">
      <w:start w:val="1"/>
      <w:numFmt w:val="bullet"/>
      <w:lvlText w:val="o"/>
      <w:lvlJc w:val="left"/>
      <w:pPr>
        <w:ind w:left="68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BB6FA46">
      <w:start w:val="1"/>
      <w:numFmt w:val="bullet"/>
      <w:lvlText w:val="▪"/>
      <w:lvlJc w:val="left"/>
      <w:pPr>
        <w:ind w:left="75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B4B4E04"/>
    <w:multiLevelType w:val="multilevel"/>
    <w:tmpl w:val="827A1140"/>
    <w:lvl w:ilvl="0">
      <w:start w:val="12"/>
      <w:numFmt w:val="decimal"/>
      <w:lvlText w:val="%1."/>
      <w:lvlJc w:val="left"/>
      <w:pPr>
        <w:ind w:left="525" w:hanging="525"/>
      </w:pPr>
      <w:rPr>
        <w:rFonts w:hint="default"/>
      </w:rPr>
    </w:lvl>
    <w:lvl w:ilvl="1">
      <w:start w:val="5"/>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548" w:hanging="144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1099" w:hanging="2160"/>
      </w:pPr>
      <w:rPr>
        <w:rFonts w:hint="default"/>
      </w:rPr>
    </w:lvl>
    <w:lvl w:ilvl="8">
      <w:start w:val="1"/>
      <w:numFmt w:val="decimal"/>
      <w:lvlText w:val="%1.%2.%3.%4.%5.%6.%7.%8.%9."/>
      <w:lvlJc w:val="left"/>
      <w:pPr>
        <w:ind w:left="12376" w:hanging="2160"/>
      </w:pPr>
      <w:rPr>
        <w:rFonts w:hint="default"/>
      </w:rPr>
    </w:lvl>
  </w:abstractNum>
  <w:abstractNum w:abstractNumId="13" w15:restartNumberingAfterBreak="0">
    <w:nsid w:val="5802036F"/>
    <w:multiLevelType w:val="hybridMultilevel"/>
    <w:tmpl w:val="AADE9744"/>
    <w:lvl w:ilvl="0" w:tplc="8B360C60">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34EA9C6">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5069CF8">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3D2D87E">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BDC4816">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9F0A7EC">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CE455CC">
      <w:start w:val="1"/>
      <w:numFmt w:val="bullet"/>
      <w:lvlText w:val="•"/>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3308F0C">
      <w:start w:val="1"/>
      <w:numFmt w:val="bullet"/>
      <w:lvlText w:val="o"/>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830DA3C">
      <w:start w:val="1"/>
      <w:numFmt w:val="bullet"/>
      <w:lvlText w:val="▪"/>
      <w:lvlJc w:val="left"/>
      <w:pPr>
        <w:ind w:left="7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F271C49"/>
    <w:multiLevelType w:val="multilevel"/>
    <w:tmpl w:val="E60E5B72"/>
    <w:lvl w:ilvl="0">
      <w:start w:val="11"/>
      <w:numFmt w:val="decimal"/>
      <w:lvlText w:val="%1"/>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1277"/>
      </w:pPr>
      <w:rPr>
        <w:rFonts w:ascii="Century Gothic" w:eastAsia="Arial" w:hAnsi="Century Gothic"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0DD4540"/>
    <w:multiLevelType w:val="multilevel"/>
    <w:tmpl w:val="ECFC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37177A"/>
    <w:multiLevelType w:val="hybridMultilevel"/>
    <w:tmpl w:val="9C12EAB0"/>
    <w:lvl w:ilvl="0" w:tplc="22F6B09C">
      <w:start w:val="1"/>
      <w:numFmt w:val="bullet"/>
      <w:lvlText w:val="•"/>
      <w:lvlJc w:val="left"/>
      <w:pPr>
        <w:ind w:left="18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FECB800">
      <w:start w:val="1"/>
      <w:numFmt w:val="bullet"/>
      <w:lvlText w:val="o"/>
      <w:lvlJc w:val="left"/>
      <w:pPr>
        <w:ind w:left="24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39486E8">
      <w:start w:val="1"/>
      <w:numFmt w:val="bullet"/>
      <w:lvlText w:val="▪"/>
      <w:lvlJc w:val="left"/>
      <w:pPr>
        <w:ind w:left="32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8C2E41A">
      <w:start w:val="1"/>
      <w:numFmt w:val="bullet"/>
      <w:lvlText w:val="•"/>
      <w:lvlJc w:val="left"/>
      <w:pPr>
        <w:ind w:left="39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51C644A">
      <w:start w:val="1"/>
      <w:numFmt w:val="bullet"/>
      <w:lvlText w:val="o"/>
      <w:lvlJc w:val="left"/>
      <w:pPr>
        <w:ind w:left="46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2B29EE0">
      <w:start w:val="1"/>
      <w:numFmt w:val="bullet"/>
      <w:lvlText w:val="▪"/>
      <w:lvlJc w:val="left"/>
      <w:pPr>
        <w:ind w:left="53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6AACE8A">
      <w:start w:val="1"/>
      <w:numFmt w:val="bullet"/>
      <w:lvlText w:val="•"/>
      <w:lvlJc w:val="left"/>
      <w:pPr>
        <w:ind w:left="60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948700">
      <w:start w:val="1"/>
      <w:numFmt w:val="bullet"/>
      <w:lvlText w:val="o"/>
      <w:lvlJc w:val="left"/>
      <w:pPr>
        <w:ind w:left="68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C64420E">
      <w:start w:val="1"/>
      <w:numFmt w:val="bullet"/>
      <w:lvlText w:val="▪"/>
      <w:lvlJc w:val="left"/>
      <w:pPr>
        <w:ind w:left="75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6051347"/>
    <w:multiLevelType w:val="hybridMultilevel"/>
    <w:tmpl w:val="5CB61236"/>
    <w:lvl w:ilvl="0" w:tplc="30B4B320">
      <w:numFmt w:val="bullet"/>
      <w:lvlText w:val="-"/>
      <w:lvlJc w:val="left"/>
      <w:pPr>
        <w:ind w:left="1080" w:hanging="360"/>
      </w:pPr>
      <w:rPr>
        <w:rFonts w:ascii="Century Gothic" w:eastAsiaTheme="minorHAnsi" w:hAnsi="Century Gothic"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6661FA9"/>
    <w:multiLevelType w:val="hybridMultilevel"/>
    <w:tmpl w:val="7A50E73E"/>
    <w:lvl w:ilvl="0" w:tplc="CB54CA1E">
      <w:start w:val="1"/>
      <w:numFmt w:val="bullet"/>
      <w:lvlText w:val="•"/>
      <w:lvlJc w:val="left"/>
      <w:pPr>
        <w:ind w:left="18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B427E98">
      <w:start w:val="1"/>
      <w:numFmt w:val="bullet"/>
      <w:lvlText w:val="o"/>
      <w:lvlJc w:val="left"/>
      <w:pPr>
        <w:ind w:left="24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684E9B6">
      <w:start w:val="1"/>
      <w:numFmt w:val="bullet"/>
      <w:lvlText w:val="▪"/>
      <w:lvlJc w:val="left"/>
      <w:pPr>
        <w:ind w:left="32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968D538">
      <w:start w:val="1"/>
      <w:numFmt w:val="bullet"/>
      <w:lvlText w:val="•"/>
      <w:lvlJc w:val="left"/>
      <w:pPr>
        <w:ind w:left="39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14AD9D2">
      <w:start w:val="1"/>
      <w:numFmt w:val="bullet"/>
      <w:lvlText w:val="o"/>
      <w:lvlJc w:val="left"/>
      <w:pPr>
        <w:ind w:left="46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C40DA7E">
      <w:start w:val="1"/>
      <w:numFmt w:val="bullet"/>
      <w:lvlText w:val="▪"/>
      <w:lvlJc w:val="left"/>
      <w:pPr>
        <w:ind w:left="53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80CFEFA">
      <w:start w:val="1"/>
      <w:numFmt w:val="bullet"/>
      <w:lvlText w:val="•"/>
      <w:lvlJc w:val="left"/>
      <w:pPr>
        <w:ind w:left="60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9FE7568">
      <w:start w:val="1"/>
      <w:numFmt w:val="bullet"/>
      <w:lvlText w:val="o"/>
      <w:lvlJc w:val="left"/>
      <w:pPr>
        <w:ind w:left="68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F3EDECE">
      <w:start w:val="1"/>
      <w:numFmt w:val="bullet"/>
      <w:lvlText w:val="▪"/>
      <w:lvlJc w:val="left"/>
      <w:pPr>
        <w:ind w:left="75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8A667F9"/>
    <w:multiLevelType w:val="hybridMultilevel"/>
    <w:tmpl w:val="87F8A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9F7BB1"/>
    <w:multiLevelType w:val="hybridMultilevel"/>
    <w:tmpl w:val="2F16A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EF453D"/>
    <w:multiLevelType w:val="hybridMultilevel"/>
    <w:tmpl w:val="03CACFB6"/>
    <w:lvl w:ilvl="0" w:tplc="13086C2E">
      <w:start w:val="1"/>
      <w:numFmt w:val="bullet"/>
      <w:lvlText w:val="•"/>
      <w:lvlJc w:val="left"/>
      <w:pPr>
        <w:ind w:left="18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D628C8A">
      <w:start w:val="1"/>
      <w:numFmt w:val="bullet"/>
      <w:lvlText w:val="o"/>
      <w:lvlJc w:val="left"/>
      <w:pPr>
        <w:ind w:left="16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EDE4222">
      <w:start w:val="1"/>
      <w:numFmt w:val="bullet"/>
      <w:lvlText w:val="▪"/>
      <w:lvlJc w:val="left"/>
      <w:pPr>
        <w:ind w:left="23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D76AC20">
      <w:start w:val="1"/>
      <w:numFmt w:val="bullet"/>
      <w:lvlText w:val="•"/>
      <w:lvlJc w:val="left"/>
      <w:pPr>
        <w:ind w:left="30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9BA1124">
      <w:start w:val="1"/>
      <w:numFmt w:val="bullet"/>
      <w:lvlText w:val="o"/>
      <w:lvlJc w:val="left"/>
      <w:pPr>
        <w:ind w:left="38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24645EE">
      <w:start w:val="1"/>
      <w:numFmt w:val="bullet"/>
      <w:lvlText w:val="▪"/>
      <w:lvlJc w:val="left"/>
      <w:pPr>
        <w:ind w:left="45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E10A266">
      <w:start w:val="1"/>
      <w:numFmt w:val="bullet"/>
      <w:lvlText w:val="•"/>
      <w:lvlJc w:val="left"/>
      <w:pPr>
        <w:ind w:left="52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4DE0642">
      <w:start w:val="1"/>
      <w:numFmt w:val="bullet"/>
      <w:lvlText w:val="o"/>
      <w:lvlJc w:val="left"/>
      <w:pPr>
        <w:ind w:left="59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5C872C8">
      <w:start w:val="1"/>
      <w:numFmt w:val="bullet"/>
      <w:lvlText w:val="▪"/>
      <w:lvlJc w:val="left"/>
      <w:pPr>
        <w:ind w:left="66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9D9519C"/>
    <w:multiLevelType w:val="hybridMultilevel"/>
    <w:tmpl w:val="3CD2BD78"/>
    <w:lvl w:ilvl="0" w:tplc="4FA019D2">
      <w:start w:val="1"/>
      <w:numFmt w:val="bullet"/>
      <w:lvlText w:val="•"/>
      <w:lvlJc w:val="left"/>
      <w:pPr>
        <w:ind w:left="18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63CE56C">
      <w:start w:val="1"/>
      <w:numFmt w:val="bullet"/>
      <w:lvlText w:val="o"/>
      <w:lvlJc w:val="left"/>
      <w:pPr>
        <w:ind w:left="24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FB47D10">
      <w:start w:val="1"/>
      <w:numFmt w:val="bullet"/>
      <w:lvlText w:val="▪"/>
      <w:lvlJc w:val="left"/>
      <w:pPr>
        <w:ind w:left="32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3FCC7E8">
      <w:start w:val="1"/>
      <w:numFmt w:val="bullet"/>
      <w:lvlText w:val="•"/>
      <w:lvlJc w:val="left"/>
      <w:pPr>
        <w:ind w:left="39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FDC371C">
      <w:start w:val="1"/>
      <w:numFmt w:val="bullet"/>
      <w:lvlText w:val="o"/>
      <w:lvlJc w:val="left"/>
      <w:pPr>
        <w:ind w:left="46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28C8812">
      <w:start w:val="1"/>
      <w:numFmt w:val="bullet"/>
      <w:lvlText w:val="▪"/>
      <w:lvlJc w:val="left"/>
      <w:pPr>
        <w:ind w:left="53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4308356">
      <w:start w:val="1"/>
      <w:numFmt w:val="bullet"/>
      <w:lvlText w:val="•"/>
      <w:lvlJc w:val="left"/>
      <w:pPr>
        <w:ind w:left="60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E38BC56">
      <w:start w:val="1"/>
      <w:numFmt w:val="bullet"/>
      <w:lvlText w:val="o"/>
      <w:lvlJc w:val="left"/>
      <w:pPr>
        <w:ind w:left="68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E3E9B82">
      <w:start w:val="1"/>
      <w:numFmt w:val="bullet"/>
      <w:lvlText w:val="▪"/>
      <w:lvlJc w:val="left"/>
      <w:pPr>
        <w:ind w:left="75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D434F99"/>
    <w:multiLevelType w:val="hybridMultilevel"/>
    <w:tmpl w:val="9CF04406"/>
    <w:lvl w:ilvl="0" w:tplc="807EFCF2">
      <w:numFmt w:val="bullet"/>
      <w:lvlText w:val=""/>
      <w:lvlJc w:val="left"/>
      <w:pPr>
        <w:ind w:left="720" w:hanging="360"/>
      </w:pPr>
      <w:rPr>
        <w:rFonts w:ascii="Symbol" w:eastAsiaTheme="minorHAnsi" w:hAnsi="Symbol" w:cs="Verdan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3"/>
  </w:num>
  <w:num w:numId="4">
    <w:abstractNumId w:val="2"/>
  </w:num>
  <w:num w:numId="5">
    <w:abstractNumId w:val="22"/>
  </w:num>
  <w:num w:numId="6">
    <w:abstractNumId w:val="8"/>
  </w:num>
  <w:num w:numId="7">
    <w:abstractNumId w:val="7"/>
  </w:num>
  <w:num w:numId="8">
    <w:abstractNumId w:val="16"/>
  </w:num>
  <w:num w:numId="9">
    <w:abstractNumId w:val="11"/>
  </w:num>
  <w:num w:numId="10">
    <w:abstractNumId w:val="21"/>
  </w:num>
  <w:num w:numId="11">
    <w:abstractNumId w:val="14"/>
  </w:num>
  <w:num w:numId="12">
    <w:abstractNumId w:val="13"/>
  </w:num>
  <w:num w:numId="13">
    <w:abstractNumId w:val="1"/>
  </w:num>
  <w:num w:numId="14">
    <w:abstractNumId w:val="19"/>
  </w:num>
  <w:num w:numId="15">
    <w:abstractNumId w:val="20"/>
  </w:num>
  <w:num w:numId="16">
    <w:abstractNumId w:val="12"/>
  </w:num>
  <w:num w:numId="17">
    <w:abstractNumId w:val="0"/>
  </w:num>
  <w:num w:numId="18">
    <w:abstractNumId w:val="10"/>
  </w:num>
  <w:num w:numId="19">
    <w:abstractNumId w:val="6"/>
  </w:num>
  <w:num w:numId="20">
    <w:abstractNumId w:val="15"/>
  </w:num>
  <w:num w:numId="21">
    <w:abstractNumId w:val="4"/>
  </w:num>
  <w:num w:numId="22">
    <w:abstractNumId w:val="9"/>
  </w:num>
  <w:num w:numId="23">
    <w:abstractNumId w:val="17"/>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atheia Benjamin">
    <w15:presenceInfo w15:providerId="None" w15:userId="Aleatheia Benja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CAA"/>
    <w:rsid w:val="00003B54"/>
    <w:rsid w:val="000077A7"/>
    <w:rsid w:val="00014FD6"/>
    <w:rsid w:val="000447AE"/>
    <w:rsid w:val="00085BF8"/>
    <w:rsid w:val="000C75D9"/>
    <w:rsid w:val="00117327"/>
    <w:rsid w:val="00154932"/>
    <w:rsid w:val="00160734"/>
    <w:rsid w:val="001649E0"/>
    <w:rsid w:val="00172AAD"/>
    <w:rsid w:val="00180264"/>
    <w:rsid w:val="001B1FBC"/>
    <w:rsid w:val="001E35F6"/>
    <w:rsid w:val="001E4B88"/>
    <w:rsid w:val="002012A5"/>
    <w:rsid w:val="0020471F"/>
    <w:rsid w:val="00237BF8"/>
    <w:rsid w:val="002872FB"/>
    <w:rsid w:val="002B7A1B"/>
    <w:rsid w:val="002C12D2"/>
    <w:rsid w:val="002F527E"/>
    <w:rsid w:val="002F790B"/>
    <w:rsid w:val="0033137D"/>
    <w:rsid w:val="003501E5"/>
    <w:rsid w:val="00376E7A"/>
    <w:rsid w:val="00383AC8"/>
    <w:rsid w:val="00386D27"/>
    <w:rsid w:val="003D67D1"/>
    <w:rsid w:val="003F2960"/>
    <w:rsid w:val="0040044C"/>
    <w:rsid w:val="00414446"/>
    <w:rsid w:val="004168CF"/>
    <w:rsid w:val="00417600"/>
    <w:rsid w:val="004511DB"/>
    <w:rsid w:val="00464226"/>
    <w:rsid w:val="00487A37"/>
    <w:rsid w:val="004D23AB"/>
    <w:rsid w:val="004F735B"/>
    <w:rsid w:val="00515803"/>
    <w:rsid w:val="0053532F"/>
    <w:rsid w:val="0056509C"/>
    <w:rsid w:val="0056542F"/>
    <w:rsid w:val="00596CAA"/>
    <w:rsid w:val="005A2716"/>
    <w:rsid w:val="005A68DC"/>
    <w:rsid w:val="005C43A6"/>
    <w:rsid w:val="005C6246"/>
    <w:rsid w:val="005C6714"/>
    <w:rsid w:val="005F6E4C"/>
    <w:rsid w:val="0060582A"/>
    <w:rsid w:val="0064757D"/>
    <w:rsid w:val="006620EE"/>
    <w:rsid w:val="0068485D"/>
    <w:rsid w:val="00685EF6"/>
    <w:rsid w:val="006930AB"/>
    <w:rsid w:val="006A2EE6"/>
    <w:rsid w:val="00707699"/>
    <w:rsid w:val="00711A2D"/>
    <w:rsid w:val="00775FE0"/>
    <w:rsid w:val="0079197B"/>
    <w:rsid w:val="007C38C9"/>
    <w:rsid w:val="007E1B7F"/>
    <w:rsid w:val="00817FB3"/>
    <w:rsid w:val="008319AD"/>
    <w:rsid w:val="00874651"/>
    <w:rsid w:val="008D053D"/>
    <w:rsid w:val="009343F0"/>
    <w:rsid w:val="00935CEF"/>
    <w:rsid w:val="009448ED"/>
    <w:rsid w:val="00A25BC9"/>
    <w:rsid w:val="00A26539"/>
    <w:rsid w:val="00B11B89"/>
    <w:rsid w:val="00B23ADD"/>
    <w:rsid w:val="00B276CC"/>
    <w:rsid w:val="00B3205F"/>
    <w:rsid w:val="00B37334"/>
    <w:rsid w:val="00B46456"/>
    <w:rsid w:val="00B62273"/>
    <w:rsid w:val="00BE07E1"/>
    <w:rsid w:val="00BE43A8"/>
    <w:rsid w:val="00BE5A77"/>
    <w:rsid w:val="00C40B2D"/>
    <w:rsid w:val="00C43809"/>
    <w:rsid w:val="00C5676B"/>
    <w:rsid w:val="00C745B7"/>
    <w:rsid w:val="00C75B68"/>
    <w:rsid w:val="00C96D4F"/>
    <w:rsid w:val="00CB22C7"/>
    <w:rsid w:val="00CF0C57"/>
    <w:rsid w:val="00D501D6"/>
    <w:rsid w:val="00DB5401"/>
    <w:rsid w:val="00DE0DCD"/>
    <w:rsid w:val="00DE44B5"/>
    <w:rsid w:val="00E00B4F"/>
    <w:rsid w:val="00E4335D"/>
    <w:rsid w:val="00E93989"/>
    <w:rsid w:val="00F45ACE"/>
    <w:rsid w:val="00F53386"/>
    <w:rsid w:val="00F57381"/>
    <w:rsid w:val="00F80172"/>
    <w:rsid w:val="00F81AA9"/>
    <w:rsid w:val="00FA2386"/>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284B01A"/>
  <w15:docId w15:val="{A90657D2-EC18-4FE7-A404-98B5C286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83" w:hanging="10"/>
    </w:pPr>
    <w:rPr>
      <w:rFonts w:ascii="Arial" w:eastAsia="Arial" w:hAnsi="Arial" w:cs="Arial"/>
      <w:color w:val="000000"/>
      <w:sz w:val="28"/>
    </w:rPr>
  </w:style>
  <w:style w:type="paragraph" w:styleId="Heading1">
    <w:name w:val="heading 1"/>
    <w:next w:val="Normal"/>
    <w:link w:val="Heading1Char"/>
    <w:uiPriority w:val="9"/>
    <w:unhideWhenUsed/>
    <w:qFormat/>
    <w:pPr>
      <w:keepNext/>
      <w:keepLines/>
      <w:spacing w:after="1"/>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
      <w:ind w:left="10"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E5A77"/>
    <w:pPr>
      <w:tabs>
        <w:tab w:val="center" w:pos="4680"/>
        <w:tab w:val="right" w:pos="9360"/>
      </w:tabs>
      <w:spacing w:after="0" w:line="240" w:lineRule="auto"/>
      <w:ind w:left="0" w:righ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BE5A77"/>
    <w:rPr>
      <w:rFonts w:cs="Times New Roman"/>
      <w:lang w:val="en-US" w:eastAsia="en-US"/>
    </w:rPr>
  </w:style>
  <w:style w:type="table" w:styleId="TableGrid0">
    <w:name w:val="Table Grid"/>
    <w:basedOn w:val="TableNormal"/>
    <w:uiPriority w:val="39"/>
    <w:rsid w:val="00F57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699"/>
    <w:pPr>
      <w:ind w:left="720"/>
      <w:contextualSpacing/>
    </w:pPr>
  </w:style>
  <w:style w:type="paragraph" w:styleId="BalloonText">
    <w:name w:val="Balloon Text"/>
    <w:basedOn w:val="Normal"/>
    <w:link w:val="BalloonTextChar"/>
    <w:uiPriority w:val="99"/>
    <w:semiHidden/>
    <w:unhideWhenUsed/>
    <w:rsid w:val="00C74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5B7"/>
    <w:rPr>
      <w:rFonts w:ascii="Segoe UI" w:eastAsia="Arial" w:hAnsi="Segoe UI" w:cs="Segoe UI"/>
      <w:color w:val="000000"/>
      <w:sz w:val="18"/>
      <w:szCs w:val="18"/>
    </w:rPr>
  </w:style>
  <w:style w:type="paragraph" w:styleId="NormalWeb">
    <w:name w:val="Normal (Web)"/>
    <w:basedOn w:val="Normal"/>
    <w:uiPriority w:val="99"/>
    <w:semiHidden/>
    <w:unhideWhenUsed/>
    <w:rsid w:val="00B3205F"/>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3205F"/>
    <w:rPr>
      <w:b/>
      <w:bCs/>
    </w:rPr>
  </w:style>
  <w:style w:type="paragraph" w:styleId="Revision">
    <w:name w:val="Revision"/>
    <w:hidden/>
    <w:uiPriority w:val="99"/>
    <w:semiHidden/>
    <w:rsid w:val="002872FB"/>
    <w:pPr>
      <w:spacing w:after="0" w:line="240" w:lineRule="auto"/>
    </w:pPr>
    <w:rPr>
      <w:rFonts w:ascii="Arial" w:eastAsia="Arial" w:hAnsi="Arial" w:cs="Arial"/>
      <w:color w:val="000000"/>
      <w:sz w:val="28"/>
    </w:rPr>
  </w:style>
  <w:style w:type="character" w:styleId="CommentReference">
    <w:name w:val="annotation reference"/>
    <w:basedOn w:val="DefaultParagraphFont"/>
    <w:uiPriority w:val="99"/>
    <w:semiHidden/>
    <w:unhideWhenUsed/>
    <w:rsid w:val="00C40B2D"/>
    <w:rPr>
      <w:sz w:val="16"/>
      <w:szCs w:val="16"/>
    </w:rPr>
  </w:style>
  <w:style w:type="paragraph" w:styleId="CommentText">
    <w:name w:val="annotation text"/>
    <w:basedOn w:val="Normal"/>
    <w:link w:val="CommentTextChar"/>
    <w:uiPriority w:val="99"/>
    <w:semiHidden/>
    <w:unhideWhenUsed/>
    <w:rsid w:val="00C40B2D"/>
    <w:pPr>
      <w:spacing w:line="240" w:lineRule="auto"/>
    </w:pPr>
    <w:rPr>
      <w:sz w:val="20"/>
      <w:szCs w:val="20"/>
    </w:rPr>
  </w:style>
  <w:style w:type="character" w:customStyle="1" w:styleId="CommentTextChar">
    <w:name w:val="Comment Text Char"/>
    <w:basedOn w:val="DefaultParagraphFont"/>
    <w:link w:val="CommentText"/>
    <w:uiPriority w:val="99"/>
    <w:semiHidden/>
    <w:rsid w:val="00C40B2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0B2D"/>
    <w:rPr>
      <w:b/>
      <w:bCs/>
    </w:rPr>
  </w:style>
  <w:style w:type="character" w:customStyle="1" w:styleId="CommentSubjectChar">
    <w:name w:val="Comment Subject Char"/>
    <w:basedOn w:val="CommentTextChar"/>
    <w:link w:val="CommentSubject"/>
    <w:uiPriority w:val="99"/>
    <w:semiHidden/>
    <w:rsid w:val="00C40B2D"/>
    <w:rPr>
      <w:rFonts w:ascii="Arial" w:eastAsia="Arial" w:hAnsi="Arial" w:cs="Arial"/>
      <w:b/>
      <w:bCs/>
      <w:color w:val="000000"/>
      <w:sz w:val="20"/>
      <w:szCs w:val="20"/>
    </w:rPr>
  </w:style>
  <w:style w:type="paragraph" w:customStyle="1" w:styleId="Default">
    <w:name w:val="Default"/>
    <w:rsid w:val="00711A2D"/>
    <w:pPr>
      <w:autoSpaceDE w:val="0"/>
      <w:autoSpaceDN w:val="0"/>
      <w:adjustRightInd w:val="0"/>
      <w:spacing w:after="0" w:line="240" w:lineRule="auto"/>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65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9AEC2-AAD8-45DA-9881-2498A720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1072</Words>
  <Characters>6117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Meadows Sports College</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pchaudhry</dc:creator>
  <cp:keywords>[IL0: UNCLASSIFIED]</cp:keywords>
  <cp:lastModifiedBy>Georgia Barham</cp:lastModifiedBy>
  <cp:revision>2</cp:revision>
  <cp:lastPrinted>2022-07-11T14:23:00Z</cp:lastPrinted>
  <dcterms:created xsi:type="dcterms:W3CDTF">2022-10-11T09:13:00Z</dcterms:created>
  <dcterms:modified xsi:type="dcterms:W3CDTF">2022-10-11T09:13:00Z</dcterms:modified>
</cp:coreProperties>
</file>