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F6E90" w14:textId="77777777" w:rsidR="0068485D" w:rsidRDefault="0068485D" w:rsidP="0068485D">
      <w:pPr>
        <w:jc w:val="center"/>
        <w:rPr>
          <w:sz w:val="44"/>
          <w:szCs w:val="44"/>
        </w:rPr>
      </w:pPr>
    </w:p>
    <w:p w14:paraId="61414A27" w14:textId="77777777" w:rsidR="0068485D" w:rsidRPr="0068485D" w:rsidRDefault="0068485D" w:rsidP="0068485D">
      <w:pPr>
        <w:jc w:val="center"/>
        <w:rPr>
          <w:rFonts w:ascii="Century Gothic" w:hAnsi="Century Gothic"/>
          <w:sz w:val="44"/>
          <w:szCs w:val="44"/>
        </w:rPr>
      </w:pPr>
    </w:p>
    <w:p w14:paraId="20C6A1B6" w14:textId="77777777" w:rsidR="0068485D" w:rsidRPr="0068485D" w:rsidRDefault="0068485D" w:rsidP="0068485D">
      <w:pPr>
        <w:jc w:val="center"/>
        <w:rPr>
          <w:rFonts w:ascii="Century Gothic" w:hAnsi="Century Gothic"/>
          <w:sz w:val="44"/>
          <w:szCs w:val="44"/>
        </w:rPr>
      </w:pPr>
    </w:p>
    <w:p w14:paraId="7F368EB7" w14:textId="77777777" w:rsidR="0068485D" w:rsidRPr="0068485D" w:rsidRDefault="0068485D" w:rsidP="0068485D">
      <w:pPr>
        <w:jc w:val="center"/>
        <w:rPr>
          <w:rFonts w:ascii="Century Gothic" w:hAnsi="Century Gothic"/>
          <w:sz w:val="44"/>
          <w:szCs w:val="44"/>
        </w:rPr>
      </w:pPr>
      <w:r w:rsidRPr="0068485D">
        <w:rPr>
          <w:rFonts w:ascii="Century Gothic" w:hAnsi="Century Gothic"/>
          <w:sz w:val="44"/>
          <w:szCs w:val="44"/>
        </w:rPr>
        <w:t>The Meadows School</w:t>
      </w:r>
    </w:p>
    <w:p w14:paraId="6B0E0D3F" w14:textId="77777777" w:rsidR="0068485D" w:rsidRPr="0068485D" w:rsidRDefault="0068485D" w:rsidP="0068485D">
      <w:pPr>
        <w:pStyle w:val="Heading1"/>
        <w:rPr>
          <w:rFonts w:ascii="Century Gothic" w:hAnsi="Century Gothic"/>
          <w:b w:val="0"/>
        </w:rPr>
      </w:pPr>
    </w:p>
    <w:p w14:paraId="151F1304" w14:textId="77777777" w:rsidR="0068485D" w:rsidRPr="0068485D" w:rsidRDefault="0068485D" w:rsidP="0068485D">
      <w:pPr>
        <w:rPr>
          <w:rFonts w:ascii="Century Gothic" w:hAnsi="Century Gothic"/>
        </w:rPr>
      </w:pPr>
      <w:r w:rsidRPr="0068485D">
        <w:rPr>
          <w:rFonts w:ascii="Century Gothic" w:hAnsi="Century Gothic"/>
          <w:noProof/>
        </w:rPr>
        <w:drawing>
          <wp:anchor distT="0" distB="0" distL="114300" distR="114300" simplePos="0" relativeHeight="251659264" behindDoc="1" locked="0" layoutInCell="1" allowOverlap="1" wp14:anchorId="69099EBF" wp14:editId="311BE3A6">
            <wp:simplePos x="0" y="0"/>
            <wp:positionH relativeFrom="margin">
              <wp:align>center</wp:align>
            </wp:positionH>
            <wp:positionV relativeFrom="paragraph">
              <wp:posOffset>60960</wp:posOffset>
            </wp:positionV>
            <wp:extent cx="2338070" cy="263652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24281" b="8447"/>
                    <a:stretch>
                      <a:fillRect/>
                    </a:stretch>
                  </pic:blipFill>
                  <pic:spPr bwMode="auto">
                    <a:xfrm>
                      <a:off x="0" y="0"/>
                      <a:ext cx="2338070" cy="2636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292DEF" w14:textId="77777777" w:rsidR="0068485D" w:rsidRPr="0068485D" w:rsidRDefault="0068485D" w:rsidP="0068485D">
      <w:pPr>
        <w:jc w:val="center"/>
        <w:rPr>
          <w:rFonts w:ascii="Century Gothic" w:hAnsi="Century Gothic"/>
        </w:rPr>
      </w:pPr>
    </w:p>
    <w:p w14:paraId="1AD40D7B" w14:textId="77777777" w:rsidR="0068485D" w:rsidRPr="0068485D" w:rsidRDefault="0068485D" w:rsidP="0068485D">
      <w:pPr>
        <w:jc w:val="center"/>
        <w:rPr>
          <w:rFonts w:ascii="Century Gothic" w:hAnsi="Century Gothic"/>
        </w:rPr>
      </w:pPr>
    </w:p>
    <w:p w14:paraId="5415F17D" w14:textId="77777777" w:rsidR="0068485D" w:rsidRPr="0068485D" w:rsidRDefault="0068485D" w:rsidP="0068485D">
      <w:pPr>
        <w:jc w:val="center"/>
        <w:rPr>
          <w:rFonts w:ascii="Century Gothic" w:hAnsi="Century Gothic"/>
        </w:rPr>
      </w:pPr>
    </w:p>
    <w:p w14:paraId="68DE1F06" w14:textId="77777777" w:rsidR="0068485D" w:rsidRPr="0068485D" w:rsidRDefault="0068485D" w:rsidP="0068485D">
      <w:pPr>
        <w:jc w:val="center"/>
        <w:rPr>
          <w:rFonts w:ascii="Century Gothic" w:hAnsi="Century Gothic"/>
        </w:rPr>
      </w:pPr>
    </w:p>
    <w:p w14:paraId="2C59287C" w14:textId="77777777" w:rsidR="0068485D" w:rsidRPr="0068485D" w:rsidRDefault="0068485D" w:rsidP="0068485D">
      <w:pPr>
        <w:jc w:val="center"/>
        <w:rPr>
          <w:rFonts w:ascii="Century Gothic" w:hAnsi="Century Gothic"/>
        </w:rPr>
      </w:pPr>
    </w:p>
    <w:p w14:paraId="7372E7D3" w14:textId="77777777" w:rsidR="0068485D" w:rsidRPr="0068485D" w:rsidRDefault="0068485D" w:rsidP="0068485D">
      <w:pPr>
        <w:rPr>
          <w:rFonts w:ascii="Century Gothic" w:hAnsi="Century Gothic"/>
        </w:rPr>
      </w:pPr>
    </w:p>
    <w:p w14:paraId="1A346E22" w14:textId="77777777" w:rsidR="0068485D" w:rsidRPr="0068485D" w:rsidRDefault="0068485D" w:rsidP="0068485D">
      <w:pPr>
        <w:jc w:val="center"/>
        <w:rPr>
          <w:rFonts w:ascii="Century Gothic" w:hAnsi="Century Gothic"/>
        </w:rPr>
      </w:pPr>
    </w:p>
    <w:p w14:paraId="6871D827" w14:textId="77777777" w:rsidR="0068485D" w:rsidRPr="0068485D" w:rsidRDefault="0068485D" w:rsidP="0068485D">
      <w:pPr>
        <w:jc w:val="center"/>
        <w:rPr>
          <w:rFonts w:ascii="Century Gothic" w:hAnsi="Century Gothic"/>
          <w:sz w:val="44"/>
          <w:szCs w:val="44"/>
        </w:rPr>
      </w:pPr>
    </w:p>
    <w:p w14:paraId="727E4D25" w14:textId="77777777" w:rsidR="0068485D" w:rsidRPr="0068485D" w:rsidRDefault="0068485D" w:rsidP="0068485D">
      <w:pPr>
        <w:jc w:val="center"/>
        <w:rPr>
          <w:rFonts w:ascii="Century Gothic" w:hAnsi="Century Gothic"/>
          <w:sz w:val="44"/>
          <w:szCs w:val="44"/>
        </w:rPr>
      </w:pPr>
    </w:p>
    <w:p w14:paraId="726283BE" w14:textId="77777777" w:rsidR="0068485D" w:rsidRPr="0068485D" w:rsidRDefault="0068485D" w:rsidP="0068485D">
      <w:pPr>
        <w:jc w:val="center"/>
        <w:rPr>
          <w:rFonts w:ascii="Century Gothic" w:hAnsi="Century Gothic"/>
          <w:sz w:val="44"/>
          <w:szCs w:val="44"/>
        </w:rPr>
      </w:pPr>
    </w:p>
    <w:p w14:paraId="4865013D" w14:textId="77777777" w:rsidR="0068485D" w:rsidRPr="0068485D" w:rsidRDefault="0068485D" w:rsidP="0068485D">
      <w:pPr>
        <w:rPr>
          <w:rFonts w:ascii="Century Gothic" w:hAnsi="Century Gothic"/>
          <w:sz w:val="44"/>
          <w:szCs w:val="44"/>
        </w:rPr>
      </w:pPr>
    </w:p>
    <w:p w14:paraId="65ED6CAE" w14:textId="77777777" w:rsidR="0068485D" w:rsidRPr="0068485D" w:rsidRDefault="0068485D" w:rsidP="0068485D">
      <w:pPr>
        <w:rPr>
          <w:rFonts w:ascii="Century Gothic" w:hAnsi="Century Gothic"/>
          <w:sz w:val="44"/>
          <w:szCs w:val="44"/>
        </w:rPr>
      </w:pPr>
    </w:p>
    <w:p w14:paraId="606F4226" w14:textId="655282F9" w:rsidR="0068485D" w:rsidRPr="0068485D" w:rsidRDefault="00185D80" w:rsidP="00515803">
      <w:pPr>
        <w:pStyle w:val="Heading1"/>
        <w:jc w:val="center"/>
        <w:rPr>
          <w:rFonts w:ascii="Century Gothic" w:hAnsi="Century Gothic"/>
          <w:sz w:val="44"/>
          <w:szCs w:val="44"/>
        </w:rPr>
      </w:pPr>
      <w:r>
        <w:rPr>
          <w:rFonts w:ascii="Century Gothic" w:hAnsi="Century Gothic"/>
          <w:b w:val="0"/>
          <w:sz w:val="44"/>
          <w:szCs w:val="44"/>
        </w:rPr>
        <w:t xml:space="preserve">Public Sector Equality </w:t>
      </w:r>
      <w:r w:rsidR="0068485D" w:rsidRPr="0068485D">
        <w:rPr>
          <w:rFonts w:ascii="Century Gothic" w:hAnsi="Century Gothic"/>
          <w:b w:val="0"/>
          <w:sz w:val="44"/>
          <w:szCs w:val="44"/>
        </w:rPr>
        <w:t>Policy</w:t>
      </w:r>
      <w:r w:rsidR="0068485D">
        <w:rPr>
          <w:rFonts w:ascii="Century Gothic" w:hAnsi="Century Gothic"/>
          <w:b w:val="0"/>
          <w:sz w:val="44"/>
          <w:szCs w:val="44"/>
        </w:rPr>
        <w:t xml:space="preserve"> </w:t>
      </w:r>
    </w:p>
    <w:p w14:paraId="27499E12" w14:textId="77777777" w:rsidR="0068485D" w:rsidRPr="0068485D" w:rsidRDefault="0068485D" w:rsidP="0068485D">
      <w:pPr>
        <w:jc w:val="center"/>
        <w:rPr>
          <w:rFonts w:ascii="Century Gothic" w:hAnsi="Century Gothic"/>
          <w:sz w:val="44"/>
          <w:szCs w:val="44"/>
        </w:rPr>
      </w:pPr>
    </w:p>
    <w:p w14:paraId="4E41F274" w14:textId="77777777" w:rsidR="0068485D" w:rsidRPr="0068485D" w:rsidRDefault="0068485D" w:rsidP="0068485D">
      <w:pPr>
        <w:jc w:val="center"/>
        <w:rPr>
          <w:rFonts w:ascii="Century Gothic" w:hAnsi="Century Gothic"/>
          <w:sz w:val="44"/>
          <w:szCs w:val="44"/>
        </w:rPr>
      </w:pPr>
    </w:p>
    <w:p w14:paraId="52FF24C8" w14:textId="77777777" w:rsidR="0068485D" w:rsidRPr="0068485D" w:rsidRDefault="0068485D" w:rsidP="0068485D">
      <w:pPr>
        <w:jc w:val="center"/>
        <w:rPr>
          <w:rFonts w:ascii="Century Gothic" w:hAnsi="Century Gothic"/>
          <w:b/>
          <w:sz w:val="44"/>
          <w:szCs w:val="44"/>
        </w:rPr>
      </w:pPr>
    </w:p>
    <w:p w14:paraId="2132E1ED" w14:textId="77777777" w:rsidR="0068485D" w:rsidRPr="0068485D" w:rsidRDefault="0068485D" w:rsidP="0068485D">
      <w:pPr>
        <w:rPr>
          <w:rFonts w:ascii="Century Gothic" w:hAnsi="Century Gothic"/>
          <w:b/>
          <w:sz w:val="44"/>
          <w:szCs w:val="44"/>
        </w:rPr>
      </w:pPr>
    </w:p>
    <w:tbl>
      <w:tblPr>
        <w:tblW w:w="9498" w:type="dxa"/>
        <w:tblCellMar>
          <w:left w:w="10" w:type="dxa"/>
          <w:right w:w="10" w:type="dxa"/>
        </w:tblCellMar>
        <w:tblLook w:val="0000" w:firstRow="0" w:lastRow="0" w:firstColumn="0" w:lastColumn="0" w:noHBand="0" w:noVBand="0"/>
      </w:tblPr>
      <w:tblGrid>
        <w:gridCol w:w="5387"/>
        <w:gridCol w:w="4111"/>
      </w:tblGrid>
      <w:tr w:rsidR="0068485D" w:rsidRPr="0068485D" w14:paraId="65BCD7B6" w14:textId="77777777" w:rsidTr="0068485D">
        <w:tc>
          <w:tcPr>
            <w:tcW w:w="5387" w:type="dxa"/>
            <w:tcMar>
              <w:top w:w="0" w:type="dxa"/>
              <w:left w:w="108" w:type="dxa"/>
              <w:bottom w:w="0" w:type="dxa"/>
              <w:right w:w="108" w:type="dxa"/>
            </w:tcMar>
          </w:tcPr>
          <w:p w14:paraId="38120FB3" w14:textId="77777777" w:rsidR="0068485D" w:rsidRPr="0068485D" w:rsidRDefault="0068485D" w:rsidP="0068485D">
            <w:pPr>
              <w:jc w:val="right"/>
              <w:rPr>
                <w:rFonts w:ascii="Century Gothic" w:hAnsi="Century Gothic"/>
                <w:sz w:val="40"/>
                <w:szCs w:val="40"/>
              </w:rPr>
            </w:pPr>
            <w:r w:rsidRPr="0068485D">
              <w:rPr>
                <w:rFonts w:ascii="Century Gothic" w:hAnsi="Century Gothic"/>
                <w:sz w:val="40"/>
                <w:szCs w:val="40"/>
              </w:rPr>
              <w:t>Updated:</w:t>
            </w:r>
          </w:p>
        </w:tc>
        <w:tc>
          <w:tcPr>
            <w:tcW w:w="4111" w:type="dxa"/>
            <w:tcMar>
              <w:top w:w="0" w:type="dxa"/>
              <w:left w:w="108" w:type="dxa"/>
              <w:bottom w:w="0" w:type="dxa"/>
              <w:right w:w="108" w:type="dxa"/>
            </w:tcMar>
          </w:tcPr>
          <w:p w14:paraId="27F10E43" w14:textId="41A4CF78" w:rsidR="0068485D" w:rsidRPr="0068485D" w:rsidRDefault="0068485D" w:rsidP="0068485D">
            <w:pPr>
              <w:rPr>
                <w:rFonts w:ascii="Century Gothic" w:hAnsi="Century Gothic"/>
                <w:sz w:val="40"/>
                <w:szCs w:val="40"/>
              </w:rPr>
            </w:pPr>
            <w:r w:rsidRPr="0068485D">
              <w:rPr>
                <w:rFonts w:ascii="Century Gothic" w:hAnsi="Century Gothic"/>
                <w:sz w:val="40"/>
                <w:szCs w:val="40"/>
              </w:rPr>
              <w:t xml:space="preserve"> </w:t>
            </w:r>
            <w:r w:rsidR="00185D80">
              <w:rPr>
                <w:rFonts w:ascii="Century Gothic" w:hAnsi="Century Gothic"/>
                <w:sz w:val="40"/>
                <w:szCs w:val="40"/>
              </w:rPr>
              <w:t xml:space="preserve">January </w:t>
            </w:r>
            <w:r w:rsidR="00414446">
              <w:rPr>
                <w:rFonts w:ascii="Century Gothic" w:hAnsi="Century Gothic"/>
                <w:sz w:val="40"/>
                <w:szCs w:val="40"/>
              </w:rPr>
              <w:t>202</w:t>
            </w:r>
            <w:r w:rsidR="00185D80">
              <w:rPr>
                <w:rFonts w:ascii="Century Gothic" w:hAnsi="Century Gothic"/>
                <w:sz w:val="40"/>
                <w:szCs w:val="40"/>
              </w:rPr>
              <w:t>3</w:t>
            </w:r>
          </w:p>
        </w:tc>
      </w:tr>
      <w:tr w:rsidR="0068485D" w:rsidRPr="0068485D" w14:paraId="651BF139" w14:textId="77777777" w:rsidTr="0068485D">
        <w:tc>
          <w:tcPr>
            <w:tcW w:w="5387" w:type="dxa"/>
            <w:tcMar>
              <w:top w:w="0" w:type="dxa"/>
              <w:left w:w="108" w:type="dxa"/>
              <w:bottom w:w="0" w:type="dxa"/>
              <w:right w:w="108" w:type="dxa"/>
            </w:tcMar>
          </w:tcPr>
          <w:p w14:paraId="18AC43E0" w14:textId="77777777" w:rsidR="0068485D" w:rsidRPr="0068485D" w:rsidRDefault="0068485D" w:rsidP="0068485D">
            <w:pPr>
              <w:jc w:val="right"/>
              <w:rPr>
                <w:rFonts w:ascii="Century Gothic" w:hAnsi="Century Gothic"/>
                <w:sz w:val="40"/>
                <w:szCs w:val="40"/>
              </w:rPr>
            </w:pPr>
            <w:r w:rsidRPr="0068485D">
              <w:rPr>
                <w:rFonts w:ascii="Century Gothic" w:hAnsi="Century Gothic"/>
                <w:sz w:val="40"/>
                <w:szCs w:val="40"/>
              </w:rPr>
              <w:t>Date to be reviewed:</w:t>
            </w:r>
          </w:p>
        </w:tc>
        <w:tc>
          <w:tcPr>
            <w:tcW w:w="4111" w:type="dxa"/>
            <w:tcMar>
              <w:top w:w="0" w:type="dxa"/>
              <w:left w:w="108" w:type="dxa"/>
              <w:bottom w:w="0" w:type="dxa"/>
              <w:right w:w="108" w:type="dxa"/>
            </w:tcMar>
          </w:tcPr>
          <w:p w14:paraId="23B4AB4A" w14:textId="4D08E7BC" w:rsidR="0068485D" w:rsidRPr="0068485D" w:rsidRDefault="00515803" w:rsidP="0068485D">
            <w:pPr>
              <w:rPr>
                <w:rFonts w:ascii="Century Gothic" w:hAnsi="Century Gothic"/>
                <w:sz w:val="40"/>
                <w:szCs w:val="40"/>
              </w:rPr>
            </w:pPr>
            <w:r>
              <w:rPr>
                <w:rFonts w:ascii="Century Gothic" w:hAnsi="Century Gothic"/>
                <w:sz w:val="40"/>
                <w:szCs w:val="40"/>
              </w:rPr>
              <w:t xml:space="preserve"> </w:t>
            </w:r>
            <w:r w:rsidR="00185D80">
              <w:rPr>
                <w:rFonts w:ascii="Century Gothic" w:hAnsi="Century Gothic"/>
                <w:sz w:val="40"/>
                <w:szCs w:val="40"/>
              </w:rPr>
              <w:t>January</w:t>
            </w:r>
            <w:r>
              <w:rPr>
                <w:rFonts w:ascii="Century Gothic" w:hAnsi="Century Gothic"/>
                <w:sz w:val="40"/>
                <w:szCs w:val="40"/>
              </w:rPr>
              <w:t xml:space="preserve"> 202</w:t>
            </w:r>
            <w:r w:rsidR="00185D80">
              <w:rPr>
                <w:rFonts w:ascii="Century Gothic" w:hAnsi="Century Gothic"/>
                <w:sz w:val="40"/>
                <w:szCs w:val="40"/>
              </w:rPr>
              <w:t>4</w:t>
            </w:r>
          </w:p>
        </w:tc>
      </w:tr>
      <w:tr w:rsidR="0068485D" w:rsidRPr="0068485D" w14:paraId="1F298FD7" w14:textId="77777777" w:rsidTr="0068485D">
        <w:trPr>
          <w:trHeight w:val="772"/>
        </w:trPr>
        <w:tc>
          <w:tcPr>
            <w:tcW w:w="5387" w:type="dxa"/>
            <w:tcMar>
              <w:top w:w="0" w:type="dxa"/>
              <w:left w:w="108" w:type="dxa"/>
              <w:bottom w:w="0" w:type="dxa"/>
              <w:right w:w="108" w:type="dxa"/>
            </w:tcMar>
          </w:tcPr>
          <w:p w14:paraId="7C021283" w14:textId="77777777" w:rsidR="0068485D" w:rsidRPr="0068485D" w:rsidRDefault="0068485D" w:rsidP="0068485D">
            <w:pPr>
              <w:jc w:val="right"/>
              <w:rPr>
                <w:rFonts w:ascii="Century Gothic" w:hAnsi="Century Gothic"/>
                <w:sz w:val="40"/>
                <w:szCs w:val="40"/>
              </w:rPr>
            </w:pPr>
            <w:r w:rsidRPr="0068485D">
              <w:rPr>
                <w:rFonts w:ascii="Century Gothic" w:hAnsi="Century Gothic"/>
                <w:sz w:val="40"/>
                <w:szCs w:val="40"/>
              </w:rPr>
              <w:t>Ratified by Governors:</w:t>
            </w:r>
          </w:p>
        </w:tc>
        <w:tc>
          <w:tcPr>
            <w:tcW w:w="4111" w:type="dxa"/>
            <w:tcMar>
              <w:top w:w="0" w:type="dxa"/>
              <w:left w:w="108" w:type="dxa"/>
              <w:bottom w:w="0" w:type="dxa"/>
              <w:right w:w="108" w:type="dxa"/>
            </w:tcMar>
          </w:tcPr>
          <w:p w14:paraId="768D20A0" w14:textId="77777777" w:rsidR="0068485D" w:rsidRPr="0068485D" w:rsidRDefault="00CF0C57" w:rsidP="007C38C9">
            <w:pPr>
              <w:ind w:left="0" w:firstLine="0"/>
              <w:rPr>
                <w:rFonts w:ascii="Century Gothic" w:hAnsi="Century Gothic"/>
                <w:sz w:val="40"/>
                <w:szCs w:val="40"/>
              </w:rPr>
            </w:pPr>
            <w:r>
              <w:rPr>
                <w:rFonts w:ascii="Century Gothic" w:hAnsi="Century Gothic"/>
                <w:sz w:val="40"/>
                <w:szCs w:val="40"/>
              </w:rPr>
              <w:t xml:space="preserve"> </w:t>
            </w:r>
            <w:r w:rsidR="007C38C9">
              <w:rPr>
                <w:rFonts w:ascii="Century Gothic" w:hAnsi="Century Gothic"/>
                <w:sz w:val="40"/>
                <w:szCs w:val="40"/>
              </w:rPr>
              <w:t>Pending</w:t>
            </w:r>
          </w:p>
        </w:tc>
      </w:tr>
    </w:tbl>
    <w:p w14:paraId="187FEC5F" w14:textId="77777777" w:rsidR="0068485D" w:rsidRPr="0068485D" w:rsidRDefault="0068485D" w:rsidP="0068485D">
      <w:pPr>
        <w:spacing w:after="327" w:line="259" w:lineRule="auto"/>
        <w:ind w:left="14" w:right="0" w:firstLine="0"/>
        <w:rPr>
          <w:rFonts w:ascii="Century Gothic" w:hAnsi="Century Gothic"/>
        </w:rPr>
      </w:pPr>
      <w:r w:rsidRPr="0068485D">
        <w:rPr>
          <w:rFonts w:ascii="Century Gothic" w:eastAsia="Calibri" w:hAnsi="Century Gothic" w:cs="Calibri"/>
          <w:sz w:val="24"/>
        </w:rPr>
        <w:t xml:space="preserve"> </w:t>
      </w:r>
      <w:r w:rsidRPr="0068485D">
        <w:rPr>
          <w:rFonts w:ascii="Century Gothic" w:eastAsia="Calibri" w:hAnsi="Century Gothic" w:cs="Calibri"/>
        </w:rPr>
        <w:t xml:space="preserve"> </w:t>
      </w:r>
    </w:p>
    <w:p w14:paraId="7E9BB400" w14:textId="77777777" w:rsidR="0068485D" w:rsidRPr="0068485D" w:rsidRDefault="0068485D" w:rsidP="00BE5A77">
      <w:pPr>
        <w:spacing w:after="0" w:line="259" w:lineRule="auto"/>
        <w:ind w:left="0" w:right="0" w:firstLine="0"/>
        <w:rPr>
          <w:rFonts w:ascii="Century Gothic" w:hAnsi="Century Gothic"/>
          <w:sz w:val="24"/>
          <w:szCs w:val="24"/>
        </w:rPr>
      </w:pPr>
    </w:p>
    <w:p w14:paraId="36556CBF" w14:textId="77777777" w:rsidR="0068485D" w:rsidRPr="0068485D" w:rsidRDefault="0068485D" w:rsidP="00BE5A77">
      <w:pPr>
        <w:spacing w:after="0" w:line="259" w:lineRule="auto"/>
        <w:ind w:left="0" w:right="0" w:firstLine="0"/>
        <w:rPr>
          <w:rFonts w:ascii="Century Gothic" w:hAnsi="Century Gothic"/>
          <w:sz w:val="24"/>
          <w:szCs w:val="24"/>
        </w:rPr>
      </w:pPr>
    </w:p>
    <w:p w14:paraId="0639A1E6" w14:textId="77777777" w:rsidR="0068485D" w:rsidRDefault="0068485D" w:rsidP="00BE5A77">
      <w:pPr>
        <w:spacing w:after="0" w:line="259" w:lineRule="auto"/>
        <w:ind w:left="0" w:right="0" w:firstLine="0"/>
        <w:rPr>
          <w:rFonts w:ascii="Century Gothic" w:hAnsi="Century Gothic"/>
          <w:sz w:val="24"/>
          <w:szCs w:val="24"/>
        </w:rPr>
      </w:pPr>
    </w:p>
    <w:p w14:paraId="6C04A51B" w14:textId="77777777" w:rsidR="0068485D" w:rsidRDefault="0068485D" w:rsidP="00BE5A77">
      <w:pPr>
        <w:spacing w:after="0" w:line="259" w:lineRule="auto"/>
        <w:ind w:left="0" w:right="0" w:firstLine="0"/>
        <w:rPr>
          <w:rFonts w:ascii="Century Gothic" w:hAnsi="Century Gothic"/>
          <w:sz w:val="24"/>
          <w:szCs w:val="24"/>
        </w:rPr>
      </w:pPr>
    </w:p>
    <w:p w14:paraId="093EF1A0" w14:textId="77777777" w:rsidR="0068485D" w:rsidRDefault="0068485D" w:rsidP="00BE5A77">
      <w:pPr>
        <w:spacing w:after="0" w:line="259" w:lineRule="auto"/>
        <w:ind w:left="0" w:right="0" w:firstLine="0"/>
        <w:rPr>
          <w:rFonts w:ascii="Century Gothic" w:hAnsi="Century Gothic"/>
          <w:sz w:val="24"/>
          <w:szCs w:val="24"/>
        </w:rPr>
      </w:pPr>
    </w:p>
    <w:p w14:paraId="4EC8417E" w14:textId="77777777" w:rsidR="00515803" w:rsidRDefault="00515803" w:rsidP="00BE5A77">
      <w:pPr>
        <w:spacing w:after="0" w:line="259" w:lineRule="auto"/>
        <w:ind w:left="0" w:right="0" w:firstLine="0"/>
        <w:rPr>
          <w:rFonts w:ascii="Century Gothic" w:hAnsi="Century Gothic"/>
          <w:sz w:val="24"/>
          <w:szCs w:val="24"/>
        </w:rPr>
      </w:pPr>
    </w:p>
    <w:p w14:paraId="73856BB7" w14:textId="77777777" w:rsidR="00515803" w:rsidRDefault="00515803" w:rsidP="00BE5A77">
      <w:pPr>
        <w:spacing w:after="0" w:line="259" w:lineRule="auto"/>
        <w:ind w:left="0" w:right="0" w:firstLine="0"/>
        <w:rPr>
          <w:rFonts w:ascii="Century Gothic" w:hAnsi="Century Gothic"/>
          <w:sz w:val="24"/>
          <w:szCs w:val="24"/>
        </w:rPr>
      </w:pPr>
    </w:p>
    <w:p w14:paraId="60824FBA" w14:textId="77777777" w:rsidR="00F80172" w:rsidRDefault="00F80172" w:rsidP="00F80172">
      <w:pPr>
        <w:rPr>
          <w:b/>
          <w:sz w:val="24"/>
          <w:szCs w:val="24"/>
        </w:rPr>
      </w:pPr>
      <w:r w:rsidRPr="00A23C7C">
        <w:rPr>
          <w:b/>
          <w:sz w:val="24"/>
          <w:szCs w:val="24"/>
        </w:rPr>
        <w:lastRenderedPageBreak/>
        <w:t>Amendment Register</w:t>
      </w:r>
    </w:p>
    <w:p w14:paraId="02398357" w14:textId="77777777" w:rsidR="00F80172" w:rsidRDefault="00F80172" w:rsidP="00F80172">
      <w:pPr>
        <w:rPr>
          <w:b/>
          <w:sz w:val="24"/>
          <w:szCs w:val="24"/>
        </w:rPr>
      </w:pPr>
    </w:p>
    <w:tbl>
      <w:tblPr>
        <w:tblStyle w:val="TableGrid0"/>
        <w:tblW w:w="9351" w:type="dxa"/>
        <w:tblLook w:val="04A0" w:firstRow="1" w:lastRow="0" w:firstColumn="1" w:lastColumn="0" w:noHBand="0" w:noVBand="1"/>
      </w:tblPr>
      <w:tblGrid>
        <w:gridCol w:w="1686"/>
        <w:gridCol w:w="1573"/>
        <w:gridCol w:w="2622"/>
        <w:gridCol w:w="1616"/>
        <w:gridCol w:w="1854"/>
      </w:tblGrid>
      <w:tr w:rsidR="00F80172" w:rsidRPr="00A23C7C" w14:paraId="2B6674D7" w14:textId="77777777" w:rsidTr="00515803">
        <w:tc>
          <w:tcPr>
            <w:tcW w:w="1686" w:type="dxa"/>
          </w:tcPr>
          <w:p w14:paraId="7370623D" w14:textId="77777777" w:rsidR="00F80172" w:rsidRPr="00A23C7C" w:rsidRDefault="00F80172" w:rsidP="00F80172">
            <w:pPr>
              <w:rPr>
                <w:b/>
                <w:sz w:val="24"/>
                <w:szCs w:val="24"/>
              </w:rPr>
            </w:pPr>
            <w:r w:rsidRPr="00A23C7C">
              <w:rPr>
                <w:b/>
                <w:sz w:val="24"/>
                <w:szCs w:val="24"/>
              </w:rPr>
              <w:t>Amendment</w:t>
            </w:r>
          </w:p>
          <w:p w14:paraId="3975C2DC" w14:textId="77777777" w:rsidR="00F80172" w:rsidRPr="00A23C7C" w:rsidRDefault="00F80172" w:rsidP="00F80172">
            <w:pPr>
              <w:rPr>
                <w:b/>
                <w:sz w:val="24"/>
                <w:szCs w:val="24"/>
              </w:rPr>
            </w:pPr>
            <w:r w:rsidRPr="00A23C7C">
              <w:rPr>
                <w:b/>
                <w:sz w:val="24"/>
                <w:szCs w:val="24"/>
              </w:rPr>
              <w:t>Number</w:t>
            </w:r>
          </w:p>
        </w:tc>
        <w:tc>
          <w:tcPr>
            <w:tcW w:w="1573" w:type="dxa"/>
          </w:tcPr>
          <w:p w14:paraId="75C156B3" w14:textId="77777777" w:rsidR="00F80172" w:rsidRPr="00A23C7C" w:rsidRDefault="00F80172" w:rsidP="00F80172">
            <w:pPr>
              <w:rPr>
                <w:b/>
                <w:sz w:val="24"/>
                <w:szCs w:val="24"/>
              </w:rPr>
            </w:pPr>
            <w:r w:rsidRPr="00A23C7C">
              <w:rPr>
                <w:b/>
                <w:sz w:val="24"/>
                <w:szCs w:val="24"/>
              </w:rPr>
              <w:t>Date</w:t>
            </w:r>
          </w:p>
        </w:tc>
        <w:tc>
          <w:tcPr>
            <w:tcW w:w="2720" w:type="dxa"/>
          </w:tcPr>
          <w:p w14:paraId="1527F6A2" w14:textId="77777777" w:rsidR="00F80172" w:rsidRPr="00A23C7C" w:rsidRDefault="00F80172" w:rsidP="00F80172">
            <w:pPr>
              <w:rPr>
                <w:b/>
                <w:sz w:val="24"/>
                <w:szCs w:val="24"/>
              </w:rPr>
            </w:pPr>
            <w:r w:rsidRPr="00A23C7C">
              <w:rPr>
                <w:b/>
                <w:sz w:val="24"/>
                <w:szCs w:val="24"/>
              </w:rPr>
              <w:t>Detail</w:t>
            </w:r>
          </w:p>
        </w:tc>
        <w:tc>
          <w:tcPr>
            <w:tcW w:w="1493" w:type="dxa"/>
          </w:tcPr>
          <w:p w14:paraId="392D6404" w14:textId="77777777" w:rsidR="00F80172" w:rsidRPr="00A23C7C" w:rsidRDefault="00F80172" w:rsidP="00F80172">
            <w:pPr>
              <w:rPr>
                <w:b/>
                <w:sz w:val="24"/>
                <w:szCs w:val="24"/>
              </w:rPr>
            </w:pPr>
            <w:r w:rsidRPr="00A23C7C">
              <w:rPr>
                <w:b/>
                <w:sz w:val="24"/>
                <w:szCs w:val="24"/>
              </w:rPr>
              <w:t>Amended</w:t>
            </w:r>
          </w:p>
          <w:p w14:paraId="1D62CC04" w14:textId="77777777" w:rsidR="00F80172" w:rsidRPr="00A23C7C" w:rsidRDefault="00F80172" w:rsidP="00F80172">
            <w:pPr>
              <w:rPr>
                <w:b/>
                <w:sz w:val="24"/>
                <w:szCs w:val="24"/>
              </w:rPr>
            </w:pPr>
            <w:r w:rsidRPr="00A23C7C">
              <w:rPr>
                <w:b/>
                <w:sz w:val="24"/>
                <w:szCs w:val="24"/>
              </w:rPr>
              <w:t>By</w:t>
            </w:r>
          </w:p>
        </w:tc>
        <w:tc>
          <w:tcPr>
            <w:tcW w:w="1879" w:type="dxa"/>
          </w:tcPr>
          <w:p w14:paraId="723971C5" w14:textId="77777777" w:rsidR="00F80172" w:rsidRPr="00A23C7C" w:rsidRDefault="00F80172" w:rsidP="00F80172">
            <w:pPr>
              <w:rPr>
                <w:b/>
                <w:sz w:val="24"/>
                <w:szCs w:val="24"/>
              </w:rPr>
            </w:pPr>
            <w:r w:rsidRPr="00A23C7C">
              <w:rPr>
                <w:b/>
                <w:sz w:val="24"/>
                <w:szCs w:val="24"/>
              </w:rPr>
              <w:t xml:space="preserve">Approved </w:t>
            </w:r>
          </w:p>
          <w:p w14:paraId="20CE74E0" w14:textId="77777777" w:rsidR="00F80172" w:rsidRPr="00A23C7C" w:rsidRDefault="00F80172" w:rsidP="00F80172">
            <w:pPr>
              <w:rPr>
                <w:b/>
                <w:sz w:val="24"/>
                <w:szCs w:val="24"/>
              </w:rPr>
            </w:pPr>
            <w:r w:rsidRPr="00A23C7C">
              <w:rPr>
                <w:b/>
                <w:sz w:val="24"/>
                <w:szCs w:val="24"/>
              </w:rPr>
              <w:t>By</w:t>
            </w:r>
          </w:p>
        </w:tc>
      </w:tr>
      <w:tr w:rsidR="00F80172" w:rsidRPr="00A23C7C" w14:paraId="3C3E7E40" w14:textId="77777777" w:rsidTr="00515803">
        <w:tc>
          <w:tcPr>
            <w:tcW w:w="1686" w:type="dxa"/>
          </w:tcPr>
          <w:p w14:paraId="149D302E" w14:textId="77777777" w:rsidR="00F80172" w:rsidRPr="0068485D" w:rsidRDefault="00F80172" w:rsidP="00F80172">
            <w:pPr>
              <w:jc w:val="center"/>
              <w:rPr>
                <w:rFonts w:ascii="Century Gothic" w:hAnsi="Century Gothic"/>
                <w:sz w:val="24"/>
                <w:szCs w:val="24"/>
              </w:rPr>
            </w:pPr>
            <w:r w:rsidRPr="0068485D">
              <w:rPr>
                <w:rFonts w:ascii="Century Gothic" w:hAnsi="Century Gothic"/>
                <w:sz w:val="24"/>
                <w:szCs w:val="24"/>
              </w:rPr>
              <w:t>0</w:t>
            </w:r>
          </w:p>
        </w:tc>
        <w:tc>
          <w:tcPr>
            <w:tcW w:w="1573" w:type="dxa"/>
          </w:tcPr>
          <w:p w14:paraId="6D4E008B" w14:textId="4EEF8392" w:rsidR="00F80172" w:rsidRPr="0068485D" w:rsidRDefault="00185D80" w:rsidP="00F80172">
            <w:pPr>
              <w:rPr>
                <w:rFonts w:ascii="Century Gothic" w:hAnsi="Century Gothic"/>
                <w:sz w:val="24"/>
                <w:szCs w:val="24"/>
              </w:rPr>
            </w:pPr>
            <w:r>
              <w:rPr>
                <w:rFonts w:ascii="Century Gothic" w:hAnsi="Century Gothic"/>
                <w:sz w:val="24"/>
                <w:szCs w:val="24"/>
              </w:rPr>
              <w:t>31/01/2023</w:t>
            </w:r>
          </w:p>
        </w:tc>
        <w:tc>
          <w:tcPr>
            <w:tcW w:w="2720" w:type="dxa"/>
          </w:tcPr>
          <w:p w14:paraId="6477B84C" w14:textId="77777777" w:rsidR="00F80172" w:rsidRPr="0068485D" w:rsidRDefault="00F80172" w:rsidP="00F80172">
            <w:pPr>
              <w:rPr>
                <w:rFonts w:ascii="Century Gothic" w:hAnsi="Century Gothic"/>
                <w:sz w:val="24"/>
                <w:szCs w:val="24"/>
              </w:rPr>
            </w:pPr>
            <w:r w:rsidRPr="0068485D">
              <w:rPr>
                <w:rFonts w:ascii="Century Gothic" w:hAnsi="Century Gothic"/>
                <w:sz w:val="24"/>
                <w:szCs w:val="24"/>
              </w:rPr>
              <w:t>First Issue</w:t>
            </w:r>
          </w:p>
        </w:tc>
        <w:tc>
          <w:tcPr>
            <w:tcW w:w="1493" w:type="dxa"/>
          </w:tcPr>
          <w:p w14:paraId="5FE639B6" w14:textId="77777777" w:rsidR="00F80172" w:rsidRPr="0068485D" w:rsidRDefault="00515803" w:rsidP="00F80172">
            <w:pPr>
              <w:rPr>
                <w:rFonts w:ascii="Century Gothic" w:hAnsi="Century Gothic"/>
                <w:sz w:val="24"/>
                <w:szCs w:val="24"/>
              </w:rPr>
            </w:pPr>
            <w:proofErr w:type="spellStart"/>
            <w:proofErr w:type="gramStart"/>
            <w:r>
              <w:rPr>
                <w:rFonts w:ascii="Century Gothic" w:hAnsi="Century Gothic"/>
                <w:sz w:val="24"/>
                <w:szCs w:val="24"/>
              </w:rPr>
              <w:t>A.Benjamin</w:t>
            </w:r>
            <w:proofErr w:type="spellEnd"/>
            <w:proofErr w:type="gramEnd"/>
          </w:p>
        </w:tc>
        <w:tc>
          <w:tcPr>
            <w:tcW w:w="1879" w:type="dxa"/>
          </w:tcPr>
          <w:p w14:paraId="1E40EFDC" w14:textId="77777777" w:rsidR="00F80172" w:rsidRPr="0068485D" w:rsidRDefault="00F80172" w:rsidP="00F80172">
            <w:pPr>
              <w:rPr>
                <w:rFonts w:ascii="Century Gothic" w:hAnsi="Century Gothic"/>
                <w:sz w:val="24"/>
                <w:szCs w:val="24"/>
              </w:rPr>
            </w:pPr>
          </w:p>
        </w:tc>
      </w:tr>
    </w:tbl>
    <w:p w14:paraId="447E20FC" w14:textId="77777777" w:rsidR="00BE5A77" w:rsidRDefault="00BE5A77">
      <w:pPr>
        <w:spacing w:after="0" w:line="259" w:lineRule="auto"/>
        <w:ind w:left="0" w:right="0" w:firstLine="0"/>
        <w:rPr>
          <w:rFonts w:ascii="Century Gothic" w:hAnsi="Century Gothic"/>
          <w:sz w:val="24"/>
          <w:szCs w:val="24"/>
        </w:rPr>
      </w:pPr>
    </w:p>
    <w:p w14:paraId="35C4452E" w14:textId="77777777" w:rsidR="00935CEF" w:rsidRDefault="00935CEF">
      <w:pPr>
        <w:spacing w:after="0" w:line="259" w:lineRule="auto"/>
        <w:ind w:left="0" w:right="0" w:firstLine="0"/>
        <w:rPr>
          <w:rFonts w:ascii="Century Gothic" w:hAnsi="Century Gothic"/>
          <w:sz w:val="24"/>
          <w:szCs w:val="24"/>
        </w:rPr>
      </w:pPr>
    </w:p>
    <w:p w14:paraId="459EC330" w14:textId="77777777" w:rsidR="00935CEF" w:rsidRDefault="00935CEF">
      <w:pPr>
        <w:spacing w:after="0" w:line="259" w:lineRule="auto"/>
        <w:ind w:left="0" w:right="0" w:firstLine="0"/>
        <w:rPr>
          <w:rFonts w:ascii="Century Gothic" w:hAnsi="Century Gothic"/>
          <w:sz w:val="24"/>
          <w:szCs w:val="24"/>
        </w:rPr>
      </w:pPr>
    </w:p>
    <w:p w14:paraId="76B2DB3B" w14:textId="77777777" w:rsidR="00F57381" w:rsidRDefault="005C43A6">
      <w:pPr>
        <w:spacing w:after="0" w:line="259" w:lineRule="auto"/>
        <w:ind w:left="0" w:right="0" w:firstLine="0"/>
        <w:rPr>
          <w:rFonts w:ascii="Century Gothic" w:hAnsi="Century Gothic"/>
          <w:b/>
          <w:sz w:val="24"/>
          <w:szCs w:val="24"/>
        </w:rPr>
      </w:pPr>
      <w:r>
        <w:rPr>
          <w:rFonts w:ascii="Century Gothic" w:hAnsi="Century Gothic"/>
          <w:b/>
          <w:sz w:val="24"/>
          <w:szCs w:val="24"/>
        </w:rPr>
        <w:t xml:space="preserve">Table of </w:t>
      </w:r>
      <w:r w:rsidR="00F57381">
        <w:rPr>
          <w:rFonts w:ascii="Century Gothic" w:hAnsi="Century Gothic"/>
          <w:b/>
          <w:sz w:val="24"/>
          <w:szCs w:val="24"/>
        </w:rPr>
        <w:t>Contents</w:t>
      </w:r>
    </w:p>
    <w:p w14:paraId="46915B9F" w14:textId="77777777" w:rsidR="005C43A6" w:rsidRDefault="005C43A6">
      <w:pPr>
        <w:spacing w:after="0" w:line="259" w:lineRule="auto"/>
        <w:ind w:left="0" w:right="0" w:firstLine="0"/>
        <w:rPr>
          <w:rFonts w:ascii="Century Gothic" w:hAnsi="Century Gothic"/>
          <w:b/>
          <w:sz w:val="24"/>
          <w:szCs w:val="24"/>
        </w:rPr>
      </w:pPr>
    </w:p>
    <w:tbl>
      <w:tblPr>
        <w:tblStyle w:val="TableGrid0"/>
        <w:tblW w:w="0" w:type="auto"/>
        <w:tblLook w:val="04A0" w:firstRow="1" w:lastRow="0" w:firstColumn="1" w:lastColumn="0" w:noHBand="0" w:noVBand="1"/>
        <w:tblPrChange w:id="0" w:author="Aleatheia Benjamin" w:date="2022-07-07T14:05:00Z">
          <w:tblPr>
            <w:tblStyle w:val="TableGrid0"/>
            <w:tblW w:w="0" w:type="auto"/>
            <w:tblLook w:val="04A0" w:firstRow="1" w:lastRow="0" w:firstColumn="1" w:lastColumn="0" w:noHBand="0" w:noVBand="1"/>
          </w:tblPr>
        </w:tblPrChange>
      </w:tblPr>
      <w:tblGrid>
        <w:gridCol w:w="1555"/>
        <w:gridCol w:w="6822"/>
        <w:gridCol w:w="1330"/>
        <w:tblGridChange w:id="1">
          <w:tblGrid>
            <w:gridCol w:w="1351"/>
            <w:gridCol w:w="204"/>
            <w:gridCol w:w="6822"/>
            <w:gridCol w:w="1330"/>
          </w:tblGrid>
        </w:tblGridChange>
      </w:tblGrid>
      <w:tr w:rsidR="00F57381" w14:paraId="5CD90387" w14:textId="77777777" w:rsidTr="00376E7A">
        <w:tc>
          <w:tcPr>
            <w:tcW w:w="1555" w:type="dxa"/>
            <w:tcPrChange w:id="2" w:author="Aleatheia Benjamin" w:date="2022-07-07T14:05:00Z">
              <w:tcPr>
                <w:tcW w:w="1129" w:type="dxa"/>
              </w:tcPr>
            </w:tcPrChange>
          </w:tcPr>
          <w:p w14:paraId="5174BFE6" w14:textId="77777777" w:rsidR="00F57381" w:rsidRDefault="005C43A6">
            <w:pPr>
              <w:spacing w:after="0" w:line="259" w:lineRule="auto"/>
              <w:ind w:left="0" w:right="0" w:firstLine="0"/>
              <w:rPr>
                <w:rFonts w:ascii="Century Gothic" w:hAnsi="Century Gothic"/>
                <w:b/>
                <w:sz w:val="24"/>
                <w:szCs w:val="24"/>
              </w:rPr>
            </w:pPr>
            <w:r>
              <w:rPr>
                <w:rFonts w:ascii="Century Gothic" w:hAnsi="Century Gothic"/>
                <w:b/>
                <w:sz w:val="24"/>
                <w:szCs w:val="24"/>
              </w:rPr>
              <w:t xml:space="preserve">Serial </w:t>
            </w:r>
          </w:p>
        </w:tc>
        <w:tc>
          <w:tcPr>
            <w:tcW w:w="6822" w:type="dxa"/>
            <w:tcPrChange w:id="3" w:author="Aleatheia Benjamin" w:date="2022-07-07T14:05:00Z">
              <w:tcPr>
                <w:tcW w:w="7229" w:type="dxa"/>
                <w:gridSpan w:val="2"/>
              </w:tcPr>
            </w:tcPrChange>
          </w:tcPr>
          <w:p w14:paraId="06F2ABEE" w14:textId="77777777" w:rsidR="00F57381" w:rsidRDefault="005C43A6">
            <w:pPr>
              <w:spacing w:after="0" w:line="259" w:lineRule="auto"/>
              <w:ind w:left="0" w:right="0" w:firstLine="0"/>
              <w:rPr>
                <w:rFonts w:ascii="Century Gothic" w:hAnsi="Century Gothic"/>
                <w:b/>
                <w:sz w:val="24"/>
                <w:szCs w:val="24"/>
              </w:rPr>
            </w:pPr>
            <w:r>
              <w:rPr>
                <w:rFonts w:ascii="Century Gothic" w:hAnsi="Century Gothic"/>
                <w:b/>
                <w:sz w:val="24"/>
                <w:szCs w:val="24"/>
              </w:rPr>
              <w:t>Description</w:t>
            </w:r>
          </w:p>
        </w:tc>
        <w:tc>
          <w:tcPr>
            <w:tcW w:w="1330" w:type="dxa"/>
            <w:tcPrChange w:id="4" w:author="Aleatheia Benjamin" w:date="2022-07-07T14:05:00Z">
              <w:tcPr>
                <w:tcW w:w="1349" w:type="dxa"/>
              </w:tcPr>
            </w:tcPrChange>
          </w:tcPr>
          <w:p w14:paraId="26BA86FB" w14:textId="77777777" w:rsidR="00F57381" w:rsidRDefault="00F57381">
            <w:pPr>
              <w:spacing w:after="0" w:line="259" w:lineRule="auto"/>
              <w:ind w:left="0" w:right="0" w:firstLine="0"/>
              <w:rPr>
                <w:rFonts w:ascii="Century Gothic" w:hAnsi="Century Gothic"/>
                <w:b/>
                <w:sz w:val="24"/>
                <w:szCs w:val="24"/>
              </w:rPr>
            </w:pPr>
            <w:r>
              <w:rPr>
                <w:rFonts w:ascii="Century Gothic" w:hAnsi="Century Gothic"/>
                <w:b/>
                <w:sz w:val="24"/>
                <w:szCs w:val="24"/>
              </w:rPr>
              <w:t>Page No.</w:t>
            </w:r>
          </w:p>
        </w:tc>
      </w:tr>
      <w:tr w:rsidR="00014FD6" w14:paraId="6C68E4A7" w14:textId="77777777" w:rsidTr="00376E7A">
        <w:tc>
          <w:tcPr>
            <w:tcW w:w="1555" w:type="dxa"/>
            <w:tcPrChange w:id="5" w:author="Aleatheia Benjamin" w:date="2022-07-07T14:05:00Z">
              <w:tcPr>
                <w:tcW w:w="1129" w:type="dxa"/>
              </w:tcPr>
            </w:tcPrChange>
          </w:tcPr>
          <w:p w14:paraId="0C6942AA" w14:textId="77777777" w:rsidR="00014FD6" w:rsidRPr="005C43A6" w:rsidRDefault="00014FD6">
            <w:pPr>
              <w:spacing w:after="0" w:line="259" w:lineRule="auto"/>
              <w:ind w:left="0" w:right="0" w:firstLine="0"/>
              <w:rPr>
                <w:rFonts w:ascii="Century Gothic" w:hAnsi="Century Gothic"/>
                <w:sz w:val="24"/>
                <w:szCs w:val="24"/>
              </w:rPr>
            </w:pPr>
            <w:r>
              <w:rPr>
                <w:rFonts w:ascii="Century Gothic" w:hAnsi="Century Gothic"/>
                <w:sz w:val="24"/>
                <w:szCs w:val="24"/>
              </w:rPr>
              <w:t>1</w:t>
            </w:r>
          </w:p>
        </w:tc>
        <w:tc>
          <w:tcPr>
            <w:tcW w:w="6822" w:type="dxa"/>
            <w:tcPrChange w:id="6" w:author="Aleatheia Benjamin" w:date="2022-07-07T14:05:00Z">
              <w:tcPr>
                <w:tcW w:w="7229" w:type="dxa"/>
                <w:gridSpan w:val="2"/>
              </w:tcPr>
            </w:tcPrChange>
          </w:tcPr>
          <w:p w14:paraId="3D2F2775" w14:textId="6BC56D03" w:rsidR="00014FD6" w:rsidRPr="005C43A6" w:rsidRDefault="00185D80">
            <w:pPr>
              <w:spacing w:after="0" w:line="259" w:lineRule="auto"/>
              <w:ind w:left="0" w:right="0" w:firstLine="0"/>
              <w:rPr>
                <w:rFonts w:ascii="Century Gothic" w:hAnsi="Century Gothic"/>
                <w:sz w:val="24"/>
                <w:szCs w:val="24"/>
              </w:rPr>
            </w:pPr>
            <w:r>
              <w:rPr>
                <w:rFonts w:ascii="Century Gothic" w:hAnsi="Century Gothic"/>
                <w:sz w:val="24"/>
                <w:szCs w:val="24"/>
              </w:rPr>
              <w:t>Aims</w:t>
            </w:r>
          </w:p>
        </w:tc>
        <w:tc>
          <w:tcPr>
            <w:tcW w:w="1330" w:type="dxa"/>
            <w:tcPrChange w:id="7" w:author="Aleatheia Benjamin" w:date="2022-07-07T14:05:00Z">
              <w:tcPr>
                <w:tcW w:w="1349" w:type="dxa"/>
              </w:tcPr>
            </w:tcPrChange>
          </w:tcPr>
          <w:p w14:paraId="55099A14" w14:textId="77777777" w:rsidR="00014FD6" w:rsidRPr="005C43A6" w:rsidRDefault="00E93989">
            <w:pPr>
              <w:spacing w:after="0" w:line="259" w:lineRule="auto"/>
              <w:ind w:left="0" w:right="0" w:firstLine="0"/>
              <w:rPr>
                <w:rFonts w:ascii="Century Gothic" w:hAnsi="Century Gothic"/>
                <w:sz w:val="24"/>
                <w:szCs w:val="24"/>
              </w:rPr>
            </w:pPr>
            <w:r>
              <w:rPr>
                <w:rFonts w:ascii="Century Gothic" w:hAnsi="Century Gothic"/>
                <w:sz w:val="24"/>
                <w:szCs w:val="24"/>
              </w:rPr>
              <w:t>3</w:t>
            </w:r>
          </w:p>
        </w:tc>
      </w:tr>
      <w:tr w:rsidR="00F57381" w14:paraId="06FF4776" w14:textId="77777777" w:rsidTr="00376E7A">
        <w:tc>
          <w:tcPr>
            <w:tcW w:w="1555" w:type="dxa"/>
            <w:tcPrChange w:id="8" w:author="Aleatheia Benjamin" w:date="2022-07-07T14:05:00Z">
              <w:tcPr>
                <w:tcW w:w="1129" w:type="dxa"/>
              </w:tcPr>
            </w:tcPrChange>
          </w:tcPr>
          <w:p w14:paraId="0F18D062" w14:textId="77777777" w:rsidR="00F57381" w:rsidRPr="005C43A6" w:rsidRDefault="00014FD6">
            <w:pPr>
              <w:spacing w:after="0" w:line="259" w:lineRule="auto"/>
              <w:ind w:left="0" w:right="0" w:firstLine="0"/>
              <w:rPr>
                <w:rFonts w:ascii="Century Gothic" w:hAnsi="Century Gothic"/>
                <w:sz w:val="24"/>
                <w:szCs w:val="24"/>
              </w:rPr>
            </w:pPr>
            <w:r>
              <w:rPr>
                <w:rFonts w:ascii="Century Gothic" w:hAnsi="Century Gothic"/>
                <w:sz w:val="24"/>
                <w:szCs w:val="24"/>
              </w:rPr>
              <w:t>2</w:t>
            </w:r>
          </w:p>
        </w:tc>
        <w:tc>
          <w:tcPr>
            <w:tcW w:w="6822" w:type="dxa"/>
            <w:tcPrChange w:id="9" w:author="Aleatheia Benjamin" w:date="2022-07-07T14:05:00Z">
              <w:tcPr>
                <w:tcW w:w="7229" w:type="dxa"/>
                <w:gridSpan w:val="2"/>
              </w:tcPr>
            </w:tcPrChange>
          </w:tcPr>
          <w:p w14:paraId="45FF00DD" w14:textId="05C51BBC" w:rsidR="00F57381" w:rsidRPr="005C43A6" w:rsidRDefault="00185D80">
            <w:pPr>
              <w:spacing w:after="0" w:line="259" w:lineRule="auto"/>
              <w:ind w:left="0" w:right="0" w:firstLine="0"/>
              <w:rPr>
                <w:rFonts w:ascii="Century Gothic" w:hAnsi="Century Gothic"/>
                <w:sz w:val="24"/>
                <w:szCs w:val="24"/>
              </w:rPr>
            </w:pPr>
            <w:r>
              <w:rPr>
                <w:rFonts w:ascii="Century Gothic" w:hAnsi="Century Gothic"/>
                <w:sz w:val="24"/>
                <w:szCs w:val="24"/>
              </w:rPr>
              <w:t>Legislation and guidance</w:t>
            </w:r>
          </w:p>
        </w:tc>
        <w:tc>
          <w:tcPr>
            <w:tcW w:w="1330" w:type="dxa"/>
            <w:tcPrChange w:id="10" w:author="Aleatheia Benjamin" w:date="2022-07-07T14:05:00Z">
              <w:tcPr>
                <w:tcW w:w="1349" w:type="dxa"/>
              </w:tcPr>
            </w:tcPrChange>
          </w:tcPr>
          <w:p w14:paraId="62D10024" w14:textId="77777777" w:rsidR="00F57381" w:rsidRPr="005C43A6" w:rsidRDefault="00E93989">
            <w:pPr>
              <w:spacing w:after="0" w:line="259" w:lineRule="auto"/>
              <w:ind w:left="0" w:right="0" w:firstLine="0"/>
              <w:rPr>
                <w:rFonts w:ascii="Century Gothic" w:hAnsi="Century Gothic"/>
                <w:sz w:val="24"/>
                <w:szCs w:val="24"/>
              </w:rPr>
            </w:pPr>
            <w:r>
              <w:rPr>
                <w:rFonts w:ascii="Century Gothic" w:hAnsi="Century Gothic"/>
                <w:sz w:val="24"/>
                <w:szCs w:val="24"/>
              </w:rPr>
              <w:t>3</w:t>
            </w:r>
          </w:p>
        </w:tc>
      </w:tr>
      <w:tr w:rsidR="00F57381" w14:paraId="5787219E" w14:textId="77777777" w:rsidTr="00376E7A">
        <w:tc>
          <w:tcPr>
            <w:tcW w:w="1555" w:type="dxa"/>
            <w:tcPrChange w:id="11" w:author="Aleatheia Benjamin" w:date="2022-07-07T14:05:00Z">
              <w:tcPr>
                <w:tcW w:w="1129" w:type="dxa"/>
              </w:tcPr>
            </w:tcPrChange>
          </w:tcPr>
          <w:p w14:paraId="0A65404E" w14:textId="77777777" w:rsidR="00F57381" w:rsidRPr="005C43A6" w:rsidRDefault="00014FD6">
            <w:pPr>
              <w:spacing w:after="0" w:line="259" w:lineRule="auto"/>
              <w:ind w:left="0" w:right="0" w:firstLine="0"/>
              <w:rPr>
                <w:rFonts w:ascii="Century Gothic" w:hAnsi="Century Gothic"/>
                <w:sz w:val="24"/>
                <w:szCs w:val="24"/>
              </w:rPr>
            </w:pPr>
            <w:r>
              <w:rPr>
                <w:rFonts w:ascii="Century Gothic" w:hAnsi="Century Gothic"/>
                <w:sz w:val="24"/>
                <w:szCs w:val="24"/>
              </w:rPr>
              <w:t>3</w:t>
            </w:r>
          </w:p>
        </w:tc>
        <w:tc>
          <w:tcPr>
            <w:tcW w:w="6822" w:type="dxa"/>
            <w:tcPrChange w:id="12" w:author="Aleatheia Benjamin" w:date="2022-07-07T14:05:00Z">
              <w:tcPr>
                <w:tcW w:w="7229" w:type="dxa"/>
                <w:gridSpan w:val="2"/>
              </w:tcPr>
            </w:tcPrChange>
          </w:tcPr>
          <w:p w14:paraId="696099EB" w14:textId="66EC5021" w:rsidR="00F57381" w:rsidRPr="005C43A6" w:rsidRDefault="00185D80">
            <w:pPr>
              <w:spacing w:after="0" w:line="259" w:lineRule="auto"/>
              <w:ind w:left="0" w:right="0" w:firstLine="0"/>
              <w:rPr>
                <w:rFonts w:ascii="Century Gothic" w:hAnsi="Century Gothic"/>
                <w:sz w:val="24"/>
                <w:szCs w:val="24"/>
              </w:rPr>
            </w:pPr>
            <w:r>
              <w:rPr>
                <w:rFonts w:ascii="Century Gothic" w:hAnsi="Century Gothic"/>
                <w:sz w:val="24"/>
                <w:szCs w:val="24"/>
              </w:rPr>
              <w:t>Roles and responsibilities</w:t>
            </w:r>
          </w:p>
        </w:tc>
        <w:tc>
          <w:tcPr>
            <w:tcW w:w="1330" w:type="dxa"/>
            <w:tcPrChange w:id="13" w:author="Aleatheia Benjamin" w:date="2022-07-07T14:05:00Z">
              <w:tcPr>
                <w:tcW w:w="1349" w:type="dxa"/>
              </w:tcPr>
            </w:tcPrChange>
          </w:tcPr>
          <w:p w14:paraId="39FDC54E" w14:textId="65016D7C" w:rsidR="00F57381" w:rsidRPr="005C43A6" w:rsidRDefault="00626D41">
            <w:pPr>
              <w:spacing w:after="0" w:line="259" w:lineRule="auto"/>
              <w:ind w:left="0" w:right="0" w:firstLine="0"/>
              <w:rPr>
                <w:rFonts w:ascii="Century Gothic" w:hAnsi="Century Gothic"/>
                <w:sz w:val="24"/>
                <w:szCs w:val="24"/>
              </w:rPr>
            </w:pPr>
            <w:r>
              <w:rPr>
                <w:rFonts w:ascii="Century Gothic" w:hAnsi="Century Gothic"/>
                <w:sz w:val="24"/>
                <w:szCs w:val="24"/>
              </w:rPr>
              <w:t>3</w:t>
            </w:r>
          </w:p>
        </w:tc>
      </w:tr>
      <w:tr w:rsidR="00F57381" w:rsidDel="00376E7A" w14:paraId="5FBBD30A" w14:textId="77777777" w:rsidTr="00376E7A">
        <w:trPr>
          <w:del w:id="14" w:author="Aleatheia Benjamin" w:date="2022-07-07T14:05:00Z"/>
        </w:trPr>
        <w:tc>
          <w:tcPr>
            <w:tcW w:w="1555" w:type="dxa"/>
            <w:tcPrChange w:id="15" w:author="Aleatheia Benjamin" w:date="2022-07-07T14:05:00Z">
              <w:tcPr>
                <w:tcW w:w="1129" w:type="dxa"/>
              </w:tcPr>
            </w:tcPrChange>
          </w:tcPr>
          <w:p w14:paraId="762193E5" w14:textId="77777777" w:rsidR="00F57381" w:rsidRPr="005C43A6" w:rsidDel="00376E7A" w:rsidRDefault="005F6E4C">
            <w:pPr>
              <w:spacing w:after="0" w:line="259" w:lineRule="auto"/>
              <w:ind w:left="0" w:right="0" w:firstLine="0"/>
              <w:rPr>
                <w:del w:id="16" w:author="Aleatheia Benjamin" w:date="2022-07-07T14:05:00Z"/>
                <w:rFonts w:ascii="Century Gothic" w:hAnsi="Century Gothic"/>
                <w:sz w:val="24"/>
                <w:szCs w:val="24"/>
              </w:rPr>
            </w:pPr>
            <w:del w:id="17" w:author="Aleatheia Benjamin" w:date="2022-07-07T14:05:00Z">
              <w:r w:rsidDel="00376E7A">
                <w:rPr>
                  <w:rFonts w:ascii="Century Gothic" w:hAnsi="Century Gothic"/>
                  <w:sz w:val="24"/>
                  <w:szCs w:val="24"/>
                </w:rPr>
                <w:delText>3.1</w:delText>
              </w:r>
            </w:del>
          </w:p>
        </w:tc>
        <w:tc>
          <w:tcPr>
            <w:tcW w:w="6822" w:type="dxa"/>
            <w:tcPrChange w:id="18" w:author="Aleatheia Benjamin" w:date="2022-07-07T14:05:00Z">
              <w:tcPr>
                <w:tcW w:w="7229" w:type="dxa"/>
                <w:gridSpan w:val="2"/>
              </w:tcPr>
            </w:tcPrChange>
          </w:tcPr>
          <w:p w14:paraId="0133AECF" w14:textId="24AF5331" w:rsidR="00F57381" w:rsidRPr="005C43A6" w:rsidDel="00376E7A" w:rsidRDefault="00F57381">
            <w:pPr>
              <w:spacing w:after="0" w:line="259" w:lineRule="auto"/>
              <w:ind w:left="0" w:right="0" w:firstLine="0"/>
              <w:rPr>
                <w:del w:id="19" w:author="Aleatheia Benjamin" w:date="2022-07-07T14:05:00Z"/>
                <w:rFonts w:ascii="Century Gothic" w:hAnsi="Century Gothic"/>
                <w:sz w:val="24"/>
                <w:szCs w:val="24"/>
              </w:rPr>
            </w:pPr>
          </w:p>
        </w:tc>
        <w:tc>
          <w:tcPr>
            <w:tcW w:w="1330" w:type="dxa"/>
            <w:tcPrChange w:id="20" w:author="Aleatheia Benjamin" w:date="2022-07-07T14:05:00Z">
              <w:tcPr>
                <w:tcW w:w="1349" w:type="dxa"/>
              </w:tcPr>
            </w:tcPrChange>
          </w:tcPr>
          <w:p w14:paraId="36C5DCFE" w14:textId="77777777" w:rsidR="00F57381" w:rsidRPr="005C43A6" w:rsidDel="00376E7A" w:rsidRDefault="00487A37">
            <w:pPr>
              <w:spacing w:after="0" w:line="259" w:lineRule="auto"/>
              <w:ind w:left="0" w:right="0" w:firstLine="0"/>
              <w:rPr>
                <w:del w:id="21" w:author="Aleatheia Benjamin" w:date="2022-07-07T14:05:00Z"/>
                <w:rFonts w:ascii="Century Gothic" w:hAnsi="Century Gothic"/>
                <w:sz w:val="24"/>
                <w:szCs w:val="24"/>
              </w:rPr>
            </w:pPr>
            <w:del w:id="22" w:author="Aleatheia Benjamin" w:date="2022-07-07T14:05:00Z">
              <w:r w:rsidDel="00376E7A">
                <w:rPr>
                  <w:rFonts w:ascii="Century Gothic" w:hAnsi="Century Gothic"/>
                  <w:sz w:val="24"/>
                  <w:szCs w:val="24"/>
                </w:rPr>
                <w:delText>4</w:delText>
              </w:r>
            </w:del>
          </w:p>
        </w:tc>
      </w:tr>
      <w:tr w:rsidR="00F57381" w:rsidDel="00376E7A" w14:paraId="4ECD3844" w14:textId="77777777" w:rsidTr="00376E7A">
        <w:trPr>
          <w:del w:id="23" w:author="Aleatheia Benjamin" w:date="2022-07-07T14:05:00Z"/>
        </w:trPr>
        <w:tc>
          <w:tcPr>
            <w:tcW w:w="1555" w:type="dxa"/>
            <w:tcPrChange w:id="24" w:author="Aleatheia Benjamin" w:date="2022-07-07T14:05:00Z">
              <w:tcPr>
                <w:tcW w:w="1129" w:type="dxa"/>
              </w:tcPr>
            </w:tcPrChange>
          </w:tcPr>
          <w:p w14:paraId="439C18F9" w14:textId="77777777" w:rsidR="00F57381" w:rsidRPr="005C43A6" w:rsidDel="00376E7A" w:rsidRDefault="005F6E4C">
            <w:pPr>
              <w:spacing w:after="0" w:line="259" w:lineRule="auto"/>
              <w:ind w:left="0" w:right="0" w:firstLine="0"/>
              <w:rPr>
                <w:del w:id="25" w:author="Aleatheia Benjamin" w:date="2022-07-07T14:05:00Z"/>
                <w:rFonts w:ascii="Century Gothic" w:hAnsi="Century Gothic"/>
                <w:sz w:val="24"/>
                <w:szCs w:val="24"/>
              </w:rPr>
            </w:pPr>
            <w:del w:id="26" w:author="Aleatheia Benjamin" w:date="2022-07-07T14:05:00Z">
              <w:r w:rsidDel="00376E7A">
                <w:rPr>
                  <w:rFonts w:ascii="Century Gothic" w:hAnsi="Century Gothic"/>
                  <w:sz w:val="24"/>
                  <w:szCs w:val="24"/>
                </w:rPr>
                <w:delText>3.2</w:delText>
              </w:r>
            </w:del>
          </w:p>
        </w:tc>
        <w:tc>
          <w:tcPr>
            <w:tcW w:w="6822" w:type="dxa"/>
            <w:tcPrChange w:id="27" w:author="Aleatheia Benjamin" w:date="2022-07-07T14:05:00Z">
              <w:tcPr>
                <w:tcW w:w="7229" w:type="dxa"/>
                <w:gridSpan w:val="2"/>
              </w:tcPr>
            </w:tcPrChange>
          </w:tcPr>
          <w:p w14:paraId="5676E957" w14:textId="75173B91" w:rsidR="005F6E4C" w:rsidRPr="005C43A6" w:rsidDel="00376E7A" w:rsidRDefault="005F6E4C">
            <w:pPr>
              <w:spacing w:after="0" w:line="259" w:lineRule="auto"/>
              <w:ind w:left="0" w:right="0" w:firstLine="0"/>
              <w:rPr>
                <w:del w:id="28" w:author="Aleatheia Benjamin" w:date="2022-07-07T14:05:00Z"/>
                <w:rFonts w:ascii="Century Gothic" w:hAnsi="Century Gothic"/>
                <w:sz w:val="24"/>
                <w:szCs w:val="24"/>
              </w:rPr>
            </w:pPr>
          </w:p>
        </w:tc>
        <w:tc>
          <w:tcPr>
            <w:tcW w:w="1330" w:type="dxa"/>
            <w:tcPrChange w:id="29" w:author="Aleatheia Benjamin" w:date="2022-07-07T14:05:00Z">
              <w:tcPr>
                <w:tcW w:w="1349" w:type="dxa"/>
              </w:tcPr>
            </w:tcPrChange>
          </w:tcPr>
          <w:p w14:paraId="2AE28320" w14:textId="77777777" w:rsidR="00F57381" w:rsidRPr="005C43A6" w:rsidDel="00376E7A" w:rsidRDefault="00487A37">
            <w:pPr>
              <w:spacing w:after="0" w:line="259" w:lineRule="auto"/>
              <w:ind w:left="0" w:right="0" w:firstLine="0"/>
              <w:rPr>
                <w:del w:id="30" w:author="Aleatheia Benjamin" w:date="2022-07-07T14:05:00Z"/>
                <w:rFonts w:ascii="Century Gothic" w:hAnsi="Century Gothic"/>
                <w:sz w:val="24"/>
                <w:szCs w:val="24"/>
              </w:rPr>
            </w:pPr>
            <w:del w:id="31" w:author="Aleatheia Benjamin" w:date="2022-07-07T14:05:00Z">
              <w:r w:rsidDel="00376E7A">
                <w:rPr>
                  <w:rFonts w:ascii="Century Gothic" w:hAnsi="Century Gothic"/>
                  <w:sz w:val="24"/>
                  <w:szCs w:val="24"/>
                </w:rPr>
                <w:delText>4</w:delText>
              </w:r>
            </w:del>
          </w:p>
        </w:tc>
      </w:tr>
      <w:tr w:rsidR="00F57381" w:rsidDel="00376E7A" w14:paraId="08677031" w14:textId="77777777" w:rsidTr="00376E7A">
        <w:trPr>
          <w:del w:id="32" w:author="Aleatheia Benjamin" w:date="2022-07-07T14:05:00Z"/>
        </w:trPr>
        <w:tc>
          <w:tcPr>
            <w:tcW w:w="1555" w:type="dxa"/>
            <w:tcPrChange w:id="33" w:author="Aleatheia Benjamin" w:date="2022-07-07T14:05:00Z">
              <w:tcPr>
                <w:tcW w:w="1129" w:type="dxa"/>
              </w:tcPr>
            </w:tcPrChange>
          </w:tcPr>
          <w:p w14:paraId="31F47A25" w14:textId="77777777" w:rsidR="00F57381" w:rsidRPr="005C43A6" w:rsidDel="00376E7A" w:rsidRDefault="005F6E4C">
            <w:pPr>
              <w:spacing w:after="0" w:line="259" w:lineRule="auto"/>
              <w:ind w:left="0" w:right="0" w:firstLine="0"/>
              <w:rPr>
                <w:del w:id="34" w:author="Aleatheia Benjamin" w:date="2022-07-07T14:05:00Z"/>
                <w:rFonts w:ascii="Century Gothic" w:hAnsi="Century Gothic"/>
                <w:sz w:val="24"/>
                <w:szCs w:val="24"/>
              </w:rPr>
            </w:pPr>
            <w:del w:id="35" w:author="Aleatheia Benjamin" w:date="2022-07-07T14:05:00Z">
              <w:r w:rsidDel="00376E7A">
                <w:rPr>
                  <w:rFonts w:ascii="Century Gothic" w:hAnsi="Century Gothic"/>
                  <w:sz w:val="24"/>
                  <w:szCs w:val="24"/>
                </w:rPr>
                <w:delText>3.3</w:delText>
              </w:r>
            </w:del>
          </w:p>
        </w:tc>
        <w:tc>
          <w:tcPr>
            <w:tcW w:w="6822" w:type="dxa"/>
            <w:tcPrChange w:id="36" w:author="Aleatheia Benjamin" w:date="2022-07-07T14:05:00Z">
              <w:tcPr>
                <w:tcW w:w="7229" w:type="dxa"/>
                <w:gridSpan w:val="2"/>
              </w:tcPr>
            </w:tcPrChange>
          </w:tcPr>
          <w:p w14:paraId="0AFEB76F" w14:textId="17550F6E" w:rsidR="00F57381" w:rsidRPr="005C43A6" w:rsidDel="00376E7A" w:rsidRDefault="00F57381">
            <w:pPr>
              <w:spacing w:after="0" w:line="259" w:lineRule="auto"/>
              <w:ind w:left="0" w:right="0" w:firstLine="0"/>
              <w:rPr>
                <w:del w:id="37" w:author="Aleatheia Benjamin" w:date="2022-07-07T14:05:00Z"/>
                <w:rFonts w:ascii="Century Gothic" w:hAnsi="Century Gothic"/>
                <w:sz w:val="24"/>
                <w:szCs w:val="24"/>
              </w:rPr>
            </w:pPr>
          </w:p>
        </w:tc>
        <w:tc>
          <w:tcPr>
            <w:tcW w:w="1330" w:type="dxa"/>
            <w:tcPrChange w:id="38" w:author="Aleatheia Benjamin" w:date="2022-07-07T14:05:00Z">
              <w:tcPr>
                <w:tcW w:w="1349" w:type="dxa"/>
              </w:tcPr>
            </w:tcPrChange>
          </w:tcPr>
          <w:p w14:paraId="68CFD691" w14:textId="77777777" w:rsidR="00F57381" w:rsidRPr="005C43A6" w:rsidDel="00376E7A" w:rsidRDefault="00487A37">
            <w:pPr>
              <w:spacing w:after="0" w:line="259" w:lineRule="auto"/>
              <w:ind w:left="0" w:right="0" w:firstLine="0"/>
              <w:rPr>
                <w:del w:id="39" w:author="Aleatheia Benjamin" w:date="2022-07-07T14:05:00Z"/>
                <w:rFonts w:ascii="Century Gothic" w:hAnsi="Century Gothic"/>
                <w:sz w:val="24"/>
                <w:szCs w:val="24"/>
              </w:rPr>
            </w:pPr>
            <w:del w:id="40" w:author="Aleatheia Benjamin" w:date="2022-07-07T14:05:00Z">
              <w:r w:rsidDel="00376E7A">
                <w:rPr>
                  <w:rFonts w:ascii="Century Gothic" w:hAnsi="Century Gothic"/>
                  <w:sz w:val="24"/>
                  <w:szCs w:val="24"/>
                </w:rPr>
                <w:delText>4</w:delText>
              </w:r>
            </w:del>
          </w:p>
        </w:tc>
      </w:tr>
      <w:tr w:rsidR="00DB5401" w:rsidDel="00376E7A" w14:paraId="422F05AA" w14:textId="77777777" w:rsidTr="00376E7A">
        <w:trPr>
          <w:del w:id="41" w:author="Aleatheia Benjamin" w:date="2022-07-07T14:05:00Z"/>
        </w:trPr>
        <w:tc>
          <w:tcPr>
            <w:tcW w:w="1555" w:type="dxa"/>
            <w:tcPrChange w:id="42" w:author="Aleatheia Benjamin" w:date="2022-07-07T14:05:00Z">
              <w:tcPr>
                <w:tcW w:w="1129" w:type="dxa"/>
              </w:tcPr>
            </w:tcPrChange>
          </w:tcPr>
          <w:p w14:paraId="0347B06A" w14:textId="77777777" w:rsidR="00DB5401" w:rsidRPr="005C43A6" w:rsidDel="00376E7A" w:rsidRDefault="005F6E4C">
            <w:pPr>
              <w:spacing w:after="0" w:line="259" w:lineRule="auto"/>
              <w:ind w:left="0" w:right="0" w:firstLine="0"/>
              <w:rPr>
                <w:del w:id="43" w:author="Aleatheia Benjamin" w:date="2022-07-07T14:05:00Z"/>
                <w:rFonts w:ascii="Century Gothic" w:hAnsi="Century Gothic"/>
                <w:sz w:val="24"/>
                <w:szCs w:val="24"/>
              </w:rPr>
            </w:pPr>
            <w:del w:id="44" w:author="Aleatheia Benjamin" w:date="2022-07-07T14:05:00Z">
              <w:r w:rsidDel="00376E7A">
                <w:rPr>
                  <w:rFonts w:ascii="Century Gothic" w:hAnsi="Century Gothic"/>
                  <w:sz w:val="24"/>
                  <w:szCs w:val="24"/>
                </w:rPr>
                <w:delText>3.4</w:delText>
              </w:r>
            </w:del>
          </w:p>
        </w:tc>
        <w:tc>
          <w:tcPr>
            <w:tcW w:w="6822" w:type="dxa"/>
            <w:tcPrChange w:id="45" w:author="Aleatheia Benjamin" w:date="2022-07-07T14:05:00Z">
              <w:tcPr>
                <w:tcW w:w="7229" w:type="dxa"/>
                <w:gridSpan w:val="2"/>
              </w:tcPr>
            </w:tcPrChange>
          </w:tcPr>
          <w:p w14:paraId="70479737" w14:textId="353DBC37" w:rsidR="00DB5401" w:rsidRPr="005C43A6" w:rsidDel="00376E7A" w:rsidRDefault="00DB5401">
            <w:pPr>
              <w:spacing w:after="0" w:line="259" w:lineRule="auto"/>
              <w:ind w:left="0" w:right="0" w:firstLine="0"/>
              <w:rPr>
                <w:del w:id="46" w:author="Aleatheia Benjamin" w:date="2022-07-07T14:05:00Z"/>
                <w:rFonts w:ascii="Century Gothic" w:hAnsi="Century Gothic"/>
                <w:sz w:val="24"/>
                <w:szCs w:val="24"/>
              </w:rPr>
            </w:pPr>
          </w:p>
        </w:tc>
        <w:tc>
          <w:tcPr>
            <w:tcW w:w="1330" w:type="dxa"/>
            <w:tcPrChange w:id="47" w:author="Aleatheia Benjamin" w:date="2022-07-07T14:05:00Z">
              <w:tcPr>
                <w:tcW w:w="1349" w:type="dxa"/>
              </w:tcPr>
            </w:tcPrChange>
          </w:tcPr>
          <w:p w14:paraId="0581087B" w14:textId="77777777" w:rsidR="00DB5401" w:rsidRPr="005C43A6" w:rsidDel="00376E7A" w:rsidRDefault="00487A37">
            <w:pPr>
              <w:spacing w:after="0" w:line="259" w:lineRule="auto"/>
              <w:ind w:left="0" w:right="0" w:firstLine="0"/>
              <w:rPr>
                <w:del w:id="48" w:author="Aleatheia Benjamin" w:date="2022-07-07T14:05:00Z"/>
                <w:rFonts w:ascii="Century Gothic" w:hAnsi="Century Gothic"/>
                <w:sz w:val="24"/>
                <w:szCs w:val="24"/>
              </w:rPr>
            </w:pPr>
            <w:del w:id="49" w:author="Aleatheia Benjamin" w:date="2022-07-07T14:05:00Z">
              <w:r w:rsidDel="00376E7A">
                <w:rPr>
                  <w:rFonts w:ascii="Century Gothic" w:hAnsi="Century Gothic"/>
                  <w:sz w:val="24"/>
                  <w:szCs w:val="24"/>
                </w:rPr>
                <w:delText>4</w:delText>
              </w:r>
            </w:del>
          </w:p>
        </w:tc>
      </w:tr>
      <w:tr w:rsidR="00F53386" w14:paraId="39BF9F08" w14:textId="77777777" w:rsidTr="00376E7A">
        <w:tc>
          <w:tcPr>
            <w:tcW w:w="1555" w:type="dxa"/>
            <w:tcPrChange w:id="50" w:author="Aleatheia Benjamin" w:date="2022-07-07T14:05:00Z">
              <w:tcPr>
                <w:tcW w:w="1129" w:type="dxa"/>
              </w:tcPr>
            </w:tcPrChange>
          </w:tcPr>
          <w:p w14:paraId="20F92054" w14:textId="77777777" w:rsidR="00F53386" w:rsidRPr="005C43A6" w:rsidRDefault="005F6E4C" w:rsidP="00707699">
            <w:pPr>
              <w:spacing w:after="0" w:line="259" w:lineRule="auto"/>
              <w:ind w:right="0"/>
              <w:rPr>
                <w:rFonts w:ascii="Century Gothic" w:hAnsi="Century Gothic"/>
                <w:sz w:val="24"/>
                <w:szCs w:val="24"/>
              </w:rPr>
            </w:pPr>
            <w:r>
              <w:rPr>
                <w:rFonts w:ascii="Century Gothic" w:hAnsi="Century Gothic"/>
                <w:sz w:val="24"/>
                <w:szCs w:val="24"/>
              </w:rPr>
              <w:t>4</w:t>
            </w:r>
          </w:p>
        </w:tc>
        <w:tc>
          <w:tcPr>
            <w:tcW w:w="6822" w:type="dxa"/>
            <w:tcPrChange w:id="51" w:author="Aleatheia Benjamin" w:date="2022-07-07T14:05:00Z">
              <w:tcPr>
                <w:tcW w:w="7229" w:type="dxa"/>
                <w:gridSpan w:val="2"/>
              </w:tcPr>
            </w:tcPrChange>
          </w:tcPr>
          <w:p w14:paraId="1059FAA1" w14:textId="2F81EEC8" w:rsidR="00F53386" w:rsidRPr="005C43A6" w:rsidRDefault="00185D80">
            <w:pPr>
              <w:spacing w:after="0" w:line="259" w:lineRule="auto"/>
              <w:ind w:left="0" w:right="0" w:firstLine="0"/>
              <w:rPr>
                <w:rFonts w:ascii="Century Gothic" w:hAnsi="Century Gothic"/>
                <w:sz w:val="24"/>
                <w:szCs w:val="24"/>
              </w:rPr>
            </w:pPr>
            <w:r>
              <w:rPr>
                <w:rFonts w:ascii="Century Gothic" w:hAnsi="Century Gothic"/>
                <w:sz w:val="24"/>
                <w:szCs w:val="24"/>
              </w:rPr>
              <w:t xml:space="preserve">Eliminating </w:t>
            </w:r>
            <w:r w:rsidR="007B22F7">
              <w:rPr>
                <w:rFonts w:ascii="Century Gothic" w:hAnsi="Century Gothic"/>
                <w:sz w:val="24"/>
                <w:szCs w:val="24"/>
              </w:rPr>
              <w:t>discrimination</w:t>
            </w:r>
          </w:p>
        </w:tc>
        <w:tc>
          <w:tcPr>
            <w:tcW w:w="1330" w:type="dxa"/>
            <w:tcPrChange w:id="52" w:author="Aleatheia Benjamin" w:date="2022-07-07T14:05:00Z">
              <w:tcPr>
                <w:tcW w:w="1349" w:type="dxa"/>
              </w:tcPr>
            </w:tcPrChange>
          </w:tcPr>
          <w:p w14:paraId="66F0AA3C" w14:textId="73BC2D80" w:rsidR="00F53386" w:rsidRPr="005C43A6" w:rsidRDefault="00626D41">
            <w:pPr>
              <w:spacing w:after="0" w:line="259" w:lineRule="auto"/>
              <w:ind w:left="0" w:right="0" w:firstLine="0"/>
              <w:rPr>
                <w:rFonts w:ascii="Century Gothic" w:hAnsi="Century Gothic"/>
                <w:sz w:val="24"/>
                <w:szCs w:val="24"/>
              </w:rPr>
            </w:pPr>
            <w:r>
              <w:rPr>
                <w:rFonts w:ascii="Century Gothic" w:hAnsi="Century Gothic"/>
                <w:sz w:val="24"/>
                <w:szCs w:val="24"/>
              </w:rPr>
              <w:t>4</w:t>
            </w:r>
          </w:p>
        </w:tc>
      </w:tr>
      <w:tr w:rsidR="00487A37" w14:paraId="07ADE458" w14:textId="77777777" w:rsidTr="00376E7A">
        <w:tc>
          <w:tcPr>
            <w:tcW w:w="1555" w:type="dxa"/>
            <w:tcPrChange w:id="53" w:author="Aleatheia Benjamin" w:date="2022-07-07T14:05:00Z">
              <w:tcPr>
                <w:tcW w:w="1129" w:type="dxa"/>
              </w:tcPr>
            </w:tcPrChange>
          </w:tcPr>
          <w:p w14:paraId="0744CA94" w14:textId="77777777" w:rsidR="00487A37" w:rsidRDefault="00487A37" w:rsidP="00707699">
            <w:pPr>
              <w:spacing w:after="0" w:line="259" w:lineRule="auto"/>
              <w:ind w:right="0"/>
              <w:rPr>
                <w:rFonts w:ascii="Century Gothic" w:hAnsi="Century Gothic"/>
                <w:sz w:val="24"/>
                <w:szCs w:val="24"/>
              </w:rPr>
            </w:pPr>
            <w:r>
              <w:rPr>
                <w:rFonts w:ascii="Century Gothic" w:hAnsi="Century Gothic"/>
                <w:sz w:val="24"/>
                <w:szCs w:val="24"/>
              </w:rPr>
              <w:t>5</w:t>
            </w:r>
          </w:p>
        </w:tc>
        <w:tc>
          <w:tcPr>
            <w:tcW w:w="6822" w:type="dxa"/>
            <w:tcPrChange w:id="54" w:author="Aleatheia Benjamin" w:date="2022-07-07T14:05:00Z">
              <w:tcPr>
                <w:tcW w:w="7229" w:type="dxa"/>
                <w:gridSpan w:val="2"/>
              </w:tcPr>
            </w:tcPrChange>
          </w:tcPr>
          <w:p w14:paraId="751C4CFB" w14:textId="00C5E645" w:rsidR="00487A37" w:rsidRDefault="00185D80">
            <w:pPr>
              <w:spacing w:after="0" w:line="259" w:lineRule="auto"/>
              <w:ind w:left="0" w:right="0" w:firstLine="0"/>
              <w:rPr>
                <w:rFonts w:ascii="Century Gothic" w:hAnsi="Century Gothic"/>
                <w:sz w:val="24"/>
                <w:szCs w:val="24"/>
              </w:rPr>
            </w:pPr>
            <w:r>
              <w:rPr>
                <w:rFonts w:ascii="Century Gothic" w:hAnsi="Century Gothic"/>
                <w:sz w:val="24"/>
                <w:szCs w:val="24"/>
              </w:rPr>
              <w:t xml:space="preserve">Advancing equality of </w:t>
            </w:r>
            <w:r w:rsidR="007B22F7">
              <w:rPr>
                <w:rFonts w:ascii="Century Gothic" w:hAnsi="Century Gothic"/>
                <w:sz w:val="24"/>
                <w:szCs w:val="24"/>
              </w:rPr>
              <w:t>opportunity</w:t>
            </w:r>
          </w:p>
        </w:tc>
        <w:tc>
          <w:tcPr>
            <w:tcW w:w="1330" w:type="dxa"/>
            <w:tcPrChange w:id="55" w:author="Aleatheia Benjamin" w:date="2022-07-07T14:05:00Z">
              <w:tcPr>
                <w:tcW w:w="1349" w:type="dxa"/>
              </w:tcPr>
            </w:tcPrChange>
          </w:tcPr>
          <w:p w14:paraId="59C22262" w14:textId="4043A4B9" w:rsidR="00487A37" w:rsidRDefault="00626D41">
            <w:pPr>
              <w:spacing w:after="0" w:line="259" w:lineRule="auto"/>
              <w:ind w:left="0" w:right="0" w:firstLine="0"/>
              <w:rPr>
                <w:rFonts w:ascii="Century Gothic" w:hAnsi="Century Gothic"/>
                <w:sz w:val="24"/>
                <w:szCs w:val="24"/>
              </w:rPr>
            </w:pPr>
            <w:r>
              <w:rPr>
                <w:rFonts w:ascii="Century Gothic" w:hAnsi="Century Gothic"/>
                <w:sz w:val="24"/>
                <w:szCs w:val="24"/>
              </w:rPr>
              <w:t>4</w:t>
            </w:r>
          </w:p>
        </w:tc>
      </w:tr>
      <w:tr w:rsidR="00487A37" w14:paraId="69F78D61" w14:textId="77777777" w:rsidTr="00376E7A">
        <w:tc>
          <w:tcPr>
            <w:tcW w:w="1555" w:type="dxa"/>
            <w:tcPrChange w:id="56" w:author="Aleatheia Benjamin" w:date="2022-07-07T14:05:00Z">
              <w:tcPr>
                <w:tcW w:w="1129" w:type="dxa"/>
              </w:tcPr>
            </w:tcPrChange>
          </w:tcPr>
          <w:p w14:paraId="351DB62C" w14:textId="3C030F85" w:rsidR="00487A37" w:rsidRDefault="00626D41" w:rsidP="00707699">
            <w:pPr>
              <w:spacing w:after="0" w:line="259" w:lineRule="auto"/>
              <w:ind w:right="0"/>
              <w:rPr>
                <w:rFonts w:ascii="Century Gothic" w:hAnsi="Century Gothic"/>
                <w:sz w:val="24"/>
                <w:szCs w:val="24"/>
              </w:rPr>
            </w:pPr>
            <w:r>
              <w:rPr>
                <w:rFonts w:ascii="Century Gothic" w:hAnsi="Century Gothic"/>
                <w:sz w:val="24"/>
                <w:szCs w:val="24"/>
              </w:rPr>
              <w:t>6</w:t>
            </w:r>
          </w:p>
        </w:tc>
        <w:tc>
          <w:tcPr>
            <w:tcW w:w="6822" w:type="dxa"/>
            <w:tcPrChange w:id="57" w:author="Aleatheia Benjamin" w:date="2022-07-07T14:05:00Z">
              <w:tcPr>
                <w:tcW w:w="7229" w:type="dxa"/>
                <w:gridSpan w:val="2"/>
              </w:tcPr>
            </w:tcPrChange>
          </w:tcPr>
          <w:p w14:paraId="4FE28449" w14:textId="0010B871" w:rsidR="00487A37" w:rsidRDefault="00185D80">
            <w:pPr>
              <w:spacing w:after="0" w:line="259" w:lineRule="auto"/>
              <w:ind w:left="0" w:right="0" w:firstLine="0"/>
              <w:rPr>
                <w:rFonts w:ascii="Century Gothic" w:hAnsi="Century Gothic"/>
                <w:sz w:val="24"/>
                <w:szCs w:val="24"/>
              </w:rPr>
            </w:pPr>
            <w:r>
              <w:rPr>
                <w:rFonts w:ascii="Century Gothic" w:hAnsi="Century Gothic"/>
                <w:sz w:val="24"/>
                <w:szCs w:val="24"/>
              </w:rPr>
              <w:t>Fostering good relations</w:t>
            </w:r>
          </w:p>
        </w:tc>
        <w:tc>
          <w:tcPr>
            <w:tcW w:w="1330" w:type="dxa"/>
            <w:tcPrChange w:id="58" w:author="Aleatheia Benjamin" w:date="2022-07-07T14:05:00Z">
              <w:tcPr>
                <w:tcW w:w="1349" w:type="dxa"/>
              </w:tcPr>
            </w:tcPrChange>
          </w:tcPr>
          <w:p w14:paraId="3FF9B73E" w14:textId="1B3B2004" w:rsidR="00487A37" w:rsidRDefault="00626D41">
            <w:pPr>
              <w:spacing w:after="0" w:line="259" w:lineRule="auto"/>
              <w:ind w:left="0" w:right="0" w:firstLine="0"/>
              <w:rPr>
                <w:rFonts w:ascii="Century Gothic" w:hAnsi="Century Gothic"/>
                <w:sz w:val="24"/>
                <w:szCs w:val="24"/>
              </w:rPr>
            </w:pPr>
            <w:r>
              <w:rPr>
                <w:rFonts w:ascii="Century Gothic" w:hAnsi="Century Gothic"/>
                <w:sz w:val="24"/>
                <w:szCs w:val="24"/>
              </w:rPr>
              <w:t>4</w:t>
            </w:r>
          </w:p>
        </w:tc>
      </w:tr>
      <w:tr w:rsidR="00487A37" w14:paraId="5FF1EC10" w14:textId="77777777" w:rsidTr="00376E7A">
        <w:tc>
          <w:tcPr>
            <w:tcW w:w="1555" w:type="dxa"/>
            <w:tcPrChange w:id="59" w:author="Aleatheia Benjamin" w:date="2022-07-07T14:05:00Z">
              <w:tcPr>
                <w:tcW w:w="1129" w:type="dxa"/>
              </w:tcPr>
            </w:tcPrChange>
          </w:tcPr>
          <w:p w14:paraId="58F7A37E" w14:textId="5C774651" w:rsidR="00487A37" w:rsidRDefault="00626D41" w:rsidP="00707699">
            <w:pPr>
              <w:spacing w:after="0" w:line="259" w:lineRule="auto"/>
              <w:ind w:right="0"/>
              <w:rPr>
                <w:rFonts w:ascii="Century Gothic" w:hAnsi="Century Gothic"/>
                <w:sz w:val="24"/>
                <w:szCs w:val="24"/>
              </w:rPr>
            </w:pPr>
            <w:r>
              <w:rPr>
                <w:rFonts w:ascii="Century Gothic" w:hAnsi="Century Gothic"/>
                <w:sz w:val="24"/>
                <w:szCs w:val="24"/>
              </w:rPr>
              <w:t>7</w:t>
            </w:r>
          </w:p>
        </w:tc>
        <w:tc>
          <w:tcPr>
            <w:tcW w:w="6822" w:type="dxa"/>
            <w:tcPrChange w:id="60" w:author="Aleatheia Benjamin" w:date="2022-07-07T14:05:00Z">
              <w:tcPr>
                <w:tcW w:w="7229" w:type="dxa"/>
                <w:gridSpan w:val="2"/>
              </w:tcPr>
            </w:tcPrChange>
          </w:tcPr>
          <w:p w14:paraId="2F481023" w14:textId="3B43BC63" w:rsidR="00487A37" w:rsidRDefault="00185D80">
            <w:pPr>
              <w:spacing w:after="0" w:line="259" w:lineRule="auto"/>
              <w:ind w:left="0" w:right="0" w:firstLine="0"/>
              <w:rPr>
                <w:rFonts w:ascii="Century Gothic" w:hAnsi="Century Gothic"/>
                <w:sz w:val="24"/>
                <w:szCs w:val="24"/>
              </w:rPr>
            </w:pPr>
            <w:r>
              <w:rPr>
                <w:rFonts w:ascii="Century Gothic" w:hAnsi="Century Gothic"/>
                <w:sz w:val="24"/>
                <w:szCs w:val="24"/>
              </w:rPr>
              <w:t>Equality consideration in decision-making</w:t>
            </w:r>
          </w:p>
        </w:tc>
        <w:tc>
          <w:tcPr>
            <w:tcW w:w="1330" w:type="dxa"/>
            <w:tcPrChange w:id="61" w:author="Aleatheia Benjamin" w:date="2022-07-07T14:05:00Z">
              <w:tcPr>
                <w:tcW w:w="1349" w:type="dxa"/>
              </w:tcPr>
            </w:tcPrChange>
          </w:tcPr>
          <w:p w14:paraId="7A9FCFC0" w14:textId="7C28E616" w:rsidR="00487A37" w:rsidRDefault="007B22F7">
            <w:pPr>
              <w:spacing w:after="0" w:line="259" w:lineRule="auto"/>
              <w:ind w:left="0" w:right="0" w:firstLine="0"/>
              <w:rPr>
                <w:rFonts w:ascii="Century Gothic" w:hAnsi="Century Gothic"/>
                <w:sz w:val="24"/>
                <w:szCs w:val="24"/>
              </w:rPr>
            </w:pPr>
            <w:r>
              <w:rPr>
                <w:rFonts w:ascii="Century Gothic" w:hAnsi="Century Gothic"/>
                <w:sz w:val="24"/>
                <w:szCs w:val="24"/>
              </w:rPr>
              <w:t>5</w:t>
            </w:r>
          </w:p>
        </w:tc>
      </w:tr>
      <w:tr w:rsidR="00626D41" w14:paraId="2AA4AA5E" w14:textId="77777777" w:rsidTr="00376E7A">
        <w:tc>
          <w:tcPr>
            <w:tcW w:w="1555" w:type="dxa"/>
          </w:tcPr>
          <w:p w14:paraId="69454035" w14:textId="614B6A29" w:rsidR="00626D41" w:rsidRDefault="00626D41" w:rsidP="00707699">
            <w:pPr>
              <w:spacing w:after="0" w:line="259" w:lineRule="auto"/>
              <w:ind w:right="0"/>
              <w:rPr>
                <w:rFonts w:ascii="Century Gothic" w:hAnsi="Century Gothic"/>
                <w:sz w:val="24"/>
                <w:szCs w:val="24"/>
              </w:rPr>
            </w:pPr>
            <w:r>
              <w:rPr>
                <w:rFonts w:ascii="Century Gothic" w:hAnsi="Century Gothic"/>
                <w:sz w:val="24"/>
                <w:szCs w:val="24"/>
              </w:rPr>
              <w:t>8</w:t>
            </w:r>
          </w:p>
        </w:tc>
        <w:tc>
          <w:tcPr>
            <w:tcW w:w="6822" w:type="dxa"/>
          </w:tcPr>
          <w:p w14:paraId="20BD1D27" w14:textId="5D85B774" w:rsidR="00626D41" w:rsidRDefault="00185D80">
            <w:pPr>
              <w:spacing w:after="0" w:line="259" w:lineRule="auto"/>
              <w:ind w:left="0" w:right="0" w:firstLine="0"/>
              <w:rPr>
                <w:rFonts w:ascii="Century Gothic" w:hAnsi="Century Gothic"/>
                <w:sz w:val="24"/>
                <w:szCs w:val="24"/>
              </w:rPr>
            </w:pPr>
            <w:r>
              <w:rPr>
                <w:rFonts w:ascii="Century Gothic" w:hAnsi="Century Gothic"/>
                <w:sz w:val="24"/>
                <w:szCs w:val="24"/>
              </w:rPr>
              <w:t>Equality objectives</w:t>
            </w:r>
          </w:p>
        </w:tc>
        <w:tc>
          <w:tcPr>
            <w:tcW w:w="1330" w:type="dxa"/>
          </w:tcPr>
          <w:p w14:paraId="12142A3A" w14:textId="201645D0" w:rsidR="00626D41" w:rsidRDefault="007B22F7">
            <w:pPr>
              <w:spacing w:after="0" w:line="259" w:lineRule="auto"/>
              <w:ind w:left="0" w:right="0" w:firstLine="0"/>
              <w:rPr>
                <w:rFonts w:ascii="Century Gothic" w:hAnsi="Century Gothic"/>
                <w:sz w:val="24"/>
                <w:szCs w:val="24"/>
              </w:rPr>
            </w:pPr>
            <w:r>
              <w:rPr>
                <w:rFonts w:ascii="Century Gothic" w:hAnsi="Century Gothic"/>
                <w:sz w:val="24"/>
                <w:szCs w:val="24"/>
              </w:rPr>
              <w:t>5</w:t>
            </w:r>
          </w:p>
        </w:tc>
      </w:tr>
      <w:tr w:rsidR="00626D41" w14:paraId="4EF67DF8" w14:textId="77777777" w:rsidTr="00376E7A">
        <w:tc>
          <w:tcPr>
            <w:tcW w:w="1555" w:type="dxa"/>
          </w:tcPr>
          <w:p w14:paraId="394D82D0" w14:textId="25348348" w:rsidR="00626D41" w:rsidRDefault="00626D41" w:rsidP="00707699">
            <w:pPr>
              <w:spacing w:after="0" w:line="259" w:lineRule="auto"/>
              <w:ind w:right="0"/>
              <w:rPr>
                <w:rFonts w:ascii="Century Gothic" w:hAnsi="Century Gothic"/>
                <w:sz w:val="24"/>
                <w:szCs w:val="24"/>
              </w:rPr>
            </w:pPr>
            <w:r>
              <w:rPr>
                <w:rFonts w:ascii="Century Gothic" w:hAnsi="Century Gothic"/>
                <w:sz w:val="24"/>
                <w:szCs w:val="24"/>
              </w:rPr>
              <w:t>9</w:t>
            </w:r>
          </w:p>
        </w:tc>
        <w:tc>
          <w:tcPr>
            <w:tcW w:w="6822" w:type="dxa"/>
          </w:tcPr>
          <w:p w14:paraId="6DA048D7" w14:textId="6EDCF6F2" w:rsidR="00626D41" w:rsidRDefault="007B22F7">
            <w:pPr>
              <w:spacing w:after="0" w:line="259" w:lineRule="auto"/>
              <w:ind w:left="0" w:right="0" w:firstLine="0"/>
              <w:rPr>
                <w:rFonts w:ascii="Century Gothic" w:hAnsi="Century Gothic"/>
                <w:sz w:val="24"/>
                <w:szCs w:val="24"/>
              </w:rPr>
            </w:pPr>
            <w:r>
              <w:rPr>
                <w:rFonts w:ascii="Century Gothic" w:hAnsi="Century Gothic"/>
                <w:sz w:val="24"/>
                <w:szCs w:val="24"/>
              </w:rPr>
              <w:t>Monitoring</w:t>
            </w:r>
            <w:r w:rsidR="00185D80">
              <w:rPr>
                <w:rFonts w:ascii="Century Gothic" w:hAnsi="Century Gothic"/>
                <w:sz w:val="24"/>
                <w:szCs w:val="24"/>
              </w:rPr>
              <w:t xml:space="preserve"> arrangements</w:t>
            </w:r>
          </w:p>
        </w:tc>
        <w:tc>
          <w:tcPr>
            <w:tcW w:w="1330" w:type="dxa"/>
          </w:tcPr>
          <w:p w14:paraId="391753CC" w14:textId="1B239A32" w:rsidR="00626D41" w:rsidRDefault="007B22F7">
            <w:pPr>
              <w:spacing w:after="0" w:line="259" w:lineRule="auto"/>
              <w:ind w:left="0" w:right="0" w:firstLine="0"/>
              <w:rPr>
                <w:rFonts w:ascii="Century Gothic" w:hAnsi="Century Gothic"/>
                <w:sz w:val="24"/>
                <w:szCs w:val="24"/>
              </w:rPr>
            </w:pPr>
            <w:r>
              <w:rPr>
                <w:rFonts w:ascii="Century Gothic" w:hAnsi="Century Gothic"/>
                <w:sz w:val="24"/>
                <w:szCs w:val="24"/>
              </w:rPr>
              <w:t>6</w:t>
            </w:r>
          </w:p>
        </w:tc>
      </w:tr>
    </w:tbl>
    <w:p w14:paraId="5EFA10A1" w14:textId="77777777" w:rsidR="00F53386" w:rsidRDefault="00F53386" w:rsidP="00F57381">
      <w:pPr>
        <w:spacing w:after="0" w:line="240" w:lineRule="auto"/>
        <w:ind w:left="0" w:right="0" w:firstLine="0"/>
        <w:rPr>
          <w:rFonts w:ascii="Century Gothic" w:hAnsi="Century Gothic"/>
          <w:b/>
          <w:sz w:val="24"/>
          <w:szCs w:val="24"/>
        </w:rPr>
      </w:pPr>
    </w:p>
    <w:p w14:paraId="3A5CE321" w14:textId="77777777" w:rsidR="0068485D" w:rsidRDefault="0068485D" w:rsidP="00F57381">
      <w:pPr>
        <w:spacing w:after="0" w:line="240" w:lineRule="auto"/>
        <w:ind w:left="0" w:right="0" w:firstLine="0"/>
        <w:rPr>
          <w:rFonts w:ascii="Century Gothic" w:hAnsi="Century Gothic"/>
          <w:b/>
          <w:sz w:val="24"/>
          <w:szCs w:val="24"/>
        </w:rPr>
      </w:pPr>
    </w:p>
    <w:p w14:paraId="18823F62" w14:textId="77777777" w:rsidR="0068485D" w:rsidRDefault="0068485D" w:rsidP="00F57381">
      <w:pPr>
        <w:spacing w:after="0" w:line="240" w:lineRule="auto"/>
        <w:ind w:left="0" w:right="0" w:firstLine="0"/>
        <w:rPr>
          <w:rFonts w:ascii="Century Gothic" w:hAnsi="Century Gothic"/>
          <w:b/>
          <w:sz w:val="24"/>
          <w:szCs w:val="24"/>
        </w:rPr>
      </w:pPr>
    </w:p>
    <w:p w14:paraId="57C656A3" w14:textId="77777777" w:rsidR="0068485D" w:rsidRDefault="0068485D" w:rsidP="00F57381">
      <w:pPr>
        <w:spacing w:after="0" w:line="240" w:lineRule="auto"/>
        <w:ind w:left="0" w:right="0" w:firstLine="0"/>
        <w:rPr>
          <w:rFonts w:ascii="Century Gothic" w:hAnsi="Century Gothic"/>
          <w:b/>
          <w:sz w:val="24"/>
          <w:szCs w:val="24"/>
        </w:rPr>
      </w:pPr>
    </w:p>
    <w:p w14:paraId="6EF6825B" w14:textId="77777777" w:rsidR="0068485D" w:rsidRDefault="0068485D" w:rsidP="00F57381">
      <w:pPr>
        <w:spacing w:after="0" w:line="240" w:lineRule="auto"/>
        <w:ind w:left="0" w:right="0" w:firstLine="0"/>
        <w:rPr>
          <w:rFonts w:ascii="Century Gothic" w:hAnsi="Century Gothic"/>
          <w:b/>
          <w:sz w:val="24"/>
          <w:szCs w:val="24"/>
        </w:rPr>
      </w:pPr>
    </w:p>
    <w:p w14:paraId="01F3C06B" w14:textId="77777777" w:rsidR="0068485D" w:rsidRDefault="0068485D" w:rsidP="00F57381">
      <w:pPr>
        <w:spacing w:after="0" w:line="240" w:lineRule="auto"/>
        <w:ind w:left="0" w:right="0" w:firstLine="0"/>
        <w:rPr>
          <w:rFonts w:ascii="Century Gothic" w:hAnsi="Century Gothic"/>
          <w:b/>
          <w:sz w:val="24"/>
          <w:szCs w:val="24"/>
        </w:rPr>
      </w:pPr>
    </w:p>
    <w:p w14:paraId="7F2976F3" w14:textId="77777777" w:rsidR="0068485D" w:rsidRDefault="0068485D" w:rsidP="00F57381">
      <w:pPr>
        <w:spacing w:after="0" w:line="240" w:lineRule="auto"/>
        <w:ind w:left="0" w:right="0" w:firstLine="0"/>
        <w:rPr>
          <w:rFonts w:ascii="Century Gothic" w:hAnsi="Century Gothic"/>
          <w:b/>
          <w:sz w:val="24"/>
          <w:szCs w:val="24"/>
        </w:rPr>
      </w:pPr>
    </w:p>
    <w:p w14:paraId="74C53D51" w14:textId="77777777" w:rsidR="0068485D" w:rsidRDefault="0068485D" w:rsidP="00F57381">
      <w:pPr>
        <w:spacing w:after="0" w:line="240" w:lineRule="auto"/>
        <w:ind w:left="0" w:right="0" w:firstLine="0"/>
        <w:rPr>
          <w:rFonts w:ascii="Century Gothic" w:hAnsi="Century Gothic"/>
          <w:b/>
          <w:sz w:val="24"/>
          <w:szCs w:val="24"/>
        </w:rPr>
      </w:pPr>
    </w:p>
    <w:p w14:paraId="4DCE32B4" w14:textId="77777777" w:rsidR="0068485D" w:rsidRDefault="0068485D" w:rsidP="00F57381">
      <w:pPr>
        <w:spacing w:after="0" w:line="240" w:lineRule="auto"/>
        <w:ind w:left="0" w:right="0" w:firstLine="0"/>
        <w:rPr>
          <w:rFonts w:ascii="Century Gothic" w:hAnsi="Century Gothic"/>
          <w:b/>
          <w:sz w:val="24"/>
          <w:szCs w:val="24"/>
        </w:rPr>
      </w:pPr>
    </w:p>
    <w:p w14:paraId="7A7BFAFB" w14:textId="77777777" w:rsidR="0068485D" w:rsidRDefault="0068485D" w:rsidP="00F57381">
      <w:pPr>
        <w:spacing w:after="0" w:line="240" w:lineRule="auto"/>
        <w:ind w:left="0" w:right="0" w:firstLine="0"/>
        <w:rPr>
          <w:rFonts w:ascii="Century Gothic" w:hAnsi="Century Gothic"/>
          <w:b/>
          <w:sz w:val="24"/>
          <w:szCs w:val="24"/>
        </w:rPr>
      </w:pPr>
    </w:p>
    <w:p w14:paraId="015855FD" w14:textId="77777777" w:rsidR="0068485D" w:rsidRDefault="0068485D" w:rsidP="00F57381">
      <w:pPr>
        <w:spacing w:after="0" w:line="240" w:lineRule="auto"/>
        <w:ind w:left="0" w:right="0" w:firstLine="0"/>
        <w:rPr>
          <w:rFonts w:ascii="Century Gothic" w:hAnsi="Century Gothic"/>
          <w:b/>
          <w:sz w:val="24"/>
          <w:szCs w:val="24"/>
        </w:rPr>
      </w:pPr>
    </w:p>
    <w:p w14:paraId="34E7867B" w14:textId="77777777" w:rsidR="0068485D" w:rsidRDefault="0068485D" w:rsidP="00F57381">
      <w:pPr>
        <w:spacing w:after="0" w:line="240" w:lineRule="auto"/>
        <w:ind w:left="0" w:right="0" w:firstLine="0"/>
        <w:rPr>
          <w:rFonts w:ascii="Century Gothic" w:hAnsi="Century Gothic"/>
          <w:b/>
          <w:sz w:val="24"/>
          <w:szCs w:val="24"/>
        </w:rPr>
      </w:pPr>
    </w:p>
    <w:p w14:paraId="311EDFAC" w14:textId="77777777" w:rsidR="0068485D" w:rsidRDefault="0068485D" w:rsidP="00F57381">
      <w:pPr>
        <w:spacing w:after="0" w:line="240" w:lineRule="auto"/>
        <w:ind w:left="0" w:right="0" w:firstLine="0"/>
        <w:rPr>
          <w:rFonts w:ascii="Century Gothic" w:hAnsi="Century Gothic"/>
          <w:b/>
          <w:sz w:val="24"/>
          <w:szCs w:val="24"/>
        </w:rPr>
      </w:pPr>
    </w:p>
    <w:p w14:paraId="0877974D" w14:textId="77777777" w:rsidR="0068485D" w:rsidRDefault="0068485D" w:rsidP="00F57381">
      <w:pPr>
        <w:spacing w:after="0" w:line="240" w:lineRule="auto"/>
        <w:ind w:left="0" w:right="0" w:firstLine="0"/>
        <w:rPr>
          <w:rFonts w:ascii="Century Gothic" w:hAnsi="Century Gothic"/>
          <w:b/>
          <w:sz w:val="24"/>
          <w:szCs w:val="24"/>
        </w:rPr>
      </w:pPr>
    </w:p>
    <w:p w14:paraId="6EF41D94" w14:textId="77777777" w:rsidR="0068485D" w:rsidRDefault="0068485D" w:rsidP="00F57381">
      <w:pPr>
        <w:spacing w:after="0" w:line="240" w:lineRule="auto"/>
        <w:ind w:left="0" w:right="0" w:firstLine="0"/>
        <w:rPr>
          <w:rFonts w:ascii="Century Gothic" w:hAnsi="Century Gothic"/>
          <w:b/>
          <w:sz w:val="24"/>
          <w:szCs w:val="24"/>
        </w:rPr>
      </w:pPr>
    </w:p>
    <w:p w14:paraId="261FAC98" w14:textId="77777777" w:rsidR="00515803" w:rsidRDefault="00515803" w:rsidP="00F57381">
      <w:pPr>
        <w:spacing w:after="0" w:line="240" w:lineRule="auto"/>
        <w:ind w:left="0" w:right="0" w:firstLine="0"/>
        <w:rPr>
          <w:rFonts w:ascii="Century Gothic" w:hAnsi="Century Gothic"/>
          <w:b/>
          <w:sz w:val="24"/>
          <w:szCs w:val="24"/>
        </w:rPr>
      </w:pPr>
    </w:p>
    <w:p w14:paraId="282CFBCB" w14:textId="77777777" w:rsidR="00515803" w:rsidRDefault="00515803" w:rsidP="00F57381">
      <w:pPr>
        <w:spacing w:after="0" w:line="240" w:lineRule="auto"/>
        <w:ind w:left="0" w:right="0" w:firstLine="0"/>
        <w:rPr>
          <w:rFonts w:ascii="Century Gothic" w:hAnsi="Century Gothic"/>
          <w:b/>
          <w:sz w:val="24"/>
          <w:szCs w:val="24"/>
        </w:rPr>
      </w:pPr>
    </w:p>
    <w:p w14:paraId="60C4538A" w14:textId="77777777" w:rsidR="00515803" w:rsidRDefault="00515803" w:rsidP="00F57381">
      <w:pPr>
        <w:spacing w:after="0" w:line="240" w:lineRule="auto"/>
        <w:ind w:left="0" w:right="0" w:firstLine="0"/>
        <w:rPr>
          <w:rFonts w:ascii="Century Gothic" w:hAnsi="Century Gothic"/>
          <w:b/>
          <w:sz w:val="24"/>
          <w:szCs w:val="24"/>
        </w:rPr>
      </w:pPr>
    </w:p>
    <w:p w14:paraId="66C5C932" w14:textId="77777777" w:rsidR="00B23ADD" w:rsidRDefault="00B23ADD" w:rsidP="00F57381">
      <w:pPr>
        <w:spacing w:after="0" w:line="240" w:lineRule="auto"/>
        <w:ind w:left="0" w:right="0" w:firstLine="0"/>
        <w:rPr>
          <w:rFonts w:ascii="Century Gothic" w:hAnsi="Century Gothic"/>
          <w:b/>
          <w:sz w:val="24"/>
          <w:szCs w:val="24"/>
        </w:rPr>
      </w:pPr>
    </w:p>
    <w:p w14:paraId="4CC46ADD" w14:textId="77777777" w:rsidR="00B23ADD" w:rsidRDefault="00B23ADD" w:rsidP="00F57381">
      <w:pPr>
        <w:spacing w:after="0" w:line="240" w:lineRule="auto"/>
        <w:ind w:left="0" w:right="0" w:firstLine="0"/>
        <w:rPr>
          <w:rFonts w:ascii="Century Gothic" w:hAnsi="Century Gothic"/>
          <w:b/>
          <w:sz w:val="24"/>
          <w:szCs w:val="24"/>
        </w:rPr>
      </w:pPr>
    </w:p>
    <w:p w14:paraId="2644891D" w14:textId="77777777" w:rsidR="00B23ADD" w:rsidRDefault="00B23ADD" w:rsidP="00F57381">
      <w:pPr>
        <w:spacing w:after="0" w:line="240" w:lineRule="auto"/>
        <w:ind w:left="0" w:right="0" w:firstLine="0"/>
        <w:rPr>
          <w:rFonts w:ascii="Century Gothic" w:hAnsi="Century Gothic"/>
          <w:b/>
          <w:sz w:val="24"/>
          <w:szCs w:val="24"/>
        </w:rPr>
      </w:pPr>
    </w:p>
    <w:p w14:paraId="2E4CD56F" w14:textId="77777777" w:rsidR="00B23ADD" w:rsidRDefault="00B23ADD" w:rsidP="00F57381">
      <w:pPr>
        <w:spacing w:after="0" w:line="240" w:lineRule="auto"/>
        <w:ind w:left="0" w:right="0" w:firstLine="0"/>
        <w:rPr>
          <w:rFonts w:ascii="Century Gothic" w:hAnsi="Century Gothic"/>
          <w:b/>
          <w:sz w:val="24"/>
          <w:szCs w:val="24"/>
        </w:rPr>
      </w:pPr>
    </w:p>
    <w:p w14:paraId="54A4CA21" w14:textId="77777777" w:rsidR="00B23ADD" w:rsidRDefault="00B23ADD" w:rsidP="00F57381">
      <w:pPr>
        <w:spacing w:after="0" w:line="240" w:lineRule="auto"/>
        <w:ind w:left="0" w:right="0" w:firstLine="0"/>
        <w:rPr>
          <w:rFonts w:ascii="Century Gothic" w:hAnsi="Century Gothic"/>
          <w:b/>
          <w:sz w:val="24"/>
          <w:szCs w:val="24"/>
        </w:rPr>
      </w:pPr>
    </w:p>
    <w:p w14:paraId="50EB46C7" w14:textId="77777777" w:rsidR="00B23ADD" w:rsidRDefault="00B23ADD" w:rsidP="00F57381">
      <w:pPr>
        <w:spacing w:after="0" w:line="240" w:lineRule="auto"/>
        <w:ind w:left="0" w:right="0" w:firstLine="0"/>
        <w:rPr>
          <w:ins w:id="62" w:author="Aleatheia Benjamin" w:date="2022-07-07T14:05:00Z"/>
          <w:rFonts w:ascii="Century Gothic" w:hAnsi="Century Gothic"/>
          <w:b/>
          <w:sz w:val="24"/>
          <w:szCs w:val="24"/>
        </w:rPr>
      </w:pPr>
    </w:p>
    <w:p w14:paraId="6D07249F" w14:textId="77777777" w:rsidR="00376E7A" w:rsidRDefault="00376E7A" w:rsidP="00F57381">
      <w:pPr>
        <w:spacing w:after="0" w:line="240" w:lineRule="auto"/>
        <w:ind w:left="0" w:right="0" w:firstLine="0"/>
        <w:rPr>
          <w:ins w:id="63" w:author="Aleatheia Benjamin" w:date="2022-07-07T14:05:00Z"/>
          <w:rFonts w:ascii="Century Gothic" w:hAnsi="Century Gothic"/>
          <w:b/>
          <w:sz w:val="24"/>
          <w:szCs w:val="24"/>
        </w:rPr>
      </w:pPr>
    </w:p>
    <w:p w14:paraId="4614C9EB" w14:textId="77777777" w:rsidR="00376E7A" w:rsidRDefault="00376E7A" w:rsidP="00F57381">
      <w:pPr>
        <w:spacing w:after="0" w:line="240" w:lineRule="auto"/>
        <w:ind w:left="0" w:right="0" w:firstLine="0"/>
        <w:rPr>
          <w:ins w:id="64" w:author="Aleatheia Benjamin" w:date="2022-07-07T14:05:00Z"/>
          <w:rFonts w:ascii="Century Gothic" w:hAnsi="Century Gothic"/>
          <w:b/>
          <w:sz w:val="24"/>
          <w:szCs w:val="24"/>
        </w:rPr>
      </w:pPr>
    </w:p>
    <w:p w14:paraId="6D3D911D" w14:textId="07ECC89A" w:rsidR="00AD5E14" w:rsidRDefault="00AD5E14" w:rsidP="00796136">
      <w:pPr>
        <w:pStyle w:val="Default"/>
        <w:rPr>
          <w:rFonts w:ascii="Century Gothic" w:hAnsi="Century Gothic"/>
          <w:b/>
          <w:bCs/>
          <w:sz w:val="22"/>
          <w:szCs w:val="22"/>
        </w:rPr>
      </w:pPr>
    </w:p>
    <w:p w14:paraId="21D87CC3" w14:textId="77777777" w:rsidR="003F2D56" w:rsidRDefault="003F2D56" w:rsidP="00796136">
      <w:pPr>
        <w:pStyle w:val="Default"/>
        <w:rPr>
          <w:rFonts w:ascii="Century Gothic" w:hAnsi="Century Gothic"/>
          <w:b/>
          <w:bCs/>
          <w:sz w:val="22"/>
          <w:szCs w:val="22"/>
        </w:rPr>
      </w:pPr>
    </w:p>
    <w:p w14:paraId="0BCE4E6D" w14:textId="77777777" w:rsidR="007163DC" w:rsidRPr="007B22F7" w:rsidRDefault="007163DC" w:rsidP="007163DC">
      <w:pPr>
        <w:pStyle w:val="Heading1"/>
        <w:rPr>
          <w:rFonts w:ascii="Century Gothic" w:hAnsi="Century Gothic"/>
          <w:szCs w:val="28"/>
        </w:rPr>
      </w:pPr>
      <w:bookmarkStart w:id="65" w:name="_Toc531176458"/>
      <w:bookmarkStart w:id="66" w:name="_Toc57622495"/>
      <w:r w:rsidRPr="007B22F7">
        <w:rPr>
          <w:rFonts w:ascii="Century Gothic" w:hAnsi="Century Gothic"/>
          <w:szCs w:val="28"/>
        </w:rPr>
        <w:lastRenderedPageBreak/>
        <w:t xml:space="preserve">1. </w:t>
      </w:r>
      <w:bookmarkEnd w:id="65"/>
      <w:r w:rsidRPr="007B22F7">
        <w:rPr>
          <w:rFonts w:ascii="Century Gothic" w:hAnsi="Century Gothic"/>
          <w:szCs w:val="28"/>
        </w:rPr>
        <w:t>Aims</w:t>
      </w:r>
      <w:bookmarkEnd w:id="66"/>
    </w:p>
    <w:p w14:paraId="04A35363" w14:textId="77777777" w:rsidR="007163DC" w:rsidRPr="007163DC" w:rsidRDefault="007163DC" w:rsidP="007163DC">
      <w:pPr>
        <w:pStyle w:val="1bodycopy10pt"/>
        <w:rPr>
          <w:rFonts w:ascii="Century Gothic" w:hAnsi="Century Gothic"/>
          <w:sz w:val="22"/>
          <w:szCs w:val="22"/>
        </w:rPr>
      </w:pPr>
      <w:r w:rsidRPr="007163DC">
        <w:rPr>
          <w:rFonts w:ascii="Century Gothic" w:hAnsi="Century Gothic"/>
          <w:sz w:val="22"/>
          <w:szCs w:val="22"/>
        </w:rPr>
        <w:t>Our school aims to meet its obligations under the Public Sector Equality Duty (PSED) by having due regard to the need to:</w:t>
      </w:r>
    </w:p>
    <w:p w14:paraId="08C2C1C1" w14:textId="77777777" w:rsidR="007163DC" w:rsidRPr="007163DC" w:rsidRDefault="007163DC" w:rsidP="007163DC">
      <w:pPr>
        <w:pStyle w:val="4Bulletedcopyblue"/>
        <w:rPr>
          <w:rFonts w:ascii="Century Gothic" w:hAnsi="Century Gothic"/>
          <w:sz w:val="22"/>
          <w:szCs w:val="22"/>
        </w:rPr>
      </w:pPr>
      <w:r w:rsidRPr="007163DC">
        <w:rPr>
          <w:rFonts w:ascii="Century Gothic" w:hAnsi="Century Gothic"/>
          <w:sz w:val="22"/>
          <w:szCs w:val="22"/>
        </w:rPr>
        <w:t>Eliminate discrimination and other conduct that is prohibited by the Equality Act 2010</w:t>
      </w:r>
    </w:p>
    <w:p w14:paraId="328FB2D9" w14:textId="77777777" w:rsidR="007163DC" w:rsidRPr="007163DC" w:rsidRDefault="007163DC" w:rsidP="007163DC">
      <w:pPr>
        <w:pStyle w:val="4Bulletedcopyblue"/>
        <w:rPr>
          <w:rFonts w:ascii="Century Gothic" w:hAnsi="Century Gothic"/>
          <w:sz w:val="22"/>
          <w:szCs w:val="22"/>
        </w:rPr>
      </w:pPr>
      <w:r w:rsidRPr="007163DC">
        <w:rPr>
          <w:rFonts w:ascii="Century Gothic" w:hAnsi="Century Gothic"/>
          <w:sz w:val="22"/>
          <w:szCs w:val="22"/>
        </w:rPr>
        <w:t>Advance equality of opportunity between people who share a protected characteristic and people who do not share it</w:t>
      </w:r>
    </w:p>
    <w:p w14:paraId="4DCD0F57" w14:textId="0C3FD7AF" w:rsidR="007163DC" w:rsidRDefault="007163DC" w:rsidP="007163DC">
      <w:pPr>
        <w:pStyle w:val="4Bulletedcopyblue"/>
        <w:rPr>
          <w:rFonts w:ascii="Century Gothic" w:hAnsi="Century Gothic"/>
          <w:sz w:val="22"/>
          <w:szCs w:val="22"/>
        </w:rPr>
      </w:pPr>
      <w:r w:rsidRPr="007163DC">
        <w:rPr>
          <w:rFonts w:ascii="Century Gothic" w:hAnsi="Century Gothic"/>
          <w:sz w:val="22"/>
          <w:szCs w:val="22"/>
        </w:rPr>
        <w:t xml:space="preserve">Foster good relations across all characteristics – between people who share a protected characteristic and people who do not share it </w:t>
      </w:r>
    </w:p>
    <w:p w14:paraId="08421ADC" w14:textId="77777777" w:rsidR="007163DC" w:rsidRPr="007163DC" w:rsidRDefault="007163DC" w:rsidP="007163DC">
      <w:pPr>
        <w:pStyle w:val="4Bulletedcopyblue"/>
        <w:numPr>
          <w:ilvl w:val="0"/>
          <w:numId w:val="0"/>
        </w:numPr>
        <w:ind w:left="340"/>
        <w:rPr>
          <w:rFonts w:ascii="Century Gothic" w:hAnsi="Century Gothic"/>
          <w:sz w:val="22"/>
          <w:szCs w:val="22"/>
        </w:rPr>
      </w:pPr>
    </w:p>
    <w:p w14:paraId="4ED254A5" w14:textId="748761F8" w:rsidR="007163DC" w:rsidRPr="007B22F7" w:rsidRDefault="007163DC" w:rsidP="007163DC">
      <w:pPr>
        <w:pStyle w:val="Heading1"/>
        <w:rPr>
          <w:rFonts w:ascii="Century Gothic" w:hAnsi="Century Gothic"/>
        </w:rPr>
      </w:pPr>
      <w:bookmarkStart w:id="67" w:name="_Toc57622496"/>
      <w:r w:rsidRPr="007B22F7">
        <w:rPr>
          <w:rFonts w:ascii="Century Gothic" w:hAnsi="Century Gothic"/>
        </w:rPr>
        <w:t>2. Legislation and guidance</w:t>
      </w:r>
      <w:bookmarkEnd w:id="67"/>
    </w:p>
    <w:p w14:paraId="08C65DEF" w14:textId="77777777" w:rsidR="0096798F" w:rsidRPr="0096798F" w:rsidRDefault="0096798F" w:rsidP="0096798F"/>
    <w:p w14:paraId="76062830" w14:textId="77777777" w:rsidR="007163DC" w:rsidRPr="007163DC" w:rsidRDefault="007163DC" w:rsidP="007163DC">
      <w:pPr>
        <w:pStyle w:val="1bodycopy10pt"/>
        <w:rPr>
          <w:rFonts w:ascii="Century Gothic" w:hAnsi="Century Gothic"/>
          <w:sz w:val="22"/>
          <w:szCs w:val="22"/>
          <w:shd w:val="clear" w:color="auto" w:fill="FFFFFF"/>
        </w:rPr>
      </w:pPr>
      <w:r w:rsidRPr="007163DC">
        <w:rPr>
          <w:rFonts w:ascii="Century Gothic" w:hAnsi="Century Gothic"/>
          <w:sz w:val="22"/>
          <w:szCs w:val="22"/>
          <w:shd w:val="clear" w:color="auto" w:fill="FFFFFF"/>
        </w:rPr>
        <w:t xml:space="preserve">This document meets the requirements under the following legislation: </w:t>
      </w:r>
    </w:p>
    <w:p w14:paraId="6540A901" w14:textId="77777777" w:rsidR="007163DC" w:rsidRPr="007163DC" w:rsidRDefault="00AB6296" w:rsidP="007163DC">
      <w:pPr>
        <w:pStyle w:val="4Bulletedcopyblue"/>
        <w:rPr>
          <w:rFonts w:ascii="Century Gothic" w:hAnsi="Century Gothic"/>
          <w:sz w:val="22"/>
          <w:szCs w:val="22"/>
          <w:shd w:val="clear" w:color="auto" w:fill="FFFFFF"/>
        </w:rPr>
      </w:pPr>
      <w:hyperlink r:id="rId9" w:history="1">
        <w:r w:rsidR="007163DC" w:rsidRPr="007163DC">
          <w:rPr>
            <w:rStyle w:val="Hyperlink"/>
            <w:rFonts w:ascii="Century Gothic" w:hAnsi="Century Gothic"/>
            <w:sz w:val="22"/>
            <w:szCs w:val="22"/>
            <w:shd w:val="clear" w:color="auto" w:fill="FFFFFF"/>
          </w:rPr>
          <w:t>The Equality Act 2010</w:t>
        </w:r>
      </w:hyperlink>
      <w:r w:rsidR="007163DC" w:rsidRPr="007163DC">
        <w:rPr>
          <w:rFonts w:ascii="Century Gothic" w:hAnsi="Century Gothic"/>
          <w:sz w:val="22"/>
          <w:szCs w:val="22"/>
          <w:shd w:val="clear" w:color="auto" w:fill="FFFFFF"/>
        </w:rPr>
        <w:t xml:space="preserve">, which introduced the </w:t>
      </w:r>
      <w:r w:rsidR="007163DC" w:rsidRPr="007163DC">
        <w:rPr>
          <w:rFonts w:ascii="Century Gothic" w:hAnsi="Century Gothic"/>
          <w:sz w:val="22"/>
          <w:szCs w:val="22"/>
        </w:rPr>
        <w:t>Public Sector Equality Duty</w:t>
      </w:r>
      <w:r w:rsidR="007163DC" w:rsidRPr="007163DC">
        <w:rPr>
          <w:rFonts w:ascii="Century Gothic" w:hAnsi="Century Gothic"/>
          <w:sz w:val="22"/>
          <w:szCs w:val="22"/>
          <w:shd w:val="clear" w:color="auto" w:fill="FFFFFF"/>
        </w:rPr>
        <w:t xml:space="preserve"> and protects people from discrimination</w:t>
      </w:r>
    </w:p>
    <w:p w14:paraId="7CA07708" w14:textId="77777777" w:rsidR="007163DC" w:rsidRPr="007163DC" w:rsidRDefault="00AB6296" w:rsidP="007163DC">
      <w:pPr>
        <w:pStyle w:val="4Bulletedcopyblue"/>
        <w:rPr>
          <w:rFonts w:ascii="Century Gothic" w:hAnsi="Century Gothic"/>
          <w:sz w:val="22"/>
          <w:szCs w:val="22"/>
          <w:shd w:val="clear" w:color="auto" w:fill="FFFFFF"/>
        </w:rPr>
      </w:pPr>
      <w:hyperlink r:id="rId10" w:history="1">
        <w:r w:rsidR="007163DC" w:rsidRPr="007163DC">
          <w:rPr>
            <w:rStyle w:val="Hyperlink"/>
            <w:rFonts w:ascii="Century Gothic" w:hAnsi="Century Gothic"/>
            <w:sz w:val="22"/>
            <w:szCs w:val="22"/>
            <w:shd w:val="clear" w:color="auto" w:fill="FFFFFF"/>
          </w:rPr>
          <w:t>The Equality Act 2010 (Specific Duties) Regulations 2011</w:t>
        </w:r>
      </w:hyperlink>
      <w:r w:rsidR="007163DC" w:rsidRPr="007163DC">
        <w:rPr>
          <w:rFonts w:ascii="Century Gothic" w:hAnsi="Century Gothic"/>
          <w:sz w:val="22"/>
          <w:szCs w:val="22"/>
          <w:shd w:val="clear" w:color="auto" w:fill="FFFFFF"/>
        </w:rPr>
        <w:t xml:space="preserve">, which require schools to publish information to demonstrate how they are complying with the </w:t>
      </w:r>
      <w:r w:rsidR="007163DC" w:rsidRPr="007163DC">
        <w:rPr>
          <w:rFonts w:ascii="Century Gothic" w:hAnsi="Century Gothic"/>
          <w:sz w:val="22"/>
          <w:szCs w:val="22"/>
        </w:rPr>
        <w:t>Public Sector Equality Duty</w:t>
      </w:r>
      <w:r w:rsidR="007163DC" w:rsidRPr="007163DC">
        <w:rPr>
          <w:rFonts w:ascii="Century Gothic" w:hAnsi="Century Gothic"/>
          <w:sz w:val="22"/>
          <w:szCs w:val="22"/>
          <w:shd w:val="clear" w:color="auto" w:fill="FFFFFF"/>
        </w:rPr>
        <w:t xml:space="preserve"> and to publish equality objectives</w:t>
      </w:r>
    </w:p>
    <w:p w14:paraId="33036EC9" w14:textId="3EF26A96" w:rsidR="007163DC" w:rsidRDefault="007163DC" w:rsidP="007163DC">
      <w:pPr>
        <w:pStyle w:val="1bodycopy10pt"/>
        <w:rPr>
          <w:rFonts w:ascii="Century Gothic" w:hAnsi="Century Gothic"/>
          <w:sz w:val="22"/>
          <w:szCs w:val="22"/>
          <w:shd w:val="clear" w:color="auto" w:fill="FFFFFF"/>
        </w:rPr>
      </w:pPr>
      <w:r w:rsidRPr="007163DC">
        <w:rPr>
          <w:rFonts w:ascii="Century Gothic" w:hAnsi="Century Gothic"/>
          <w:sz w:val="22"/>
          <w:szCs w:val="22"/>
          <w:shd w:val="clear" w:color="auto" w:fill="FFFFFF"/>
        </w:rPr>
        <w:t xml:space="preserve">This document is also based on Department for Education (DfE) guidance: </w:t>
      </w:r>
      <w:hyperlink r:id="rId11" w:history="1">
        <w:r w:rsidRPr="007163DC">
          <w:rPr>
            <w:rStyle w:val="Hyperlink"/>
            <w:rFonts w:ascii="Century Gothic" w:hAnsi="Century Gothic" w:cs="Arial"/>
            <w:sz w:val="22"/>
            <w:szCs w:val="22"/>
            <w:shd w:val="clear" w:color="auto" w:fill="FFFFFF"/>
          </w:rPr>
          <w:t>The Equality Act 2010 and schools</w:t>
        </w:r>
      </w:hyperlink>
      <w:r w:rsidRPr="007163DC">
        <w:rPr>
          <w:rFonts w:ascii="Century Gothic" w:hAnsi="Century Gothic"/>
          <w:sz w:val="22"/>
          <w:szCs w:val="22"/>
          <w:shd w:val="clear" w:color="auto" w:fill="FFFFFF"/>
        </w:rPr>
        <w:t>.</w:t>
      </w:r>
    </w:p>
    <w:p w14:paraId="74EFC9D1" w14:textId="77777777" w:rsidR="007163DC" w:rsidRPr="007163DC" w:rsidRDefault="007163DC" w:rsidP="007163DC">
      <w:pPr>
        <w:pStyle w:val="1bodycopy10pt"/>
        <w:rPr>
          <w:rFonts w:ascii="Century Gothic" w:hAnsi="Century Gothic"/>
          <w:sz w:val="22"/>
          <w:szCs w:val="22"/>
          <w:shd w:val="clear" w:color="auto" w:fill="FFFFFF"/>
        </w:rPr>
      </w:pPr>
    </w:p>
    <w:p w14:paraId="7F2E65DF" w14:textId="4E2E58AC" w:rsidR="007163DC" w:rsidRDefault="007163DC" w:rsidP="007163DC">
      <w:pPr>
        <w:pStyle w:val="Heading1"/>
        <w:rPr>
          <w:rFonts w:ascii="Century Gothic" w:hAnsi="Century Gothic"/>
        </w:rPr>
      </w:pPr>
      <w:bookmarkStart w:id="68" w:name="_Toc493589709"/>
      <w:bookmarkStart w:id="69" w:name="_Toc57622497"/>
      <w:r w:rsidRPr="007163DC">
        <w:rPr>
          <w:rFonts w:ascii="Century Gothic" w:hAnsi="Century Gothic"/>
        </w:rPr>
        <w:t>3. Roles and responsibilities</w:t>
      </w:r>
      <w:bookmarkEnd w:id="68"/>
      <w:bookmarkEnd w:id="69"/>
      <w:r w:rsidRPr="007163DC">
        <w:rPr>
          <w:rFonts w:ascii="Century Gothic" w:hAnsi="Century Gothic"/>
        </w:rPr>
        <w:t xml:space="preserve"> </w:t>
      </w:r>
    </w:p>
    <w:p w14:paraId="630C939A" w14:textId="77777777" w:rsidR="0096798F" w:rsidRPr="0096798F" w:rsidRDefault="0096798F" w:rsidP="0096798F"/>
    <w:p w14:paraId="320713F9" w14:textId="77777777" w:rsidR="007163DC" w:rsidRPr="007163DC" w:rsidRDefault="007163DC" w:rsidP="007163DC">
      <w:pPr>
        <w:pStyle w:val="1bodycopy10pt"/>
        <w:rPr>
          <w:rFonts w:ascii="Century Gothic" w:hAnsi="Century Gothic"/>
          <w:sz w:val="22"/>
          <w:szCs w:val="22"/>
          <w:shd w:val="clear" w:color="auto" w:fill="FFFFFF"/>
        </w:rPr>
      </w:pPr>
      <w:r w:rsidRPr="007163DC">
        <w:rPr>
          <w:rFonts w:ascii="Century Gothic" w:hAnsi="Century Gothic"/>
          <w:sz w:val="22"/>
          <w:szCs w:val="22"/>
          <w:shd w:val="clear" w:color="auto" w:fill="FFFFFF"/>
        </w:rPr>
        <w:t>The governing board will:</w:t>
      </w:r>
    </w:p>
    <w:p w14:paraId="549609F4" w14:textId="77777777" w:rsidR="007163DC" w:rsidRPr="007163DC" w:rsidRDefault="007163DC" w:rsidP="007163DC">
      <w:pPr>
        <w:pStyle w:val="4Bulletedcopyblue"/>
        <w:rPr>
          <w:rFonts w:ascii="Century Gothic" w:hAnsi="Century Gothic"/>
          <w:sz w:val="22"/>
          <w:szCs w:val="22"/>
        </w:rPr>
      </w:pPr>
      <w:r w:rsidRPr="007163DC">
        <w:rPr>
          <w:rFonts w:ascii="Century Gothic" w:hAnsi="Century Gothic"/>
          <w:sz w:val="22"/>
          <w:szCs w:val="22"/>
          <w:shd w:val="clear" w:color="auto" w:fill="FFFFFF"/>
        </w:rPr>
        <w:t xml:space="preserve">Ensure that the equality information and objectives as set out in this statement are published and communicated throughout the school, including to staff, pupils and parents </w:t>
      </w:r>
    </w:p>
    <w:p w14:paraId="1B08AEF5" w14:textId="77777777" w:rsidR="007163DC" w:rsidRPr="007163DC" w:rsidRDefault="007163DC" w:rsidP="007163DC">
      <w:pPr>
        <w:pStyle w:val="4Bulletedcopyblue"/>
        <w:rPr>
          <w:rFonts w:ascii="Century Gothic" w:hAnsi="Century Gothic"/>
          <w:sz w:val="22"/>
          <w:szCs w:val="22"/>
        </w:rPr>
      </w:pPr>
      <w:r w:rsidRPr="007163DC">
        <w:rPr>
          <w:rFonts w:ascii="Century Gothic" w:hAnsi="Century Gothic"/>
          <w:sz w:val="22"/>
          <w:szCs w:val="22"/>
          <w:shd w:val="clear" w:color="auto" w:fill="FFFFFF"/>
        </w:rPr>
        <w:t xml:space="preserve">Ensure that the published equality information is updated at least every year, and that the objectives are reviewed and updated at least every 4 years </w:t>
      </w:r>
    </w:p>
    <w:p w14:paraId="372CB443" w14:textId="048D4899" w:rsidR="007163DC" w:rsidRPr="007163DC" w:rsidRDefault="007163DC" w:rsidP="007163DC">
      <w:pPr>
        <w:pStyle w:val="4Bulletedcopyblue"/>
        <w:rPr>
          <w:rFonts w:ascii="Century Gothic" w:hAnsi="Century Gothic"/>
          <w:sz w:val="22"/>
          <w:szCs w:val="22"/>
        </w:rPr>
      </w:pPr>
      <w:r w:rsidRPr="007163DC">
        <w:rPr>
          <w:rFonts w:ascii="Century Gothic" w:hAnsi="Century Gothic"/>
          <w:sz w:val="22"/>
          <w:szCs w:val="22"/>
          <w:shd w:val="clear" w:color="auto" w:fill="FFFFFF"/>
        </w:rPr>
        <w:t>Delegate responsibility for monitoring the achievement of the objectives on a daily basis to the headteacher</w:t>
      </w:r>
    </w:p>
    <w:p w14:paraId="3B26D127" w14:textId="77777777" w:rsidR="007163DC" w:rsidRPr="007163DC" w:rsidRDefault="007163DC" w:rsidP="007163DC">
      <w:pPr>
        <w:pStyle w:val="4Bulletedcopyblue"/>
        <w:numPr>
          <w:ilvl w:val="0"/>
          <w:numId w:val="0"/>
        </w:numPr>
        <w:ind w:left="340"/>
        <w:rPr>
          <w:rFonts w:ascii="Century Gothic" w:hAnsi="Century Gothic"/>
          <w:sz w:val="22"/>
          <w:szCs w:val="22"/>
        </w:rPr>
      </w:pPr>
    </w:p>
    <w:p w14:paraId="7EC9A031" w14:textId="3283B732" w:rsidR="007163DC" w:rsidRPr="007163DC" w:rsidRDefault="007163DC" w:rsidP="007163DC">
      <w:pPr>
        <w:pStyle w:val="1bodycopy10pt"/>
        <w:rPr>
          <w:rFonts w:ascii="Century Gothic" w:hAnsi="Century Gothic"/>
          <w:sz w:val="22"/>
          <w:szCs w:val="22"/>
          <w:shd w:val="clear" w:color="auto" w:fill="FFFFFF"/>
        </w:rPr>
      </w:pPr>
      <w:r w:rsidRPr="007163DC">
        <w:rPr>
          <w:rFonts w:ascii="Century Gothic" w:hAnsi="Century Gothic"/>
          <w:sz w:val="22"/>
          <w:szCs w:val="22"/>
          <w:shd w:val="clear" w:color="auto" w:fill="FFFFFF"/>
        </w:rPr>
        <w:t>The headteacher will</w:t>
      </w:r>
      <w:r>
        <w:rPr>
          <w:rFonts w:ascii="Century Gothic" w:hAnsi="Century Gothic"/>
          <w:sz w:val="22"/>
          <w:szCs w:val="22"/>
          <w:shd w:val="clear" w:color="auto" w:fill="FFFFFF"/>
        </w:rPr>
        <w:t>:</w:t>
      </w:r>
    </w:p>
    <w:p w14:paraId="18137469" w14:textId="77777777" w:rsidR="007163DC" w:rsidRPr="007163DC" w:rsidRDefault="007163DC" w:rsidP="007163DC">
      <w:pPr>
        <w:pStyle w:val="4Bulletedcopyblue"/>
        <w:rPr>
          <w:rFonts w:ascii="Century Gothic" w:hAnsi="Century Gothic"/>
          <w:sz w:val="22"/>
          <w:szCs w:val="22"/>
        </w:rPr>
      </w:pPr>
      <w:r w:rsidRPr="007163DC">
        <w:rPr>
          <w:rFonts w:ascii="Century Gothic" w:hAnsi="Century Gothic"/>
          <w:sz w:val="22"/>
          <w:szCs w:val="22"/>
          <w:shd w:val="clear" w:color="auto" w:fill="FFFFFF"/>
        </w:rPr>
        <w:t>Promote knowledge and understanding of the equality objectives among staff and pupils</w:t>
      </w:r>
    </w:p>
    <w:p w14:paraId="3D659651" w14:textId="5B328827" w:rsidR="007163DC" w:rsidRPr="007163DC" w:rsidRDefault="007163DC" w:rsidP="007163DC">
      <w:pPr>
        <w:pStyle w:val="4Bulletedcopyblue"/>
        <w:rPr>
          <w:rFonts w:ascii="Century Gothic" w:hAnsi="Century Gothic"/>
          <w:sz w:val="22"/>
          <w:szCs w:val="22"/>
        </w:rPr>
      </w:pPr>
      <w:r w:rsidRPr="007163DC">
        <w:rPr>
          <w:rFonts w:ascii="Century Gothic" w:hAnsi="Century Gothic"/>
          <w:sz w:val="22"/>
          <w:szCs w:val="22"/>
          <w:shd w:val="clear" w:color="auto" w:fill="FFFFFF"/>
        </w:rPr>
        <w:t>Monitor success in achieving the objectives and report back to governors</w:t>
      </w:r>
    </w:p>
    <w:p w14:paraId="3C9E28D8" w14:textId="77777777" w:rsidR="007163DC" w:rsidRPr="007163DC" w:rsidRDefault="007163DC" w:rsidP="007163DC">
      <w:pPr>
        <w:pStyle w:val="4Bulletedcopyblue"/>
        <w:numPr>
          <w:ilvl w:val="0"/>
          <w:numId w:val="0"/>
        </w:numPr>
        <w:ind w:left="340"/>
        <w:rPr>
          <w:rFonts w:ascii="Century Gothic" w:hAnsi="Century Gothic"/>
          <w:sz w:val="22"/>
          <w:szCs w:val="22"/>
        </w:rPr>
      </w:pPr>
    </w:p>
    <w:p w14:paraId="6A81F889" w14:textId="51F6D18C" w:rsidR="007163DC" w:rsidRDefault="007163DC" w:rsidP="007163DC">
      <w:pPr>
        <w:pStyle w:val="1bodycopy10pt"/>
        <w:rPr>
          <w:rFonts w:ascii="Century Gothic" w:hAnsi="Century Gothic"/>
          <w:sz w:val="22"/>
          <w:szCs w:val="28"/>
        </w:rPr>
      </w:pPr>
      <w:r w:rsidRPr="007163DC">
        <w:rPr>
          <w:rFonts w:ascii="Century Gothic" w:hAnsi="Century Gothic"/>
          <w:sz w:val="22"/>
          <w:szCs w:val="28"/>
        </w:rPr>
        <w:t xml:space="preserve">All school staff are expected to have regard to this document and to work to achieve the objectives as set out in section 8. </w:t>
      </w:r>
    </w:p>
    <w:p w14:paraId="04D1CC31" w14:textId="4616A824" w:rsidR="007163DC" w:rsidRDefault="007163DC" w:rsidP="007163DC">
      <w:pPr>
        <w:pStyle w:val="1bodycopy10pt"/>
        <w:rPr>
          <w:rFonts w:ascii="Century Gothic" w:hAnsi="Century Gothic"/>
          <w:sz w:val="22"/>
          <w:szCs w:val="28"/>
        </w:rPr>
      </w:pPr>
    </w:p>
    <w:p w14:paraId="6E3D5155" w14:textId="41661088" w:rsidR="007B22F7" w:rsidRDefault="007B22F7" w:rsidP="007163DC">
      <w:pPr>
        <w:pStyle w:val="1bodycopy10pt"/>
        <w:rPr>
          <w:rFonts w:ascii="Century Gothic" w:hAnsi="Century Gothic"/>
          <w:sz w:val="22"/>
          <w:szCs w:val="28"/>
        </w:rPr>
      </w:pPr>
    </w:p>
    <w:p w14:paraId="0395058E" w14:textId="77777777" w:rsidR="007B22F7" w:rsidRPr="007163DC" w:rsidRDefault="007B22F7" w:rsidP="007163DC">
      <w:pPr>
        <w:pStyle w:val="1bodycopy10pt"/>
        <w:rPr>
          <w:rFonts w:ascii="Century Gothic" w:hAnsi="Century Gothic"/>
          <w:sz w:val="22"/>
          <w:szCs w:val="28"/>
        </w:rPr>
      </w:pPr>
    </w:p>
    <w:p w14:paraId="1728830D" w14:textId="77777777" w:rsidR="007163DC" w:rsidRPr="007B22F7" w:rsidRDefault="007163DC" w:rsidP="007163DC">
      <w:pPr>
        <w:pStyle w:val="Heading1"/>
        <w:rPr>
          <w:rFonts w:ascii="Century Gothic" w:hAnsi="Century Gothic"/>
        </w:rPr>
      </w:pPr>
      <w:bookmarkStart w:id="70" w:name="_Toc57622498"/>
      <w:r w:rsidRPr="007B22F7">
        <w:rPr>
          <w:rFonts w:ascii="Century Gothic" w:hAnsi="Century Gothic"/>
        </w:rPr>
        <w:t>4. Eliminating discrimination</w:t>
      </w:r>
      <w:bookmarkEnd w:id="70"/>
    </w:p>
    <w:p w14:paraId="2DE227B0" w14:textId="77777777" w:rsidR="00A17F1B" w:rsidRPr="0096798F" w:rsidRDefault="00A17F1B" w:rsidP="007163DC">
      <w:pPr>
        <w:pStyle w:val="1bodycopy10pt"/>
        <w:rPr>
          <w:rFonts w:ascii="Century Gothic" w:hAnsi="Century Gothic"/>
          <w:sz w:val="22"/>
          <w:szCs w:val="22"/>
        </w:rPr>
      </w:pPr>
    </w:p>
    <w:p w14:paraId="74705294" w14:textId="10587DE3" w:rsidR="007163DC" w:rsidRPr="0096798F" w:rsidRDefault="007163DC" w:rsidP="007163DC">
      <w:pPr>
        <w:pStyle w:val="1bodycopy10pt"/>
        <w:rPr>
          <w:rFonts w:ascii="Century Gothic" w:hAnsi="Century Gothic"/>
          <w:sz w:val="22"/>
          <w:szCs w:val="22"/>
        </w:rPr>
      </w:pPr>
      <w:r w:rsidRPr="0096798F">
        <w:rPr>
          <w:rFonts w:ascii="Century Gothic" w:hAnsi="Century Gothic"/>
          <w:sz w:val="22"/>
          <w:szCs w:val="22"/>
        </w:rPr>
        <w:t xml:space="preserve">The school is aware of its obligations under the Equality Act 2010 and complies with non-discrimination provisions. </w:t>
      </w:r>
    </w:p>
    <w:p w14:paraId="141CF533" w14:textId="77777777" w:rsidR="007163DC" w:rsidRPr="0096798F" w:rsidRDefault="007163DC" w:rsidP="007163DC">
      <w:pPr>
        <w:pStyle w:val="1bodycopy10pt"/>
        <w:rPr>
          <w:rFonts w:ascii="Century Gothic" w:hAnsi="Century Gothic"/>
          <w:sz w:val="22"/>
          <w:szCs w:val="22"/>
        </w:rPr>
      </w:pPr>
      <w:r w:rsidRPr="0096798F">
        <w:rPr>
          <w:rFonts w:ascii="Century Gothic" w:hAnsi="Century Gothic"/>
          <w:sz w:val="22"/>
          <w:szCs w:val="22"/>
        </w:rPr>
        <w:t xml:space="preserve">Where relevant, our policies include reference to the importance of avoiding discrimination and other prohibited conduct. </w:t>
      </w:r>
    </w:p>
    <w:p w14:paraId="35F75BB4" w14:textId="58194395" w:rsidR="007163DC" w:rsidRPr="0096798F" w:rsidRDefault="007163DC" w:rsidP="007163DC">
      <w:pPr>
        <w:pStyle w:val="1bodycopy10pt"/>
        <w:rPr>
          <w:rFonts w:ascii="Century Gothic" w:hAnsi="Century Gothic"/>
          <w:sz w:val="22"/>
          <w:szCs w:val="22"/>
        </w:rPr>
      </w:pPr>
      <w:r w:rsidRPr="0096798F">
        <w:rPr>
          <w:rFonts w:ascii="Century Gothic" w:hAnsi="Century Gothic"/>
          <w:sz w:val="22"/>
          <w:szCs w:val="22"/>
        </w:rPr>
        <w:t>Staff and governors are regularly reminded of their responsibilities under the Equality Act – for example, during meetings. Where this has been discussed during a meeting it is recorded in the meeting minutes.</w:t>
      </w:r>
    </w:p>
    <w:p w14:paraId="5C429141" w14:textId="77777777" w:rsidR="00A17F1B" w:rsidRPr="0096798F" w:rsidRDefault="00A17F1B" w:rsidP="007163DC">
      <w:pPr>
        <w:pStyle w:val="1bodycopy10pt"/>
        <w:rPr>
          <w:rFonts w:ascii="Century Gothic" w:hAnsi="Century Gothic"/>
          <w:sz w:val="22"/>
          <w:szCs w:val="22"/>
        </w:rPr>
      </w:pPr>
    </w:p>
    <w:p w14:paraId="6D85C860" w14:textId="67BB6BD1" w:rsidR="007163DC" w:rsidRPr="0096798F" w:rsidRDefault="007163DC" w:rsidP="007163DC">
      <w:pPr>
        <w:pStyle w:val="1bodycopy10pt"/>
        <w:rPr>
          <w:rFonts w:ascii="Century Gothic" w:hAnsi="Century Gothic"/>
          <w:sz w:val="22"/>
          <w:szCs w:val="22"/>
        </w:rPr>
      </w:pPr>
      <w:r w:rsidRPr="0096798F">
        <w:rPr>
          <w:rFonts w:ascii="Century Gothic" w:hAnsi="Century Gothic"/>
          <w:sz w:val="22"/>
          <w:szCs w:val="22"/>
        </w:rPr>
        <w:t>New staff receive training on the Equality Act as part of their induction, and all staff receive refresher training every</w:t>
      </w:r>
      <w:r w:rsidR="00A17F1B" w:rsidRPr="0096798F">
        <w:rPr>
          <w:rFonts w:ascii="Century Gothic" w:hAnsi="Century Gothic"/>
          <w:sz w:val="22"/>
          <w:szCs w:val="22"/>
        </w:rPr>
        <w:t>.</w:t>
      </w:r>
    </w:p>
    <w:p w14:paraId="08B41619" w14:textId="77777777" w:rsidR="0096798F" w:rsidRDefault="0096798F" w:rsidP="007163DC">
      <w:pPr>
        <w:pStyle w:val="Heading1"/>
      </w:pPr>
      <w:bookmarkStart w:id="71" w:name="_Toc493589711"/>
      <w:bookmarkStart w:id="72" w:name="_Toc57622499"/>
    </w:p>
    <w:p w14:paraId="00190800" w14:textId="3ADA89BA" w:rsidR="007163DC" w:rsidRDefault="007163DC" w:rsidP="007163DC">
      <w:pPr>
        <w:pStyle w:val="Heading1"/>
        <w:rPr>
          <w:rFonts w:ascii="Century Gothic" w:hAnsi="Century Gothic"/>
        </w:rPr>
      </w:pPr>
      <w:r w:rsidRPr="0096798F">
        <w:rPr>
          <w:rFonts w:ascii="Century Gothic" w:hAnsi="Century Gothic"/>
        </w:rPr>
        <w:t>5. Advancing equality of opportunity</w:t>
      </w:r>
      <w:bookmarkEnd w:id="71"/>
      <w:bookmarkEnd w:id="72"/>
    </w:p>
    <w:p w14:paraId="6CE28B12" w14:textId="77777777" w:rsidR="0096798F" w:rsidRPr="0096798F" w:rsidRDefault="0096798F" w:rsidP="0096798F"/>
    <w:p w14:paraId="550BE974" w14:textId="77777777" w:rsidR="007163DC" w:rsidRPr="0096798F" w:rsidRDefault="007163DC" w:rsidP="007163DC">
      <w:pPr>
        <w:pStyle w:val="1bodycopy10pt"/>
        <w:rPr>
          <w:rFonts w:ascii="Century Gothic" w:hAnsi="Century Gothic"/>
          <w:sz w:val="22"/>
          <w:szCs w:val="22"/>
        </w:rPr>
      </w:pPr>
      <w:r w:rsidRPr="0096798F">
        <w:rPr>
          <w:rFonts w:ascii="Century Gothic" w:hAnsi="Century Gothic"/>
          <w:sz w:val="22"/>
          <w:szCs w:val="22"/>
        </w:rPr>
        <w:t>As set out in the DfE guidance on the Equality Act, the school aims to advance equality of opportunity by:</w:t>
      </w:r>
    </w:p>
    <w:p w14:paraId="4507ECBE" w14:textId="77777777" w:rsidR="007163DC" w:rsidRPr="0096798F" w:rsidRDefault="007163DC" w:rsidP="007163DC">
      <w:pPr>
        <w:pStyle w:val="4Bulletedcopyblue"/>
        <w:rPr>
          <w:rFonts w:ascii="Century Gothic" w:hAnsi="Century Gothic"/>
          <w:sz w:val="22"/>
          <w:szCs w:val="22"/>
        </w:rPr>
      </w:pPr>
      <w:r w:rsidRPr="0096798F">
        <w:rPr>
          <w:rFonts w:ascii="Century Gothic" w:hAnsi="Century Gothic"/>
          <w:sz w:val="22"/>
          <w:szCs w:val="22"/>
        </w:rPr>
        <w:t xml:space="preserve">Removing or </w:t>
      </w:r>
      <w:proofErr w:type="spellStart"/>
      <w:r w:rsidRPr="0096798F">
        <w:rPr>
          <w:rFonts w:ascii="Century Gothic" w:hAnsi="Century Gothic"/>
          <w:sz w:val="22"/>
          <w:szCs w:val="22"/>
        </w:rPr>
        <w:t>minimising</w:t>
      </w:r>
      <w:proofErr w:type="spellEnd"/>
      <w:r w:rsidRPr="0096798F">
        <w:rPr>
          <w:rFonts w:ascii="Century Gothic" w:hAnsi="Century Gothic"/>
          <w:sz w:val="22"/>
          <w:szCs w:val="22"/>
        </w:rPr>
        <w:t xml:space="preserve"> disadvantages suffered by people that are connected to a particular characteristic they have (</w:t>
      </w:r>
      <w:proofErr w:type="gramStart"/>
      <w:r w:rsidRPr="0096798F">
        <w:rPr>
          <w:rFonts w:ascii="Century Gothic" w:hAnsi="Century Gothic"/>
          <w:sz w:val="22"/>
          <w:szCs w:val="22"/>
        </w:rPr>
        <w:t>e.g.</w:t>
      </w:r>
      <w:proofErr w:type="gramEnd"/>
      <w:r w:rsidRPr="0096798F">
        <w:rPr>
          <w:rFonts w:ascii="Century Gothic" w:hAnsi="Century Gothic"/>
          <w:sz w:val="22"/>
          <w:szCs w:val="22"/>
        </w:rPr>
        <w:t xml:space="preserve"> pupils with disabilities, or gay pupils who are being subjected to homophobic bullying)</w:t>
      </w:r>
    </w:p>
    <w:p w14:paraId="5C121A8D" w14:textId="77777777" w:rsidR="007163DC" w:rsidRPr="0096798F" w:rsidRDefault="007163DC" w:rsidP="007163DC">
      <w:pPr>
        <w:pStyle w:val="4Bulletedcopyblue"/>
        <w:rPr>
          <w:rFonts w:ascii="Century Gothic" w:hAnsi="Century Gothic"/>
          <w:sz w:val="22"/>
          <w:szCs w:val="22"/>
        </w:rPr>
      </w:pPr>
      <w:r w:rsidRPr="0096798F">
        <w:rPr>
          <w:rFonts w:ascii="Century Gothic" w:hAnsi="Century Gothic"/>
          <w:sz w:val="22"/>
          <w:szCs w:val="22"/>
        </w:rPr>
        <w:t>Taking steps to meet the particular needs of people who have a particular characteristic (</w:t>
      </w:r>
      <w:proofErr w:type="gramStart"/>
      <w:r w:rsidRPr="0096798F">
        <w:rPr>
          <w:rFonts w:ascii="Century Gothic" w:hAnsi="Century Gothic"/>
          <w:sz w:val="22"/>
          <w:szCs w:val="22"/>
        </w:rPr>
        <w:t>e.g.</w:t>
      </w:r>
      <w:proofErr w:type="gramEnd"/>
      <w:r w:rsidRPr="0096798F">
        <w:rPr>
          <w:rFonts w:ascii="Century Gothic" w:hAnsi="Century Gothic"/>
          <w:sz w:val="22"/>
          <w:szCs w:val="22"/>
        </w:rPr>
        <w:t xml:space="preserve"> enabling Muslim pupils to pray at prescribed times) </w:t>
      </w:r>
    </w:p>
    <w:p w14:paraId="3D9171C8" w14:textId="77777777" w:rsidR="007163DC" w:rsidRPr="0096798F" w:rsidRDefault="007163DC" w:rsidP="007163DC">
      <w:pPr>
        <w:pStyle w:val="4Bulletedcopyblue"/>
        <w:rPr>
          <w:rFonts w:ascii="Century Gothic" w:hAnsi="Century Gothic"/>
          <w:sz w:val="22"/>
          <w:szCs w:val="22"/>
        </w:rPr>
      </w:pPr>
      <w:r w:rsidRPr="0096798F">
        <w:rPr>
          <w:rFonts w:ascii="Century Gothic" w:hAnsi="Century Gothic"/>
          <w:sz w:val="22"/>
          <w:szCs w:val="22"/>
        </w:rPr>
        <w:t>Encouraging people who have a particular characteristic to participate fully in any activities (</w:t>
      </w:r>
      <w:proofErr w:type="gramStart"/>
      <w:r w:rsidRPr="0096798F">
        <w:rPr>
          <w:rFonts w:ascii="Century Gothic" w:hAnsi="Century Gothic"/>
          <w:sz w:val="22"/>
          <w:szCs w:val="22"/>
        </w:rPr>
        <w:t>e.g.</w:t>
      </w:r>
      <w:proofErr w:type="gramEnd"/>
      <w:r w:rsidRPr="0096798F">
        <w:rPr>
          <w:rFonts w:ascii="Century Gothic" w:hAnsi="Century Gothic"/>
          <w:sz w:val="22"/>
          <w:szCs w:val="22"/>
        </w:rPr>
        <w:t xml:space="preserve"> encouraging all pupils to be involved in the full range of school societies) </w:t>
      </w:r>
    </w:p>
    <w:p w14:paraId="0FC6E857" w14:textId="77777777" w:rsidR="007163DC" w:rsidRPr="0096798F" w:rsidRDefault="007163DC" w:rsidP="007163DC">
      <w:pPr>
        <w:pStyle w:val="1bodycopy10pt"/>
        <w:rPr>
          <w:rFonts w:ascii="Century Gothic" w:hAnsi="Century Gothic"/>
          <w:sz w:val="22"/>
          <w:szCs w:val="22"/>
        </w:rPr>
      </w:pPr>
      <w:r w:rsidRPr="0096798F">
        <w:rPr>
          <w:rFonts w:ascii="Century Gothic" w:hAnsi="Century Gothic"/>
          <w:sz w:val="22"/>
          <w:szCs w:val="22"/>
        </w:rPr>
        <w:t>In fulfilling this aspect of the duty, the school will:</w:t>
      </w:r>
    </w:p>
    <w:p w14:paraId="5CCC0D8C" w14:textId="77777777" w:rsidR="007163DC" w:rsidRPr="0096798F" w:rsidRDefault="007163DC" w:rsidP="007163DC">
      <w:pPr>
        <w:pStyle w:val="4Bulletedcopyblue"/>
        <w:rPr>
          <w:rFonts w:ascii="Century Gothic" w:hAnsi="Century Gothic"/>
          <w:sz w:val="22"/>
          <w:szCs w:val="22"/>
        </w:rPr>
      </w:pPr>
      <w:r w:rsidRPr="0096798F">
        <w:rPr>
          <w:rFonts w:ascii="Century Gothic" w:hAnsi="Century Gothic"/>
          <w:sz w:val="22"/>
          <w:szCs w:val="22"/>
        </w:rPr>
        <w:t>Publish attainment data each academic year showing how pupils with different characteristics are performing</w:t>
      </w:r>
    </w:p>
    <w:p w14:paraId="1B3099B1" w14:textId="77777777" w:rsidR="007163DC" w:rsidRPr="0096798F" w:rsidRDefault="007163DC" w:rsidP="007163DC">
      <w:pPr>
        <w:pStyle w:val="4Bulletedcopyblue"/>
        <w:rPr>
          <w:rFonts w:ascii="Century Gothic" w:hAnsi="Century Gothic"/>
          <w:sz w:val="22"/>
          <w:szCs w:val="22"/>
        </w:rPr>
      </w:pPr>
      <w:proofErr w:type="spellStart"/>
      <w:r w:rsidRPr="0096798F">
        <w:rPr>
          <w:rFonts w:ascii="Century Gothic" w:hAnsi="Century Gothic"/>
          <w:sz w:val="22"/>
          <w:szCs w:val="22"/>
        </w:rPr>
        <w:t>Analyse</w:t>
      </w:r>
      <w:proofErr w:type="spellEnd"/>
      <w:r w:rsidRPr="0096798F">
        <w:rPr>
          <w:rFonts w:ascii="Century Gothic" w:hAnsi="Century Gothic"/>
          <w:sz w:val="22"/>
          <w:szCs w:val="22"/>
        </w:rPr>
        <w:t xml:space="preserve"> the data referenced above to determine strengths and areas for improvement, implement actions in response and publish this information</w:t>
      </w:r>
    </w:p>
    <w:p w14:paraId="3284C902" w14:textId="77777777" w:rsidR="007163DC" w:rsidRPr="0096798F" w:rsidRDefault="007163DC" w:rsidP="007163DC">
      <w:pPr>
        <w:pStyle w:val="4Bulletedcopyblue"/>
        <w:rPr>
          <w:rFonts w:ascii="Century Gothic" w:hAnsi="Century Gothic"/>
          <w:sz w:val="22"/>
          <w:szCs w:val="22"/>
        </w:rPr>
      </w:pPr>
      <w:r w:rsidRPr="0096798F">
        <w:rPr>
          <w:rFonts w:ascii="Century Gothic" w:hAnsi="Century Gothic"/>
          <w:sz w:val="22"/>
          <w:szCs w:val="22"/>
        </w:rPr>
        <w:t>Make evidence available identifying improvements for specific groups (</w:t>
      </w:r>
      <w:proofErr w:type="gramStart"/>
      <w:r w:rsidRPr="0096798F">
        <w:rPr>
          <w:rFonts w:ascii="Century Gothic" w:hAnsi="Century Gothic"/>
          <w:sz w:val="22"/>
          <w:szCs w:val="22"/>
        </w:rPr>
        <w:t>e.g.</w:t>
      </w:r>
      <w:proofErr w:type="gramEnd"/>
      <w:r w:rsidRPr="0096798F">
        <w:rPr>
          <w:rFonts w:ascii="Century Gothic" w:hAnsi="Century Gothic"/>
          <w:sz w:val="22"/>
          <w:szCs w:val="22"/>
        </w:rPr>
        <w:t xml:space="preserve"> declines in incidents of homophobic or transphobic bullying) </w:t>
      </w:r>
    </w:p>
    <w:p w14:paraId="2B2023ED" w14:textId="40D3C804" w:rsidR="007163DC" w:rsidRDefault="007163DC" w:rsidP="007163DC">
      <w:pPr>
        <w:pStyle w:val="4Bulletedcopyblue"/>
        <w:rPr>
          <w:rFonts w:ascii="Century Gothic" w:hAnsi="Century Gothic"/>
          <w:sz w:val="22"/>
          <w:szCs w:val="22"/>
        </w:rPr>
      </w:pPr>
      <w:r w:rsidRPr="0096798F">
        <w:rPr>
          <w:rFonts w:ascii="Century Gothic" w:hAnsi="Century Gothic"/>
          <w:sz w:val="22"/>
          <w:szCs w:val="22"/>
        </w:rPr>
        <w:t xml:space="preserve">Publish further data about any issues associated with particular protected characteristics, identifying any issues which could affect our own pupils </w:t>
      </w:r>
    </w:p>
    <w:p w14:paraId="17AD263C" w14:textId="77777777" w:rsidR="0096798F" w:rsidRPr="0096798F" w:rsidRDefault="0096798F" w:rsidP="0096798F">
      <w:pPr>
        <w:pStyle w:val="4Bulletedcopyblue"/>
        <w:numPr>
          <w:ilvl w:val="0"/>
          <w:numId w:val="0"/>
        </w:numPr>
        <w:ind w:left="340"/>
        <w:rPr>
          <w:rFonts w:ascii="Century Gothic" w:hAnsi="Century Gothic"/>
          <w:sz w:val="22"/>
          <w:szCs w:val="22"/>
        </w:rPr>
      </w:pPr>
    </w:p>
    <w:p w14:paraId="0B0EF88B" w14:textId="1BC49619" w:rsidR="007163DC" w:rsidRPr="007B22F7" w:rsidRDefault="007163DC" w:rsidP="007163DC">
      <w:pPr>
        <w:pStyle w:val="Heading1"/>
        <w:rPr>
          <w:rFonts w:ascii="Century Gothic" w:hAnsi="Century Gothic"/>
        </w:rPr>
      </w:pPr>
      <w:bookmarkStart w:id="73" w:name="_Toc493589712"/>
      <w:bookmarkStart w:id="74" w:name="_Toc57622500"/>
      <w:r w:rsidRPr="007B22F7">
        <w:rPr>
          <w:rFonts w:ascii="Century Gothic" w:hAnsi="Century Gothic"/>
        </w:rPr>
        <w:t>6. Fostering good relations</w:t>
      </w:r>
      <w:bookmarkEnd w:id="73"/>
      <w:bookmarkEnd w:id="74"/>
    </w:p>
    <w:p w14:paraId="5FBEEEC3" w14:textId="77777777" w:rsidR="0096798F" w:rsidRPr="0096798F" w:rsidRDefault="0096798F" w:rsidP="0096798F"/>
    <w:p w14:paraId="33F268C0" w14:textId="77777777" w:rsidR="007163DC" w:rsidRPr="0096798F" w:rsidRDefault="007163DC" w:rsidP="007163DC">
      <w:pPr>
        <w:pStyle w:val="1bodycopy10pt"/>
        <w:rPr>
          <w:rFonts w:ascii="Century Gothic" w:hAnsi="Century Gothic"/>
          <w:sz w:val="22"/>
          <w:szCs w:val="22"/>
        </w:rPr>
      </w:pPr>
      <w:r w:rsidRPr="0096798F">
        <w:rPr>
          <w:rFonts w:ascii="Century Gothic" w:hAnsi="Century Gothic"/>
          <w:sz w:val="22"/>
          <w:szCs w:val="22"/>
        </w:rPr>
        <w:t>The school aims to foster good relations between those who share a protected characteristic and those who do not share it by:</w:t>
      </w:r>
    </w:p>
    <w:p w14:paraId="75A96770" w14:textId="77777777" w:rsidR="007163DC" w:rsidRPr="0096798F" w:rsidRDefault="007163DC" w:rsidP="007163DC">
      <w:pPr>
        <w:pStyle w:val="4Bulletedcopyblue"/>
        <w:rPr>
          <w:rFonts w:ascii="Century Gothic" w:hAnsi="Century Gothic"/>
          <w:sz w:val="22"/>
          <w:szCs w:val="22"/>
        </w:rPr>
      </w:pPr>
      <w:r w:rsidRPr="0096798F">
        <w:rPr>
          <w:rFonts w:ascii="Century Gothic" w:hAnsi="Century Gothic"/>
          <w:sz w:val="22"/>
          <w:szCs w:val="22"/>
        </w:rPr>
        <w:t>Promoting tolerance, friendship and understanding of a range of religions and cultures through different aspects of our curriculum. This includes teaching in RE, citizenship and personal, social, health and economic (PSHE) education, but also activities in other curriculum areas. For example, as part of teaching and learning in English/reading, pupils will be introduced to literature from a range of cultures</w:t>
      </w:r>
    </w:p>
    <w:p w14:paraId="7EF21DC8" w14:textId="77777777" w:rsidR="007163DC" w:rsidRPr="0096798F" w:rsidRDefault="007163DC" w:rsidP="007163DC">
      <w:pPr>
        <w:pStyle w:val="4Bulletedcopyblue"/>
        <w:rPr>
          <w:rFonts w:ascii="Century Gothic" w:hAnsi="Century Gothic"/>
          <w:sz w:val="22"/>
          <w:szCs w:val="22"/>
        </w:rPr>
      </w:pPr>
      <w:r w:rsidRPr="0096798F">
        <w:rPr>
          <w:rFonts w:ascii="Century Gothic" w:hAnsi="Century Gothic"/>
          <w:sz w:val="22"/>
          <w:szCs w:val="22"/>
        </w:rPr>
        <w:t>Holding assemblies dealing with relevant issues. Pupils will be encouraged to take a lead in such assemblies and we will also invite external speakers to contribute</w:t>
      </w:r>
    </w:p>
    <w:p w14:paraId="296D89A7" w14:textId="77777777" w:rsidR="007163DC" w:rsidRPr="0096798F" w:rsidRDefault="007163DC" w:rsidP="007163DC">
      <w:pPr>
        <w:pStyle w:val="4Bulletedcopyblue"/>
        <w:rPr>
          <w:rFonts w:ascii="Century Gothic" w:hAnsi="Century Gothic"/>
          <w:sz w:val="22"/>
          <w:szCs w:val="22"/>
        </w:rPr>
      </w:pPr>
      <w:r w:rsidRPr="0096798F">
        <w:rPr>
          <w:rFonts w:ascii="Century Gothic" w:hAnsi="Century Gothic"/>
          <w:sz w:val="22"/>
          <w:szCs w:val="22"/>
        </w:rPr>
        <w:t xml:space="preserve">Working with our local community. This includes inviting leaders of local faith groups to speak at assemblies, and </w:t>
      </w:r>
      <w:proofErr w:type="spellStart"/>
      <w:r w:rsidRPr="0096798F">
        <w:rPr>
          <w:rFonts w:ascii="Century Gothic" w:hAnsi="Century Gothic"/>
          <w:sz w:val="22"/>
          <w:szCs w:val="22"/>
        </w:rPr>
        <w:t>organising</w:t>
      </w:r>
      <w:proofErr w:type="spellEnd"/>
      <w:r w:rsidRPr="0096798F">
        <w:rPr>
          <w:rFonts w:ascii="Century Gothic" w:hAnsi="Century Gothic"/>
          <w:sz w:val="22"/>
          <w:szCs w:val="22"/>
        </w:rPr>
        <w:t xml:space="preserve"> school trips and activities based around the local community</w:t>
      </w:r>
    </w:p>
    <w:p w14:paraId="3170D31C" w14:textId="3F85EEF4" w:rsidR="007163DC" w:rsidRDefault="007163DC" w:rsidP="007163DC">
      <w:pPr>
        <w:pStyle w:val="4Bulletedcopyblue"/>
        <w:rPr>
          <w:rFonts w:ascii="Century Gothic" w:hAnsi="Century Gothic"/>
          <w:sz w:val="22"/>
          <w:szCs w:val="22"/>
        </w:rPr>
      </w:pPr>
      <w:r w:rsidRPr="0096798F">
        <w:rPr>
          <w:rFonts w:ascii="Century Gothic" w:hAnsi="Century Gothic"/>
          <w:sz w:val="22"/>
          <w:szCs w:val="22"/>
        </w:rPr>
        <w:t>We have developed links with people and groups who have specialist knowledge about particular characteristics, which helps inform and develop our approach</w:t>
      </w:r>
    </w:p>
    <w:p w14:paraId="102CDFCF" w14:textId="77777777" w:rsidR="0096798F" w:rsidRPr="0096798F" w:rsidRDefault="0096798F" w:rsidP="0096798F">
      <w:pPr>
        <w:pStyle w:val="4Bulletedcopyblue"/>
        <w:numPr>
          <w:ilvl w:val="0"/>
          <w:numId w:val="0"/>
        </w:numPr>
        <w:ind w:left="340"/>
        <w:rPr>
          <w:rFonts w:ascii="Century Gothic" w:hAnsi="Century Gothic"/>
          <w:sz w:val="22"/>
          <w:szCs w:val="22"/>
        </w:rPr>
      </w:pPr>
    </w:p>
    <w:p w14:paraId="505FA3E0" w14:textId="77777777" w:rsidR="007163DC" w:rsidRPr="007B22F7" w:rsidRDefault="007163DC" w:rsidP="007163DC">
      <w:pPr>
        <w:pStyle w:val="Heading1"/>
        <w:rPr>
          <w:rFonts w:ascii="Century Gothic" w:hAnsi="Century Gothic"/>
        </w:rPr>
      </w:pPr>
      <w:bookmarkStart w:id="75" w:name="_Toc493589713"/>
      <w:bookmarkStart w:id="76" w:name="_Toc57622501"/>
      <w:bookmarkStart w:id="77" w:name="_Toc531176459"/>
      <w:r w:rsidRPr="007B22F7">
        <w:rPr>
          <w:rFonts w:ascii="Century Gothic" w:hAnsi="Century Gothic"/>
        </w:rPr>
        <w:t>7. Equality considerations in decision-making</w:t>
      </w:r>
      <w:bookmarkEnd w:id="75"/>
      <w:bookmarkEnd w:id="76"/>
    </w:p>
    <w:p w14:paraId="2D16E36F" w14:textId="77777777" w:rsidR="0096798F" w:rsidRDefault="0096798F" w:rsidP="007163DC">
      <w:pPr>
        <w:pStyle w:val="1bodycopy10pt"/>
      </w:pPr>
    </w:p>
    <w:p w14:paraId="32CEC351" w14:textId="2492C185" w:rsidR="007163DC" w:rsidRPr="006B73F9" w:rsidRDefault="007163DC" w:rsidP="007163DC">
      <w:pPr>
        <w:pStyle w:val="1bodycopy10pt"/>
        <w:rPr>
          <w:rFonts w:ascii="Century Gothic" w:hAnsi="Century Gothic"/>
          <w:sz w:val="22"/>
          <w:szCs w:val="22"/>
        </w:rPr>
      </w:pPr>
      <w:r w:rsidRPr="006B73F9">
        <w:rPr>
          <w:rFonts w:ascii="Century Gothic" w:hAnsi="Century Gothic"/>
          <w:sz w:val="22"/>
          <w:szCs w:val="22"/>
        </w:rPr>
        <w:t xml:space="preserve">The school ensures it has due regard to equality considerations whenever significant decisions are made. </w:t>
      </w:r>
    </w:p>
    <w:p w14:paraId="4127C9B4" w14:textId="77777777" w:rsidR="007163DC" w:rsidRPr="006B73F9" w:rsidRDefault="007163DC" w:rsidP="007163DC">
      <w:pPr>
        <w:pStyle w:val="1bodycopy10pt"/>
        <w:rPr>
          <w:rFonts w:ascii="Century Gothic" w:hAnsi="Century Gothic"/>
          <w:sz w:val="22"/>
          <w:szCs w:val="22"/>
        </w:rPr>
      </w:pPr>
      <w:r w:rsidRPr="006B73F9">
        <w:rPr>
          <w:rFonts w:ascii="Century Gothic" w:hAnsi="Century Gothic"/>
          <w:sz w:val="22"/>
          <w:szCs w:val="22"/>
        </w:rPr>
        <w:t xml:space="preserve">The school always considers the impact of significant decisions on particular groups. For example, when a school trip or activity is being planned, the school considers whether the trip: </w:t>
      </w:r>
    </w:p>
    <w:p w14:paraId="2E71C6FF" w14:textId="77777777" w:rsidR="007163DC" w:rsidRPr="006B73F9" w:rsidRDefault="007163DC" w:rsidP="007163DC">
      <w:pPr>
        <w:pStyle w:val="4Bulletedcopyblue"/>
        <w:rPr>
          <w:rFonts w:ascii="Century Gothic" w:hAnsi="Century Gothic"/>
          <w:sz w:val="22"/>
          <w:szCs w:val="22"/>
        </w:rPr>
      </w:pPr>
      <w:r w:rsidRPr="006B73F9">
        <w:rPr>
          <w:rFonts w:ascii="Century Gothic" w:hAnsi="Century Gothic"/>
          <w:sz w:val="22"/>
          <w:szCs w:val="22"/>
        </w:rPr>
        <w:t>Cuts across any religious holidays</w:t>
      </w:r>
    </w:p>
    <w:p w14:paraId="5DEBFED9" w14:textId="77777777" w:rsidR="007163DC" w:rsidRPr="007B22F7" w:rsidRDefault="007163DC" w:rsidP="007B22F7">
      <w:pPr>
        <w:pStyle w:val="4Bulletedcopyblue"/>
        <w:rPr>
          <w:rFonts w:ascii="Century Gothic" w:hAnsi="Century Gothic"/>
          <w:sz w:val="22"/>
          <w:szCs w:val="22"/>
        </w:rPr>
      </w:pPr>
      <w:r w:rsidRPr="007B22F7">
        <w:rPr>
          <w:rFonts w:ascii="Century Gothic" w:hAnsi="Century Gothic"/>
          <w:sz w:val="22"/>
          <w:szCs w:val="22"/>
        </w:rPr>
        <w:t>Is accessible to pupils with disabilities</w:t>
      </w:r>
    </w:p>
    <w:p w14:paraId="419CBF59" w14:textId="77777777" w:rsidR="007163DC" w:rsidRPr="006B73F9" w:rsidRDefault="007163DC" w:rsidP="007163DC">
      <w:pPr>
        <w:pStyle w:val="4Bulletedcopyblue"/>
        <w:rPr>
          <w:rFonts w:ascii="Century Gothic" w:hAnsi="Century Gothic"/>
          <w:sz w:val="22"/>
          <w:szCs w:val="22"/>
        </w:rPr>
      </w:pPr>
      <w:r w:rsidRPr="006B73F9">
        <w:rPr>
          <w:rFonts w:ascii="Century Gothic" w:hAnsi="Century Gothic"/>
          <w:sz w:val="22"/>
          <w:szCs w:val="22"/>
        </w:rPr>
        <w:t>Has equivalent facilities for boys and girls</w:t>
      </w:r>
    </w:p>
    <w:p w14:paraId="11A41500" w14:textId="77777777" w:rsidR="007163DC" w:rsidRPr="002C62B3" w:rsidRDefault="007163DC" w:rsidP="007163DC">
      <w:pPr>
        <w:pStyle w:val="1bodycopy10pt"/>
      </w:pPr>
    </w:p>
    <w:p w14:paraId="5EC65B25" w14:textId="77777777" w:rsidR="007163DC" w:rsidRPr="007B22F7" w:rsidRDefault="007163DC" w:rsidP="007163DC">
      <w:pPr>
        <w:pStyle w:val="Heading1"/>
        <w:rPr>
          <w:rFonts w:ascii="Century Gothic" w:hAnsi="Century Gothic"/>
        </w:rPr>
      </w:pPr>
      <w:bookmarkStart w:id="78" w:name="_Toc493589714"/>
      <w:bookmarkStart w:id="79" w:name="_Toc57622502"/>
      <w:r w:rsidRPr="007B22F7">
        <w:rPr>
          <w:rFonts w:ascii="Century Gothic" w:hAnsi="Century Gothic"/>
        </w:rPr>
        <w:t>8. Equality objectives</w:t>
      </w:r>
      <w:bookmarkEnd w:id="78"/>
      <w:bookmarkEnd w:id="79"/>
    </w:p>
    <w:p w14:paraId="6B6BC2EE" w14:textId="77777777" w:rsidR="007163DC" w:rsidRPr="007B22F7" w:rsidRDefault="007163DC" w:rsidP="007163DC">
      <w:pPr>
        <w:pStyle w:val="Subhead2"/>
        <w:rPr>
          <w:color w:val="auto"/>
        </w:rPr>
      </w:pPr>
      <w:r w:rsidRPr="007B22F7">
        <w:rPr>
          <w:color w:val="auto"/>
        </w:rPr>
        <w:t>Objective 1</w:t>
      </w:r>
    </w:p>
    <w:p w14:paraId="2022142E" w14:textId="77777777" w:rsidR="007163DC" w:rsidRPr="007B22F7" w:rsidRDefault="007163DC" w:rsidP="007163DC">
      <w:pPr>
        <w:pStyle w:val="1bodycopy10pt"/>
        <w:rPr>
          <w:rFonts w:ascii="Century Gothic" w:hAnsi="Century Gothic"/>
          <w:sz w:val="22"/>
          <w:szCs w:val="22"/>
        </w:rPr>
      </w:pPr>
      <w:r w:rsidRPr="007B22F7">
        <w:rPr>
          <w:rFonts w:ascii="Century Gothic" w:hAnsi="Century Gothic"/>
          <w:sz w:val="22"/>
          <w:szCs w:val="22"/>
        </w:rPr>
        <w:t>Undertake an analysis of recruitment data and trends in regard to race, gender and disability by July, and report on this to the staffing and pay sub-committee of the governing board.</w:t>
      </w:r>
    </w:p>
    <w:p w14:paraId="4447DE83" w14:textId="351376DD" w:rsidR="007163DC" w:rsidRPr="007B22F7" w:rsidRDefault="007163DC" w:rsidP="007163DC">
      <w:pPr>
        <w:pStyle w:val="Subhead2"/>
        <w:rPr>
          <w:rStyle w:val="Subhead2Char"/>
          <w:b/>
          <w:color w:val="auto"/>
        </w:rPr>
      </w:pPr>
      <w:r w:rsidRPr="007B22F7">
        <w:rPr>
          <w:rStyle w:val="Subhead2Char"/>
          <w:b/>
          <w:color w:val="auto"/>
        </w:rPr>
        <w:t>Objective 2</w:t>
      </w:r>
    </w:p>
    <w:p w14:paraId="46C3CE55" w14:textId="054DC0EF" w:rsidR="00317BA5" w:rsidRDefault="00317BA5" w:rsidP="00317BA5">
      <w:pPr>
        <w:pStyle w:val="1bodycopy10pt"/>
        <w:rPr>
          <w:rFonts w:ascii="Century Gothic" w:hAnsi="Century Gothic"/>
          <w:sz w:val="22"/>
          <w:szCs w:val="22"/>
        </w:rPr>
      </w:pPr>
      <w:r w:rsidRPr="007B22F7">
        <w:rPr>
          <w:rFonts w:ascii="Century Gothic" w:hAnsi="Century Gothic"/>
          <w:sz w:val="22"/>
          <w:szCs w:val="22"/>
        </w:rPr>
        <w:t xml:space="preserve">To develop respect for diversity across the whole school for the students understanding of, and commitment to, the promotion of equality and the elimination of discriminatory practices and beliefs. This is delivered through our </w:t>
      </w:r>
      <w:r w:rsidR="00DD16E1">
        <w:rPr>
          <w:rFonts w:ascii="Century Gothic" w:hAnsi="Century Gothic"/>
          <w:sz w:val="22"/>
          <w:szCs w:val="22"/>
        </w:rPr>
        <w:t>PHSE</w:t>
      </w:r>
      <w:r w:rsidRPr="007B22F7">
        <w:rPr>
          <w:rFonts w:ascii="Century Gothic" w:hAnsi="Century Gothic"/>
          <w:sz w:val="22"/>
          <w:szCs w:val="22"/>
        </w:rPr>
        <w:t xml:space="preserve"> curriculum</w:t>
      </w:r>
      <w:r w:rsidR="00DD16E1">
        <w:rPr>
          <w:rFonts w:ascii="Century Gothic" w:hAnsi="Century Gothic"/>
          <w:sz w:val="22"/>
          <w:szCs w:val="22"/>
        </w:rPr>
        <w:t xml:space="preserve"> and</w:t>
      </w:r>
      <w:r w:rsidRPr="007B22F7">
        <w:rPr>
          <w:rFonts w:ascii="Century Gothic" w:hAnsi="Century Gothic"/>
          <w:sz w:val="22"/>
          <w:szCs w:val="22"/>
        </w:rPr>
        <w:t xml:space="preserve"> assemblies. For staff through equality and diversity training</w:t>
      </w:r>
      <w:r w:rsidR="00DD16E1">
        <w:rPr>
          <w:rFonts w:ascii="Century Gothic" w:hAnsi="Century Gothic"/>
          <w:sz w:val="22"/>
          <w:szCs w:val="22"/>
        </w:rPr>
        <w:t>.</w:t>
      </w:r>
    </w:p>
    <w:p w14:paraId="12EF3804" w14:textId="04FEBF1F" w:rsidR="00DD16E1" w:rsidRPr="00DD16E1" w:rsidRDefault="00DD16E1" w:rsidP="00317BA5">
      <w:pPr>
        <w:pStyle w:val="1bodycopy10pt"/>
        <w:rPr>
          <w:rFonts w:ascii="Century Gothic" w:hAnsi="Century Gothic"/>
          <w:b/>
          <w:bCs/>
          <w:sz w:val="22"/>
          <w:szCs w:val="22"/>
        </w:rPr>
      </w:pPr>
      <w:r w:rsidRPr="00DD16E1">
        <w:rPr>
          <w:rFonts w:ascii="Century Gothic" w:hAnsi="Century Gothic"/>
          <w:b/>
          <w:bCs/>
          <w:sz w:val="22"/>
          <w:szCs w:val="22"/>
        </w:rPr>
        <w:t>Objective 3</w:t>
      </w:r>
    </w:p>
    <w:p w14:paraId="3F41ACEA" w14:textId="3981D1F1" w:rsidR="007163DC" w:rsidRPr="00DD16E1" w:rsidRDefault="00DD16E1" w:rsidP="00DD16E1">
      <w:pPr>
        <w:shd w:val="clear" w:color="auto" w:fill="FFFFFF"/>
        <w:spacing w:before="100" w:beforeAutospacing="1" w:after="100" w:afterAutospacing="1" w:line="240" w:lineRule="auto"/>
        <w:ind w:left="0" w:right="0" w:firstLine="0"/>
        <w:jc w:val="both"/>
        <w:rPr>
          <w:rFonts w:ascii="Century Gothic" w:eastAsia="Times New Roman" w:hAnsi="Century Gothic" w:cs="Times New Roman"/>
          <w:color w:val="auto"/>
          <w:sz w:val="22"/>
        </w:rPr>
      </w:pPr>
      <w:r w:rsidRPr="00DD16E1">
        <w:rPr>
          <w:rFonts w:ascii="Century Gothic" w:eastAsia="Times New Roman" w:hAnsi="Century Gothic" w:cs="Times New Roman"/>
          <w:color w:val="auto"/>
          <w:sz w:val="22"/>
        </w:rPr>
        <w:t xml:space="preserve">To increase access to the curriculum for students with a disability, expanding the curriculum as necessary to ensure </w:t>
      </w:r>
      <w:r>
        <w:rPr>
          <w:rFonts w:ascii="Century Gothic" w:eastAsia="Times New Roman" w:hAnsi="Century Gothic" w:cs="Times New Roman"/>
          <w:color w:val="auto"/>
          <w:sz w:val="22"/>
        </w:rPr>
        <w:t>all</w:t>
      </w:r>
      <w:r w:rsidRPr="00DD16E1">
        <w:rPr>
          <w:rFonts w:ascii="Century Gothic" w:eastAsia="Times New Roman" w:hAnsi="Century Gothic" w:cs="Times New Roman"/>
          <w:color w:val="auto"/>
          <w:sz w:val="22"/>
        </w:rPr>
        <w:t xml:space="preserve"> students </w:t>
      </w:r>
      <w:r>
        <w:rPr>
          <w:rFonts w:ascii="Century Gothic" w:eastAsia="Times New Roman" w:hAnsi="Century Gothic" w:cs="Times New Roman"/>
          <w:color w:val="auto"/>
          <w:sz w:val="22"/>
        </w:rPr>
        <w:t>meet their potential and are prepared for adulthood</w:t>
      </w:r>
      <w:r w:rsidRPr="00DD16E1">
        <w:rPr>
          <w:rFonts w:ascii="Century Gothic" w:eastAsia="Times New Roman" w:hAnsi="Century Gothic" w:cs="Times New Roman"/>
          <w:color w:val="auto"/>
          <w:sz w:val="22"/>
        </w:rPr>
        <w:t xml:space="preserve">. Our work on </w:t>
      </w:r>
      <w:r>
        <w:rPr>
          <w:rFonts w:ascii="Century Gothic" w:eastAsia="Times New Roman" w:hAnsi="Century Gothic" w:cs="Times New Roman"/>
          <w:color w:val="auto"/>
          <w:sz w:val="22"/>
        </w:rPr>
        <w:t>promoting independence</w:t>
      </w:r>
      <w:r w:rsidRPr="00DD16E1">
        <w:rPr>
          <w:rFonts w:ascii="Century Gothic" w:eastAsia="Times New Roman" w:hAnsi="Century Gothic" w:cs="Times New Roman"/>
          <w:color w:val="auto"/>
          <w:sz w:val="22"/>
        </w:rPr>
        <w:t xml:space="preserve"> aims to go some way in providing students with the tools to succeed.</w:t>
      </w:r>
    </w:p>
    <w:p w14:paraId="559368F2" w14:textId="3E717E5B" w:rsidR="007163DC" w:rsidRPr="007B22F7" w:rsidRDefault="007163DC" w:rsidP="00DD16E1">
      <w:pPr>
        <w:pStyle w:val="Heading1"/>
        <w:ind w:left="0" w:firstLine="0"/>
        <w:rPr>
          <w:rFonts w:ascii="Century Gothic" w:hAnsi="Century Gothic"/>
        </w:rPr>
      </w:pPr>
      <w:bookmarkStart w:id="80" w:name="_Toc493589715"/>
      <w:bookmarkStart w:id="81" w:name="_Toc57622503"/>
      <w:r w:rsidRPr="007B22F7">
        <w:rPr>
          <w:rFonts w:ascii="Century Gothic" w:hAnsi="Century Gothic"/>
        </w:rPr>
        <w:t>9. Monitoring arrangements</w:t>
      </w:r>
      <w:bookmarkEnd w:id="80"/>
      <w:bookmarkEnd w:id="81"/>
    </w:p>
    <w:p w14:paraId="2BC953DA" w14:textId="65A293D5" w:rsidR="00317BA5" w:rsidRDefault="00317BA5" w:rsidP="00317BA5"/>
    <w:p w14:paraId="132DE0E3" w14:textId="49C67824" w:rsidR="007163DC" w:rsidRPr="00317BA5" w:rsidRDefault="00317BA5" w:rsidP="00317BA5">
      <w:pPr>
        <w:rPr>
          <w:rFonts w:ascii="Century Gothic" w:hAnsi="Century Gothic"/>
          <w:sz w:val="22"/>
        </w:rPr>
      </w:pPr>
      <w:r w:rsidRPr="00317BA5">
        <w:rPr>
          <w:rFonts w:ascii="Century Gothic" w:hAnsi="Century Gothic"/>
          <w:sz w:val="22"/>
        </w:rPr>
        <w:t xml:space="preserve">The equality information will be reviewed and updated </w:t>
      </w:r>
      <w:r w:rsidR="007163DC" w:rsidRPr="00317BA5">
        <w:rPr>
          <w:rFonts w:ascii="Century Gothic" w:hAnsi="Century Gothic"/>
          <w:sz w:val="22"/>
        </w:rPr>
        <w:t xml:space="preserve">at least every year. </w:t>
      </w:r>
    </w:p>
    <w:p w14:paraId="5DFBE29B" w14:textId="77777777" w:rsidR="00317BA5" w:rsidRPr="00317BA5" w:rsidRDefault="00317BA5" w:rsidP="00317BA5">
      <w:pPr>
        <w:rPr>
          <w:rFonts w:ascii="Century Gothic" w:hAnsi="Century Gothic"/>
          <w:sz w:val="22"/>
        </w:rPr>
      </w:pPr>
    </w:p>
    <w:p w14:paraId="61218675" w14:textId="39D67612" w:rsidR="007B22F7" w:rsidRDefault="007163DC" w:rsidP="007163DC">
      <w:pPr>
        <w:pStyle w:val="1bodycopy10pt"/>
        <w:rPr>
          <w:rFonts w:ascii="Century Gothic" w:hAnsi="Century Gothic"/>
          <w:sz w:val="22"/>
          <w:szCs w:val="22"/>
        </w:rPr>
      </w:pPr>
      <w:r w:rsidRPr="00317BA5">
        <w:rPr>
          <w:rFonts w:ascii="Century Gothic" w:hAnsi="Century Gothic"/>
          <w:sz w:val="22"/>
          <w:szCs w:val="22"/>
        </w:rPr>
        <w:t xml:space="preserve">This document will be reviewed by at least every 4 years. </w:t>
      </w:r>
    </w:p>
    <w:p w14:paraId="737C5ECD" w14:textId="77777777" w:rsidR="00DD16E1" w:rsidRPr="00317BA5" w:rsidRDefault="00DD16E1" w:rsidP="007163DC">
      <w:pPr>
        <w:pStyle w:val="1bodycopy10pt"/>
        <w:rPr>
          <w:rFonts w:ascii="Century Gothic" w:hAnsi="Century Gothic"/>
          <w:sz w:val="22"/>
          <w:szCs w:val="22"/>
        </w:rPr>
      </w:pPr>
    </w:p>
    <w:p w14:paraId="55A593BD" w14:textId="0B2B1A89" w:rsidR="007B22F7" w:rsidRPr="007B22F7" w:rsidRDefault="007163DC" w:rsidP="007B22F7">
      <w:pPr>
        <w:pStyle w:val="1bodycopy10pt"/>
        <w:rPr>
          <w:rFonts w:ascii="Century Gothic" w:hAnsi="Century Gothic"/>
          <w:sz w:val="22"/>
          <w:szCs w:val="22"/>
        </w:rPr>
      </w:pPr>
      <w:r w:rsidRPr="00317BA5">
        <w:rPr>
          <w:rFonts w:ascii="Century Gothic" w:hAnsi="Century Gothic"/>
          <w:sz w:val="22"/>
          <w:szCs w:val="22"/>
        </w:rPr>
        <w:t xml:space="preserve">This document will be approved by </w:t>
      </w:r>
      <w:r w:rsidR="00317BA5">
        <w:rPr>
          <w:rFonts w:ascii="Century Gothic" w:hAnsi="Century Gothic"/>
          <w:sz w:val="22"/>
          <w:szCs w:val="22"/>
        </w:rPr>
        <w:t>the G</w:t>
      </w:r>
      <w:r w:rsidRPr="00317BA5">
        <w:rPr>
          <w:rFonts w:ascii="Century Gothic" w:hAnsi="Century Gothic"/>
          <w:sz w:val="22"/>
          <w:szCs w:val="22"/>
        </w:rPr>
        <w:t xml:space="preserve">overning </w:t>
      </w:r>
      <w:r w:rsidR="00317BA5">
        <w:rPr>
          <w:rFonts w:ascii="Century Gothic" w:hAnsi="Century Gothic"/>
          <w:sz w:val="22"/>
          <w:szCs w:val="22"/>
        </w:rPr>
        <w:t>B</w:t>
      </w:r>
      <w:r w:rsidRPr="00317BA5">
        <w:rPr>
          <w:rFonts w:ascii="Century Gothic" w:hAnsi="Century Gothic"/>
          <w:sz w:val="22"/>
          <w:szCs w:val="22"/>
        </w:rPr>
        <w:t>oard</w:t>
      </w:r>
      <w:r w:rsidR="00317BA5">
        <w:rPr>
          <w:rFonts w:ascii="Century Gothic" w:hAnsi="Century Gothic"/>
          <w:sz w:val="22"/>
          <w:szCs w:val="22"/>
        </w:rPr>
        <w:t>.</w:t>
      </w:r>
      <w:r w:rsidRPr="00317BA5">
        <w:rPr>
          <w:rFonts w:ascii="Century Gothic" w:hAnsi="Century Gothic"/>
          <w:sz w:val="22"/>
          <w:szCs w:val="22"/>
        </w:rPr>
        <w:t xml:space="preserve"> </w:t>
      </w:r>
    </w:p>
    <w:bookmarkEnd w:id="77"/>
    <w:p w14:paraId="342FE0C1" w14:textId="77777777" w:rsidR="007163DC" w:rsidRPr="007D32D4" w:rsidRDefault="007163DC" w:rsidP="007B22F7">
      <w:pPr>
        <w:ind w:left="0" w:firstLine="0"/>
      </w:pPr>
    </w:p>
    <w:p w14:paraId="61F9067A" w14:textId="1A54D47B" w:rsidR="00796136" w:rsidRPr="00796136" w:rsidRDefault="00796136" w:rsidP="00796136">
      <w:pPr>
        <w:ind w:left="0" w:firstLine="0"/>
        <w:rPr>
          <w:rFonts w:ascii="Century Gothic" w:hAnsi="Century Gothic"/>
          <w:color w:val="FF0000"/>
          <w:sz w:val="24"/>
          <w:szCs w:val="24"/>
        </w:rPr>
      </w:pPr>
    </w:p>
    <w:sectPr w:rsidR="00796136" w:rsidRPr="00796136" w:rsidSect="005C43A6">
      <w:headerReference w:type="even" r:id="rId12"/>
      <w:headerReference w:type="default" r:id="rId13"/>
      <w:footerReference w:type="even" r:id="rId14"/>
      <w:footerReference w:type="default" r:id="rId15"/>
      <w:headerReference w:type="first" r:id="rId16"/>
      <w:footerReference w:type="first" r:id="rId17"/>
      <w:pgSz w:w="11906" w:h="16838"/>
      <w:pgMar w:top="284" w:right="1055" w:bottom="284" w:left="1134" w:header="0" w:footer="5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5A12D" w14:textId="77777777" w:rsidR="0020471F" w:rsidRDefault="0020471F">
      <w:pPr>
        <w:spacing w:after="0" w:line="240" w:lineRule="auto"/>
      </w:pPr>
      <w:r>
        <w:separator/>
      </w:r>
    </w:p>
  </w:endnote>
  <w:endnote w:type="continuationSeparator" w:id="0">
    <w:p w14:paraId="2EB93DA1" w14:textId="77777777" w:rsidR="0020471F" w:rsidRDefault="00204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04CF" w14:textId="77777777" w:rsidR="0020471F" w:rsidRDefault="0020471F">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5530904" wp14:editId="3D8DD9A3">
              <wp:simplePos x="0" y="0"/>
              <wp:positionH relativeFrom="page">
                <wp:posOffset>491490</wp:posOffset>
              </wp:positionH>
              <wp:positionV relativeFrom="page">
                <wp:posOffset>10092715</wp:posOffset>
              </wp:positionV>
              <wp:extent cx="6629400" cy="9525"/>
              <wp:effectExtent l="0" t="0" r="0" b="0"/>
              <wp:wrapSquare wrapText="bothSides"/>
              <wp:docPr id="27655" name="Group 27655"/>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7656" name="Shape 27656"/>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655" style="width:522pt;height:0.75pt;position:absolute;mso-position-horizontal-relative:page;mso-position-horizontal:absolute;margin-left:38.7pt;mso-position-vertical-relative:page;margin-top:794.702pt;" coordsize="66294,95">
              <v:shape id="Shape 27656" style="position:absolute;width:66294;height:0;left:0;top:0;" coordsize="6629400,0" path="m0,0l6629400,0">
                <v:stroke weight="0.75pt" endcap="flat" joinstyle="round" on="true" color="#000000"/>
                <v:fill on="false" color="#000000" opacity="0"/>
              </v:shape>
              <w10:wrap type="square"/>
            </v:group>
          </w:pict>
        </mc:Fallback>
      </mc:AlternateContent>
    </w:r>
    <w:r>
      <w:rPr>
        <w:sz w:val="24"/>
      </w:rPr>
      <w:t>[IL0: UNCLASSIFIED]</w:t>
    </w:r>
    <w:r>
      <w:t xml:space="preserve"> </w:t>
    </w:r>
  </w:p>
  <w:p w14:paraId="54CE603A" w14:textId="77777777" w:rsidR="0020471F" w:rsidRDefault="0020471F">
    <w:pPr>
      <w:spacing w:after="0" w:line="259" w:lineRule="auto"/>
      <w:ind w:left="0" w:right="76" w:firstLine="0"/>
      <w:jc w:val="center"/>
    </w:pPr>
    <w:r>
      <w:t xml:space="preserve">Page </w:t>
    </w:r>
    <w:r>
      <w:fldChar w:fldCharType="begin"/>
    </w:r>
    <w:r>
      <w:instrText xml:space="preserve"> PAGE   \* MERGEFORMAT </w:instrText>
    </w:r>
    <w:r>
      <w:fldChar w:fldCharType="separate"/>
    </w:r>
    <w:r>
      <w:t>2</w:t>
    </w:r>
    <w:r>
      <w:fldChar w:fldCharType="end"/>
    </w:r>
    <w:r>
      <w:t xml:space="preserve"> of </w:t>
    </w:r>
    <w:fldSimple w:instr=" NUMPAGES   \* MERGEFORMAT ">
      <w:r w:rsidR="00C75B68">
        <w:rPr>
          <w:noProof/>
        </w:rPr>
        <w:t>7</w:t>
      </w:r>
    </w:fldSimpl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568936"/>
      <w:docPartObj>
        <w:docPartGallery w:val="Page Numbers (Bottom of Page)"/>
        <w:docPartUnique/>
      </w:docPartObj>
    </w:sdtPr>
    <w:sdtEndPr>
      <w:rPr>
        <w:noProof/>
      </w:rPr>
    </w:sdtEndPr>
    <w:sdtContent>
      <w:p w14:paraId="3600EE7C" w14:textId="77777777" w:rsidR="0020471F" w:rsidRDefault="0020471F">
        <w:pPr>
          <w:pStyle w:val="Footer"/>
          <w:jc w:val="center"/>
        </w:pPr>
        <w:r>
          <w:fldChar w:fldCharType="begin"/>
        </w:r>
        <w:r>
          <w:instrText xml:space="preserve"> PAGE   \* MERGEFORMAT </w:instrText>
        </w:r>
        <w:r>
          <w:fldChar w:fldCharType="separate"/>
        </w:r>
        <w:r w:rsidR="00C75B68">
          <w:rPr>
            <w:noProof/>
          </w:rPr>
          <w:t>7</w:t>
        </w:r>
        <w:r>
          <w:rPr>
            <w:noProof/>
          </w:rPr>
          <w:fldChar w:fldCharType="end"/>
        </w:r>
      </w:p>
    </w:sdtContent>
  </w:sdt>
  <w:p w14:paraId="5CC9CE7B" w14:textId="77777777" w:rsidR="0020471F" w:rsidRDefault="0020471F">
    <w:pPr>
      <w:spacing w:after="0" w:line="259" w:lineRule="auto"/>
      <w:ind w:left="0" w:right="76"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F5B2" w14:textId="77777777" w:rsidR="0020471F" w:rsidRDefault="0020471F" w:rsidP="00A25BC9">
    <w:pPr>
      <w:spacing w:after="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91E1D" w14:textId="77777777" w:rsidR="0020471F" w:rsidRDefault="0020471F">
      <w:pPr>
        <w:spacing w:after="0" w:line="240" w:lineRule="auto"/>
      </w:pPr>
      <w:r>
        <w:separator/>
      </w:r>
    </w:p>
  </w:footnote>
  <w:footnote w:type="continuationSeparator" w:id="0">
    <w:p w14:paraId="098263B3" w14:textId="77777777" w:rsidR="0020471F" w:rsidRDefault="00204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6699" w:tblpY="774"/>
      <w:tblOverlap w:val="never"/>
      <w:tblW w:w="4320" w:type="dxa"/>
      <w:tblInd w:w="0" w:type="dxa"/>
      <w:tblCellMar>
        <w:left w:w="152" w:type="dxa"/>
        <w:right w:w="115" w:type="dxa"/>
      </w:tblCellMar>
      <w:tblLook w:val="04A0" w:firstRow="1" w:lastRow="0" w:firstColumn="1" w:lastColumn="0" w:noHBand="0" w:noVBand="1"/>
    </w:tblPr>
    <w:tblGrid>
      <w:gridCol w:w="4320"/>
    </w:tblGrid>
    <w:tr w:rsidR="0020471F" w14:paraId="5DF62E30" w14:textId="77777777">
      <w:trPr>
        <w:trHeight w:val="1260"/>
      </w:trPr>
      <w:tc>
        <w:tcPr>
          <w:tcW w:w="4320" w:type="dxa"/>
          <w:tcBorders>
            <w:top w:val="single" w:sz="6" w:space="0" w:color="000000"/>
            <w:left w:val="single" w:sz="6" w:space="0" w:color="000000"/>
            <w:bottom w:val="single" w:sz="6" w:space="0" w:color="000000"/>
            <w:right w:val="single" w:sz="6" w:space="0" w:color="000000"/>
          </w:tcBorders>
          <w:vAlign w:val="center"/>
        </w:tcPr>
        <w:p w14:paraId="65EAE40B" w14:textId="77777777" w:rsidR="0020471F" w:rsidRDefault="0020471F">
          <w:pPr>
            <w:spacing w:after="0" w:line="259" w:lineRule="auto"/>
            <w:ind w:left="0" w:right="0" w:firstLine="0"/>
          </w:pPr>
          <w:r>
            <w:t xml:space="preserve">Ref:          HSMS/POLY/009S </w:t>
          </w:r>
        </w:p>
        <w:p w14:paraId="7F3B6AFC" w14:textId="77777777" w:rsidR="0020471F" w:rsidRDefault="0020471F">
          <w:pPr>
            <w:spacing w:after="0" w:line="259" w:lineRule="auto"/>
            <w:ind w:left="0" w:right="0" w:firstLine="0"/>
          </w:pPr>
          <w:r>
            <w:t xml:space="preserve">Revision:                             1   </w:t>
          </w:r>
        </w:p>
        <w:p w14:paraId="25844274" w14:textId="77777777" w:rsidR="0020471F" w:rsidRDefault="0020471F">
          <w:pPr>
            <w:spacing w:after="0" w:line="259" w:lineRule="auto"/>
            <w:ind w:left="0" w:right="0" w:firstLine="0"/>
          </w:pPr>
          <w:r>
            <w:t xml:space="preserve">Date:                October 2017 </w:t>
          </w:r>
        </w:p>
      </w:tc>
    </w:tr>
  </w:tbl>
  <w:p w14:paraId="4856BD4E" w14:textId="77777777" w:rsidR="0020471F" w:rsidRDefault="0020471F">
    <w:pPr>
      <w:spacing w:after="0" w:line="259" w:lineRule="auto"/>
      <w:ind w:left="0" w:right="0" w:firstLine="0"/>
    </w:pPr>
    <w:r>
      <w:t xml:space="preserve">S </w:t>
    </w:r>
  </w:p>
  <w:p w14:paraId="42A93952" w14:textId="77777777" w:rsidR="0020471F" w:rsidRDefault="0020471F">
    <w:pPr>
      <w:spacing w:after="0" w:line="259" w:lineRule="auto"/>
      <w:ind w:left="-43" w:right="0" w:firstLine="0"/>
    </w:pPr>
    <w:r>
      <w:rPr>
        <w:b/>
        <w:sz w:val="40"/>
      </w:rPr>
      <w:t xml:space="preserve">Stress policy for school </w:t>
    </w:r>
    <w:r>
      <w:rPr>
        <w:sz w:val="40"/>
        <w:vertAlign w:val="subscript"/>
      </w:rPr>
      <w:t xml:space="preserve"> </w:t>
    </w:r>
  </w:p>
  <w:p w14:paraId="7108CC69" w14:textId="77777777" w:rsidR="0020471F" w:rsidRDefault="0020471F">
    <w:pPr>
      <w:tabs>
        <w:tab w:val="center" w:pos="3294"/>
      </w:tabs>
      <w:spacing w:after="0" w:line="259" w:lineRule="auto"/>
      <w:ind w:left="-43" w:right="0" w:firstLine="0"/>
    </w:pPr>
    <w:r>
      <w:rPr>
        <w:b/>
        <w:sz w:val="40"/>
      </w:rPr>
      <w:t>based employees</w:t>
    </w:r>
    <w:r>
      <w:t xml:space="preserve"> </w:t>
    </w:r>
    <w:r>
      <w:tab/>
    </w:r>
    <w:r>
      <w:rPr>
        <w:sz w:val="40"/>
      </w:rPr>
      <w:t xml:space="preserve"> </w:t>
    </w:r>
  </w:p>
  <w:p w14:paraId="7996DF3D" w14:textId="77777777" w:rsidR="0020471F" w:rsidRDefault="0020471F">
    <w:pPr>
      <w:spacing w:after="0" w:line="259" w:lineRule="auto"/>
      <w:ind w:left="0" w:right="0" w:firstLine="0"/>
    </w:pPr>
    <w:r>
      <w:t xml:space="preserve"> </w:t>
    </w:r>
  </w:p>
  <w:p w14:paraId="2BFF142F" w14:textId="77777777" w:rsidR="0020471F" w:rsidRDefault="0020471F">
    <w:pPr>
      <w:spacing w:after="0" w:line="259" w:lineRule="auto"/>
      <w:ind w:left="0" w:right="0" w:firstLine="0"/>
    </w:pPr>
    <w:r>
      <w:t xml:space="preserve"> </w:t>
    </w:r>
  </w:p>
  <w:p w14:paraId="73B60DA3" w14:textId="77777777" w:rsidR="0020471F" w:rsidRDefault="0020471F">
    <w:pPr>
      <w:spacing w:after="0" w:line="259" w:lineRule="auto"/>
      <w:ind w:left="0" w:righ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DE8C" w14:textId="77777777" w:rsidR="0020471F" w:rsidRDefault="0020471F">
    <w:pPr>
      <w:tabs>
        <w:tab w:val="center" w:pos="3294"/>
      </w:tabs>
      <w:spacing w:after="0" w:line="259" w:lineRule="auto"/>
      <w:ind w:left="-43" w:right="0" w:firstLine="0"/>
    </w:pPr>
    <w:r>
      <w:tab/>
    </w:r>
    <w:r>
      <w:rPr>
        <w:sz w:val="40"/>
      </w:rPr>
      <w:t xml:space="preserve"> </w:t>
    </w:r>
  </w:p>
  <w:p w14:paraId="69148E1A" w14:textId="77777777" w:rsidR="0020471F" w:rsidRDefault="0020471F">
    <w:pPr>
      <w:spacing w:after="0" w:line="259" w:lineRule="auto"/>
      <w:ind w:left="0" w:right="0" w:firstLine="0"/>
    </w:pPr>
    <w:r>
      <w:t xml:space="preserve"> </w:t>
    </w:r>
  </w:p>
  <w:p w14:paraId="549C755A" w14:textId="77777777" w:rsidR="0020471F" w:rsidRDefault="0020471F">
    <w:pPr>
      <w:spacing w:after="0" w:line="259" w:lineRule="auto"/>
      <w:ind w:left="0" w:right="0" w:firstLine="0"/>
    </w:pPr>
    <w:r>
      <w:t xml:space="preserve"> </w:t>
    </w:r>
  </w:p>
  <w:p w14:paraId="114EEBD8" w14:textId="77777777" w:rsidR="0020471F" w:rsidRDefault="0020471F">
    <w:pPr>
      <w:spacing w:after="0" w:line="259" w:lineRule="auto"/>
      <w:ind w:left="0" w:righ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2CCC" w14:textId="77777777" w:rsidR="0020471F" w:rsidRDefault="0020471F">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09.25pt;height:332.25pt" o:bullet="t">
        <v:imagedata r:id="rId1" o:title="TK_LOGO_POINTER_RGB_bullet_blue"/>
      </v:shape>
    </w:pict>
  </w:numPicBullet>
  <w:abstractNum w:abstractNumId="0" w15:restartNumberingAfterBreak="0">
    <w:nsid w:val="93EB6FF0"/>
    <w:multiLevelType w:val="hybridMultilevel"/>
    <w:tmpl w:val="E1BE2A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6A5BF9"/>
    <w:multiLevelType w:val="hybridMultilevel"/>
    <w:tmpl w:val="7F14F5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8FA0BA2"/>
    <w:multiLevelType w:val="hybridMultilevel"/>
    <w:tmpl w:val="2BF07D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6F5C6B5"/>
    <w:multiLevelType w:val="hybridMultilevel"/>
    <w:tmpl w:val="C310F6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7BF2EB"/>
    <w:multiLevelType w:val="hybridMultilevel"/>
    <w:tmpl w:val="34A3D7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14A05DE"/>
    <w:multiLevelType w:val="hybridMultilevel"/>
    <w:tmpl w:val="47BED0E6"/>
    <w:lvl w:ilvl="0" w:tplc="445C0C62">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1C26326"/>
    <w:multiLevelType w:val="multilevel"/>
    <w:tmpl w:val="EDFC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03B79F"/>
    <w:multiLevelType w:val="hybridMultilevel"/>
    <w:tmpl w:val="F557A0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86874A3"/>
    <w:multiLevelType w:val="hybridMultilevel"/>
    <w:tmpl w:val="188630BE"/>
    <w:lvl w:ilvl="0" w:tplc="2D463D10">
      <w:start w:val="6"/>
      <w:numFmt w:val="bullet"/>
      <w:lvlText w:val="-"/>
      <w:lvlJc w:val="left"/>
      <w:pPr>
        <w:ind w:left="432" w:hanging="360"/>
      </w:pPr>
      <w:rPr>
        <w:rFonts w:ascii="Century Gothic" w:eastAsia="Arial" w:hAnsi="Century Gothic"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9" w15:restartNumberingAfterBreak="0">
    <w:nsid w:val="1A293FA4"/>
    <w:multiLevelType w:val="hybridMultilevel"/>
    <w:tmpl w:val="7E446E16"/>
    <w:lvl w:ilvl="0" w:tplc="B388FD28">
      <w:start w:val="1"/>
      <w:numFmt w:val="bullet"/>
      <w:lvlText w:val="•"/>
      <w:lvlJc w:val="left"/>
      <w:pPr>
        <w:ind w:left="18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93C3DD2">
      <w:start w:val="1"/>
      <w:numFmt w:val="bullet"/>
      <w:lvlText w:val="o"/>
      <w:lvlJc w:val="left"/>
      <w:pPr>
        <w:ind w:left="24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B68AABC">
      <w:start w:val="1"/>
      <w:numFmt w:val="bullet"/>
      <w:lvlText w:val="▪"/>
      <w:lvlJc w:val="left"/>
      <w:pPr>
        <w:ind w:left="32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9AEA09A">
      <w:start w:val="1"/>
      <w:numFmt w:val="bullet"/>
      <w:lvlText w:val="•"/>
      <w:lvlJc w:val="left"/>
      <w:pPr>
        <w:ind w:left="39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846791A">
      <w:start w:val="1"/>
      <w:numFmt w:val="bullet"/>
      <w:lvlText w:val="o"/>
      <w:lvlJc w:val="left"/>
      <w:pPr>
        <w:ind w:left="46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ABCA4D4">
      <w:start w:val="1"/>
      <w:numFmt w:val="bullet"/>
      <w:lvlText w:val="▪"/>
      <w:lvlJc w:val="left"/>
      <w:pPr>
        <w:ind w:left="53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0E0E180">
      <w:start w:val="1"/>
      <w:numFmt w:val="bullet"/>
      <w:lvlText w:val="•"/>
      <w:lvlJc w:val="left"/>
      <w:pPr>
        <w:ind w:left="60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C48958A">
      <w:start w:val="1"/>
      <w:numFmt w:val="bullet"/>
      <w:lvlText w:val="o"/>
      <w:lvlJc w:val="left"/>
      <w:pPr>
        <w:ind w:left="68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3CA2196">
      <w:start w:val="1"/>
      <w:numFmt w:val="bullet"/>
      <w:lvlText w:val="▪"/>
      <w:lvlJc w:val="left"/>
      <w:pPr>
        <w:ind w:left="75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C674E21"/>
    <w:multiLevelType w:val="hybridMultilevel"/>
    <w:tmpl w:val="0C1AAC04"/>
    <w:lvl w:ilvl="0" w:tplc="95509AAA">
      <w:start w:val="1"/>
      <w:numFmt w:val="bullet"/>
      <w:lvlText w:val="•"/>
      <w:lvlJc w:val="left"/>
      <w:pPr>
        <w:ind w:left="18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037F4">
      <w:start w:val="1"/>
      <w:numFmt w:val="bullet"/>
      <w:lvlText w:val="o"/>
      <w:lvlJc w:val="left"/>
      <w:pPr>
        <w:ind w:left="24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44AA674">
      <w:start w:val="1"/>
      <w:numFmt w:val="bullet"/>
      <w:lvlText w:val="▪"/>
      <w:lvlJc w:val="left"/>
      <w:pPr>
        <w:ind w:left="32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476EC10">
      <w:start w:val="1"/>
      <w:numFmt w:val="bullet"/>
      <w:lvlText w:val="•"/>
      <w:lvlJc w:val="left"/>
      <w:pPr>
        <w:ind w:left="39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3DCDF3E">
      <w:start w:val="1"/>
      <w:numFmt w:val="bullet"/>
      <w:lvlText w:val="o"/>
      <w:lvlJc w:val="left"/>
      <w:pPr>
        <w:ind w:left="46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D84E894">
      <w:start w:val="1"/>
      <w:numFmt w:val="bullet"/>
      <w:lvlText w:val="▪"/>
      <w:lvlJc w:val="left"/>
      <w:pPr>
        <w:ind w:left="53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9880812">
      <w:start w:val="1"/>
      <w:numFmt w:val="bullet"/>
      <w:lvlText w:val="•"/>
      <w:lvlJc w:val="left"/>
      <w:pPr>
        <w:ind w:left="60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E10B824">
      <w:start w:val="1"/>
      <w:numFmt w:val="bullet"/>
      <w:lvlText w:val="o"/>
      <w:lvlJc w:val="left"/>
      <w:pPr>
        <w:ind w:left="68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8A26522">
      <w:start w:val="1"/>
      <w:numFmt w:val="bullet"/>
      <w:lvlText w:val="▪"/>
      <w:lvlJc w:val="left"/>
      <w:pPr>
        <w:ind w:left="75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E28097C"/>
    <w:multiLevelType w:val="multilevel"/>
    <w:tmpl w:val="1E94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A22CC5"/>
    <w:multiLevelType w:val="hybridMultilevel"/>
    <w:tmpl w:val="B4028B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0424B56"/>
    <w:multiLevelType w:val="hybridMultilevel"/>
    <w:tmpl w:val="B54CD3B4"/>
    <w:lvl w:ilvl="0" w:tplc="1C66D568">
      <w:start w:val="1"/>
      <w:numFmt w:val="bullet"/>
      <w:lvlText w:val="•"/>
      <w:lvlJc w:val="left"/>
      <w:pPr>
        <w:ind w:left="18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FD482F0">
      <w:start w:val="1"/>
      <w:numFmt w:val="bullet"/>
      <w:lvlText w:val="o"/>
      <w:lvlJc w:val="left"/>
      <w:pPr>
        <w:ind w:left="24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6C666E4">
      <w:start w:val="1"/>
      <w:numFmt w:val="bullet"/>
      <w:lvlText w:val="▪"/>
      <w:lvlJc w:val="left"/>
      <w:pPr>
        <w:ind w:left="32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0B0A93C">
      <w:start w:val="1"/>
      <w:numFmt w:val="bullet"/>
      <w:lvlText w:val="•"/>
      <w:lvlJc w:val="left"/>
      <w:pPr>
        <w:ind w:left="39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B62C1FC">
      <w:start w:val="1"/>
      <w:numFmt w:val="bullet"/>
      <w:lvlText w:val="o"/>
      <w:lvlJc w:val="left"/>
      <w:pPr>
        <w:ind w:left="46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F0EBB56">
      <w:start w:val="1"/>
      <w:numFmt w:val="bullet"/>
      <w:lvlText w:val="▪"/>
      <w:lvlJc w:val="left"/>
      <w:pPr>
        <w:ind w:left="53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64650B4">
      <w:start w:val="1"/>
      <w:numFmt w:val="bullet"/>
      <w:lvlText w:val="•"/>
      <w:lvlJc w:val="left"/>
      <w:pPr>
        <w:ind w:left="60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2C8E62A">
      <w:start w:val="1"/>
      <w:numFmt w:val="bullet"/>
      <w:lvlText w:val="o"/>
      <w:lvlJc w:val="left"/>
      <w:pPr>
        <w:ind w:left="68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F881E74">
      <w:start w:val="1"/>
      <w:numFmt w:val="bullet"/>
      <w:lvlText w:val="▪"/>
      <w:lvlJc w:val="left"/>
      <w:pPr>
        <w:ind w:left="75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2EE325C"/>
    <w:multiLevelType w:val="hybridMultilevel"/>
    <w:tmpl w:val="023D45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46B5625"/>
    <w:multiLevelType w:val="multilevel"/>
    <w:tmpl w:val="130A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B95CE6"/>
    <w:multiLevelType w:val="hybridMultilevel"/>
    <w:tmpl w:val="785CE32E"/>
    <w:lvl w:ilvl="0" w:tplc="F548848E">
      <w:start w:val="1"/>
      <w:numFmt w:val="bullet"/>
      <w:lvlText w:val="•"/>
      <w:lvlJc w:val="left"/>
      <w:pPr>
        <w:ind w:left="18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46CF48C">
      <w:start w:val="1"/>
      <w:numFmt w:val="bullet"/>
      <w:lvlText w:val="o"/>
      <w:lvlJc w:val="left"/>
      <w:pPr>
        <w:ind w:left="24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CB66666">
      <w:start w:val="1"/>
      <w:numFmt w:val="bullet"/>
      <w:lvlText w:val="▪"/>
      <w:lvlJc w:val="left"/>
      <w:pPr>
        <w:ind w:left="32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0EE4690">
      <w:start w:val="1"/>
      <w:numFmt w:val="bullet"/>
      <w:lvlText w:val="•"/>
      <w:lvlJc w:val="left"/>
      <w:pPr>
        <w:ind w:left="39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ED48606">
      <w:start w:val="1"/>
      <w:numFmt w:val="bullet"/>
      <w:lvlText w:val="o"/>
      <w:lvlJc w:val="left"/>
      <w:pPr>
        <w:ind w:left="46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A182426">
      <w:start w:val="1"/>
      <w:numFmt w:val="bullet"/>
      <w:lvlText w:val="▪"/>
      <w:lvlJc w:val="left"/>
      <w:pPr>
        <w:ind w:left="53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484CE34">
      <w:start w:val="1"/>
      <w:numFmt w:val="bullet"/>
      <w:lvlText w:val="•"/>
      <w:lvlJc w:val="left"/>
      <w:pPr>
        <w:ind w:left="60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9B87700">
      <w:start w:val="1"/>
      <w:numFmt w:val="bullet"/>
      <w:lvlText w:val="o"/>
      <w:lvlJc w:val="left"/>
      <w:pPr>
        <w:ind w:left="68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CDEDF08">
      <w:start w:val="1"/>
      <w:numFmt w:val="bullet"/>
      <w:lvlText w:val="▪"/>
      <w:lvlJc w:val="left"/>
      <w:pPr>
        <w:ind w:left="75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4DF1106"/>
    <w:multiLevelType w:val="hybridMultilevel"/>
    <w:tmpl w:val="A9909CD0"/>
    <w:lvl w:ilvl="0" w:tplc="5E86C1D2">
      <w:start w:val="1"/>
      <w:numFmt w:val="bullet"/>
      <w:lvlText w:val="•"/>
      <w:lvlJc w:val="left"/>
      <w:pPr>
        <w:ind w:left="18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A626906">
      <w:start w:val="1"/>
      <w:numFmt w:val="bullet"/>
      <w:lvlText w:val="o"/>
      <w:lvlJc w:val="left"/>
      <w:pPr>
        <w:ind w:left="24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F40F50E">
      <w:start w:val="1"/>
      <w:numFmt w:val="bullet"/>
      <w:lvlText w:val="▪"/>
      <w:lvlJc w:val="left"/>
      <w:pPr>
        <w:ind w:left="32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C70F44A">
      <w:start w:val="1"/>
      <w:numFmt w:val="bullet"/>
      <w:lvlText w:val="•"/>
      <w:lvlJc w:val="left"/>
      <w:pPr>
        <w:ind w:left="39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D58DA56">
      <w:start w:val="1"/>
      <w:numFmt w:val="bullet"/>
      <w:lvlText w:val="o"/>
      <w:lvlJc w:val="left"/>
      <w:pPr>
        <w:ind w:left="46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1A60032">
      <w:start w:val="1"/>
      <w:numFmt w:val="bullet"/>
      <w:lvlText w:val="▪"/>
      <w:lvlJc w:val="left"/>
      <w:pPr>
        <w:ind w:left="53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54ACDCC">
      <w:start w:val="1"/>
      <w:numFmt w:val="bullet"/>
      <w:lvlText w:val="•"/>
      <w:lvlJc w:val="left"/>
      <w:pPr>
        <w:ind w:left="60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69C274E">
      <w:start w:val="1"/>
      <w:numFmt w:val="bullet"/>
      <w:lvlText w:val="o"/>
      <w:lvlJc w:val="left"/>
      <w:pPr>
        <w:ind w:left="68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1E228B0">
      <w:start w:val="1"/>
      <w:numFmt w:val="bullet"/>
      <w:lvlText w:val="▪"/>
      <w:lvlJc w:val="left"/>
      <w:pPr>
        <w:ind w:left="75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54F4852"/>
    <w:multiLevelType w:val="hybridMultilevel"/>
    <w:tmpl w:val="882EC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043E33"/>
    <w:multiLevelType w:val="hybridMultilevel"/>
    <w:tmpl w:val="6541D4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DBEAA87"/>
    <w:multiLevelType w:val="hybridMultilevel"/>
    <w:tmpl w:val="AF02EC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1B32A4A"/>
    <w:multiLevelType w:val="multilevel"/>
    <w:tmpl w:val="EB2CA514"/>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Arial" w:eastAsia="Arial"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9F7789"/>
    <w:multiLevelType w:val="hybridMultilevel"/>
    <w:tmpl w:val="4FCA8D80"/>
    <w:lvl w:ilvl="0" w:tplc="DB108510">
      <w:start w:val="1"/>
      <w:numFmt w:val="bullet"/>
      <w:lvlText w:val="•"/>
      <w:lvlJc w:val="left"/>
      <w:pPr>
        <w:ind w:left="18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1020ACC">
      <w:start w:val="1"/>
      <w:numFmt w:val="bullet"/>
      <w:lvlText w:val="o"/>
      <w:lvlJc w:val="left"/>
      <w:pPr>
        <w:ind w:left="24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18A270C">
      <w:start w:val="1"/>
      <w:numFmt w:val="bullet"/>
      <w:lvlText w:val="▪"/>
      <w:lvlJc w:val="left"/>
      <w:pPr>
        <w:ind w:left="32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A36E02E">
      <w:start w:val="1"/>
      <w:numFmt w:val="bullet"/>
      <w:lvlText w:val="•"/>
      <w:lvlJc w:val="left"/>
      <w:pPr>
        <w:ind w:left="39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988C63C">
      <w:start w:val="1"/>
      <w:numFmt w:val="bullet"/>
      <w:lvlText w:val="o"/>
      <w:lvlJc w:val="left"/>
      <w:pPr>
        <w:ind w:left="46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EBE74E6">
      <w:start w:val="1"/>
      <w:numFmt w:val="bullet"/>
      <w:lvlText w:val="▪"/>
      <w:lvlJc w:val="left"/>
      <w:pPr>
        <w:ind w:left="53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2741448">
      <w:start w:val="1"/>
      <w:numFmt w:val="bullet"/>
      <w:lvlText w:val="•"/>
      <w:lvlJc w:val="left"/>
      <w:pPr>
        <w:ind w:left="60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F607946">
      <w:start w:val="1"/>
      <w:numFmt w:val="bullet"/>
      <w:lvlText w:val="o"/>
      <w:lvlJc w:val="left"/>
      <w:pPr>
        <w:ind w:left="68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BB6FA46">
      <w:start w:val="1"/>
      <w:numFmt w:val="bullet"/>
      <w:lvlText w:val="▪"/>
      <w:lvlJc w:val="left"/>
      <w:pPr>
        <w:ind w:left="75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B4B4E04"/>
    <w:multiLevelType w:val="multilevel"/>
    <w:tmpl w:val="827A1140"/>
    <w:lvl w:ilvl="0">
      <w:start w:val="12"/>
      <w:numFmt w:val="decimal"/>
      <w:lvlText w:val="%1."/>
      <w:lvlJc w:val="left"/>
      <w:pPr>
        <w:ind w:left="525" w:hanging="525"/>
      </w:pPr>
      <w:rPr>
        <w:rFonts w:hint="default"/>
      </w:rPr>
    </w:lvl>
    <w:lvl w:ilvl="1">
      <w:start w:val="5"/>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548" w:hanging="144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1099" w:hanging="2160"/>
      </w:pPr>
      <w:rPr>
        <w:rFonts w:hint="default"/>
      </w:rPr>
    </w:lvl>
    <w:lvl w:ilvl="8">
      <w:start w:val="1"/>
      <w:numFmt w:val="decimal"/>
      <w:lvlText w:val="%1.%2.%3.%4.%5.%6.%7.%8.%9."/>
      <w:lvlJc w:val="left"/>
      <w:pPr>
        <w:ind w:left="12376" w:hanging="2160"/>
      </w:pPr>
      <w:rPr>
        <w:rFonts w:hint="default"/>
      </w:rPr>
    </w:lvl>
  </w:abstractNum>
  <w:abstractNum w:abstractNumId="24" w15:restartNumberingAfterBreak="0">
    <w:nsid w:val="516F5C67"/>
    <w:multiLevelType w:val="hybridMultilevel"/>
    <w:tmpl w:val="4D08BB5A"/>
    <w:lvl w:ilvl="0" w:tplc="FFFC05C2">
      <w:start w:val="9"/>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02036F"/>
    <w:multiLevelType w:val="hybridMultilevel"/>
    <w:tmpl w:val="AADE9744"/>
    <w:lvl w:ilvl="0" w:tplc="8B360C60">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34EA9C6">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5069CF8">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3D2D87E">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BDC4816">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9F0A7EC">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CE455CC">
      <w:start w:val="1"/>
      <w:numFmt w:val="bullet"/>
      <w:lvlText w:val="•"/>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3308F0C">
      <w:start w:val="1"/>
      <w:numFmt w:val="bullet"/>
      <w:lvlText w:val="o"/>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830DA3C">
      <w:start w:val="1"/>
      <w:numFmt w:val="bullet"/>
      <w:lvlText w:val="▪"/>
      <w:lvlJc w:val="left"/>
      <w:pPr>
        <w:ind w:left="7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8766708"/>
    <w:multiLevelType w:val="hybridMultilevel"/>
    <w:tmpl w:val="44921748"/>
    <w:lvl w:ilvl="0" w:tplc="CAC0DB78">
      <w:start w:val="5"/>
      <w:numFmt w:val="bullet"/>
      <w:lvlText w:val=""/>
      <w:lvlJc w:val="left"/>
      <w:pPr>
        <w:ind w:left="720" w:hanging="360"/>
      </w:pPr>
      <w:rPr>
        <w:rFonts w:ascii="Symbol" w:eastAsiaTheme="minorEastAsia"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060BB2"/>
    <w:multiLevelType w:val="hybridMultilevel"/>
    <w:tmpl w:val="A10F77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CC17581"/>
    <w:multiLevelType w:val="hybridMultilevel"/>
    <w:tmpl w:val="1E66F3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F271C49"/>
    <w:multiLevelType w:val="multilevel"/>
    <w:tmpl w:val="E60E5B72"/>
    <w:lvl w:ilvl="0">
      <w:start w:val="11"/>
      <w:numFmt w:val="decimal"/>
      <w:lvlText w:val="%1"/>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1277"/>
      </w:pPr>
      <w:rPr>
        <w:rFonts w:ascii="Century Gothic" w:eastAsia="Arial" w:hAnsi="Century Gothic"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F2D1A3F"/>
    <w:multiLevelType w:val="hybridMultilevel"/>
    <w:tmpl w:val="C082B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3D28DF"/>
    <w:multiLevelType w:val="hybridMultilevel"/>
    <w:tmpl w:val="758039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0DD4540"/>
    <w:multiLevelType w:val="multilevel"/>
    <w:tmpl w:val="ECFC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37177A"/>
    <w:multiLevelType w:val="hybridMultilevel"/>
    <w:tmpl w:val="9C12EAB0"/>
    <w:lvl w:ilvl="0" w:tplc="22F6B09C">
      <w:start w:val="1"/>
      <w:numFmt w:val="bullet"/>
      <w:lvlText w:val="•"/>
      <w:lvlJc w:val="left"/>
      <w:pPr>
        <w:ind w:left="18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FECB800">
      <w:start w:val="1"/>
      <w:numFmt w:val="bullet"/>
      <w:lvlText w:val="o"/>
      <w:lvlJc w:val="left"/>
      <w:pPr>
        <w:ind w:left="24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39486E8">
      <w:start w:val="1"/>
      <w:numFmt w:val="bullet"/>
      <w:lvlText w:val="▪"/>
      <w:lvlJc w:val="left"/>
      <w:pPr>
        <w:ind w:left="32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8C2E41A">
      <w:start w:val="1"/>
      <w:numFmt w:val="bullet"/>
      <w:lvlText w:val="•"/>
      <w:lvlJc w:val="left"/>
      <w:pPr>
        <w:ind w:left="39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51C644A">
      <w:start w:val="1"/>
      <w:numFmt w:val="bullet"/>
      <w:lvlText w:val="o"/>
      <w:lvlJc w:val="left"/>
      <w:pPr>
        <w:ind w:left="46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2B29EE0">
      <w:start w:val="1"/>
      <w:numFmt w:val="bullet"/>
      <w:lvlText w:val="▪"/>
      <w:lvlJc w:val="left"/>
      <w:pPr>
        <w:ind w:left="53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6AACE8A">
      <w:start w:val="1"/>
      <w:numFmt w:val="bullet"/>
      <w:lvlText w:val="•"/>
      <w:lvlJc w:val="left"/>
      <w:pPr>
        <w:ind w:left="60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C948700">
      <w:start w:val="1"/>
      <w:numFmt w:val="bullet"/>
      <w:lvlText w:val="o"/>
      <w:lvlJc w:val="left"/>
      <w:pPr>
        <w:ind w:left="68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C64420E">
      <w:start w:val="1"/>
      <w:numFmt w:val="bullet"/>
      <w:lvlText w:val="▪"/>
      <w:lvlJc w:val="left"/>
      <w:pPr>
        <w:ind w:left="75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6661FA9"/>
    <w:multiLevelType w:val="hybridMultilevel"/>
    <w:tmpl w:val="7A50E73E"/>
    <w:lvl w:ilvl="0" w:tplc="CB54CA1E">
      <w:start w:val="1"/>
      <w:numFmt w:val="bullet"/>
      <w:lvlText w:val="•"/>
      <w:lvlJc w:val="left"/>
      <w:pPr>
        <w:ind w:left="18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B427E98">
      <w:start w:val="1"/>
      <w:numFmt w:val="bullet"/>
      <w:lvlText w:val="o"/>
      <w:lvlJc w:val="left"/>
      <w:pPr>
        <w:ind w:left="24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684E9B6">
      <w:start w:val="1"/>
      <w:numFmt w:val="bullet"/>
      <w:lvlText w:val="▪"/>
      <w:lvlJc w:val="left"/>
      <w:pPr>
        <w:ind w:left="32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968D538">
      <w:start w:val="1"/>
      <w:numFmt w:val="bullet"/>
      <w:lvlText w:val="•"/>
      <w:lvlJc w:val="left"/>
      <w:pPr>
        <w:ind w:left="39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14AD9D2">
      <w:start w:val="1"/>
      <w:numFmt w:val="bullet"/>
      <w:lvlText w:val="o"/>
      <w:lvlJc w:val="left"/>
      <w:pPr>
        <w:ind w:left="46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C40DA7E">
      <w:start w:val="1"/>
      <w:numFmt w:val="bullet"/>
      <w:lvlText w:val="▪"/>
      <w:lvlJc w:val="left"/>
      <w:pPr>
        <w:ind w:left="53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80CFEFA">
      <w:start w:val="1"/>
      <w:numFmt w:val="bullet"/>
      <w:lvlText w:val="•"/>
      <w:lvlJc w:val="left"/>
      <w:pPr>
        <w:ind w:left="60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9FE7568">
      <w:start w:val="1"/>
      <w:numFmt w:val="bullet"/>
      <w:lvlText w:val="o"/>
      <w:lvlJc w:val="left"/>
      <w:pPr>
        <w:ind w:left="68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F3EDECE">
      <w:start w:val="1"/>
      <w:numFmt w:val="bullet"/>
      <w:lvlText w:val="▪"/>
      <w:lvlJc w:val="left"/>
      <w:pPr>
        <w:ind w:left="75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8A667F9"/>
    <w:multiLevelType w:val="hybridMultilevel"/>
    <w:tmpl w:val="87F8A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FB5AA9"/>
    <w:multiLevelType w:val="hybridMultilevel"/>
    <w:tmpl w:val="46382616"/>
    <w:lvl w:ilvl="0" w:tplc="13B45842">
      <w:start w:val="5"/>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1903AD"/>
    <w:multiLevelType w:val="multilevel"/>
    <w:tmpl w:val="70B4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85FED2"/>
    <w:multiLevelType w:val="hybridMultilevel"/>
    <w:tmpl w:val="1E5130BB"/>
    <w:lvl w:ilvl="0" w:tplc="FFFFFFFF">
      <w:start w:val="1"/>
      <w:numFmt w:val="bullet"/>
      <w:lvlText w:val="•"/>
      <w:lvlJc w:val="left"/>
    </w:lvl>
    <w:lvl w:ilvl="1" w:tplc="B725602B">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1285E6D"/>
    <w:multiLevelType w:val="hybridMultilevel"/>
    <w:tmpl w:val="B1AE16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9F7BB1"/>
    <w:multiLevelType w:val="hybridMultilevel"/>
    <w:tmpl w:val="2F16A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431186"/>
    <w:multiLevelType w:val="hybridMultilevel"/>
    <w:tmpl w:val="968266AA"/>
    <w:lvl w:ilvl="0" w:tplc="C4F804B2">
      <w:start w:val="2"/>
      <w:numFmt w:val="bullet"/>
      <w:lvlText w:val="-"/>
      <w:lvlJc w:val="left"/>
      <w:pPr>
        <w:ind w:left="720" w:hanging="360"/>
      </w:pPr>
      <w:rPr>
        <w:rFonts w:ascii="Century Gothic" w:eastAsiaTheme="minorEastAsia"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EF453D"/>
    <w:multiLevelType w:val="hybridMultilevel"/>
    <w:tmpl w:val="03CACFB6"/>
    <w:lvl w:ilvl="0" w:tplc="13086C2E">
      <w:start w:val="1"/>
      <w:numFmt w:val="bullet"/>
      <w:lvlText w:val="•"/>
      <w:lvlJc w:val="left"/>
      <w:pPr>
        <w:ind w:left="18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D628C8A">
      <w:start w:val="1"/>
      <w:numFmt w:val="bullet"/>
      <w:lvlText w:val="o"/>
      <w:lvlJc w:val="left"/>
      <w:pPr>
        <w:ind w:left="16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EDE4222">
      <w:start w:val="1"/>
      <w:numFmt w:val="bullet"/>
      <w:lvlText w:val="▪"/>
      <w:lvlJc w:val="left"/>
      <w:pPr>
        <w:ind w:left="23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D76AC20">
      <w:start w:val="1"/>
      <w:numFmt w:val="bullet"/>
      <w:lvlText w:val="•"/>
      <w:lvlJc w:val="left"/>
      <w:pPr>
        <w:ind w:left="30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9BA1124">
      <w:start w:val="1"/>
      <w:numFmt w:val="bullet"/>
      <w:lvlText w:val="o"/>
      <w:lvlJc w:val="left"/>
      <w:pPr>
        <w:ind w:left="38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24645EE">
      <w:start w:val="1"/>
      <w:numFmt w:val="bullet"/>
      <w:lvlText w:val="▪"/>
      <w:lvlJc w:val="left"/>
      <w:pPr>
        <w:ind w:left="45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E10A266">
      <w:start w:val="1"/>
      <w:numFmt w:val="bullet"/>
      <w:lvlText w:val="•"/>
      <w:lvlJc w:val="left"/>
      <w:pPr>
        <w:ind w:left="52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4DE0642">
      <w:start w:val="1"/>
      <w:numFmt w:val="bullet"/>
      <w:lvlText w:val="o"/>
      <w:lvlJc w:val="left"/>
      <w:pPr>
        <w:ind w:left="59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5C872C8">
      <w:start w:val="1"/>
      <w:numFmt w:val="bullet"/>
      <w:lvlText w:val="▪"/>
      <w:lvlJc w:val="left"/>
      <w:pPr>
        <w:ind w:left="66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79D9519C"/>
    <w:multiLevelType w:val="hybridMultilevel"/>
    <w:tmpl w:val="3CD2BD78"/>
    <w:lvl w:ilvl="0" w:tplc="4FA019D2">
      <w:start w:val="1"/>
      <w:numFmt w:val="bullet"/>
      <w:lvlText w:val="•"/>
      <w:lvlJc w:val="left"/>
      <w:pPr>
        <w:ind w:left="18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63CE56C">
      <w:start w:val="1"/>
      <w:numFmt w:val="bullet"/>
      <w:lvlText w:val="o"/>
      <w:lvlJc w:val="left"/>
      <w:pPr>
        <w:ind w:left="24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FB47D10">
      <w:start w:val="1"/>
      <w:numFmt w:val="bullet"/>
      <w:lvlText w:val="▪"/>
      <w:lvlJc w:val="left"/>
      <w:pPr>
        <w:ind w:left="32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3FCC7E8">
      <w:start w:val="1"/>
      <w:numFmt w:val="bullet"/>
      <w:lvlText w:val="•"/>
      <w:lvlJc w:val="left"/>
      <w:pPr>
        <w:ind w:left="39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FDC371C">
      <w:start w:val="1"/>
      <w:numFmt w:val="bullet"/>
      <w:lvlText w:val="o"/>
      <w:lvlJc w:val="left"/>
      <w:pPr>
        <w:ind w:left="46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28C8812">
      <w:start w:val="1"/>
      <w:numFmt w:val="bullet"/>
      <w:lvlText w:val="▪"/>
      <w:lvlJc w:val="left"/>
      <w:pPr>
        <w:ind w:left="53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4308356">
      <w:start w:val="1"/>
      <w:numFmt w:val="bullet"/>
      <w:lvlText w:val="•"/>
      <w:lvlJc w:val="left"/>
      <w:pPr>
        <w:ind w:left="60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E38BC56">
      <w:start w:val="1"/>
      <w:numFmt w:val="bullet"/>
      <w:lvlText w:val="o"/>
      <w:lvlJc w:val="left"/>
      <w:pPr>
        <w:ind w:left="68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E3E9B82">
      <w:start w:val="1"/>
      <w:numFmt w:val="bullet"/>
      <w:lvlText w:val="▪"/>
      <w:lvlJc w:val="left"/>
      <w:pPr>
        <w:ind w:left="75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AB43CBB"/>
    <w:multiLevelType w:val="hybridMultilevel"/>
    <w:tmpl w:val="E290D0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C3436B1"/>
    <w:multiLevelType w:val="hybridMultilevel"/>
    <w:tmpl w:val="6F86F83A"/>
    <w:lvl w:ilvl="0" w:tplc="08090001">
      <w:start w:val="1"/>
      <w:numFmt w:val="bullet"/>
      <w:pStyle w:val="4Bulletedcopyblue"/>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6"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3"/>
  </w:num>
  <w:num w:numId="2">
    <w:abstractNumId w:val="34"/>
  </w:num>
  <w:num w:numId="3">
    <w:abstractNumId w:val="10"/>
  </w:num>
  <w:num w:numId="4">
    <w:abstractNumId w:val="9"/>
  </w:num>
  <w:num w:numId="5">
    <w:abstractNumId w:val="43"/>
  </w:num>
  <w:num w:numId="6">
    <w:abstractNumId w:val="17"/>
  </w:num>
  <w:num w:numId="7">
    <w:abstractNumId w:val="16"/>
  </w:num>
  <w:num w:numId="8">
    <w:abstractNumId w:val="33"/>
  </w:num>
  <w:num w:numId="9">
    <w:abstractNumId w:val="22"/>
  </w:num>
  <w:num w:numId="10">
    <w:abstractNumId w:val="42"/>
  </w:num>
  <w:num w:numId="11">
    <w:abstractNumId w:val="29"/>
  </w:num>
  <w:num w:numId="12">
    <w:abstractNumId w:val="25"/>
  </w:num>
  <w:num w:numId="13">
    <w:abstractNumId w:val="8"/>
  </w:num>
  <w:num w:numId="14">
    <w:abstractNumId w:val="35"/>
  </w:num>
  <w:num w:numId="15">
    <w:abstractNumId w:val="40"/>
  </w:num>
  <w:num w:numId="16">
    <w:abstractNumId w:val="23"/>
  </w:num>
  <w:num w:numId="17">
    <w:abstractNumId w:val="6"/>
  </w:num>
  <w:num w:numId="18">
    <w:abstractNumId w:val="21"/>
  </w:num>
  <w:num w:numId="19">
    <w:abstractNumId w:val="15"/>
  </w:num>
  <w:num w:numId="20">
    <w:abstractNumId w:val="32"/>
  </w:num>
  <w:num w:numId="21">
    <w:abstractNumId w:val="11"/>
  </w:num>
  <w:num w:numId="22">
    <w:abstractNumId w:val="18"/>
  </w:num>
  <w:num w:numId="23">
    <w:abstractNumId w:val="45"/>
  </w:num>
  <w:num w:numId="24">
    <w:abstractNumId w:val="46"/>
  </w:num>
  <w:num w:numId="25">
    <w:abstractNumId w:val="12"/>
  </w:num>
  <w:num w:numId="26">
    <w:abstractNumId w:val="31"/>
  </w:num>
  <w:num w:numId="27">
    <w:abstractNumId w:val="4"/>
  </w:num>
  <w:num w:numId="28">
    <w:abstractNumId w:val="14"/>
  </w:num>
  <w:num w:numId="29">
    <w:abstractNumId w:val="27"/>
  </w:num>
  <w:num w:numId="30">
    <w:abstractNumId w:val="38"/>
  </w:num>
  <w:num w:numId="31">
    <w:abstractNumId w:val="0"/>
  </w:num>
  <w:num w:numId="32">
    <w:abstractNumId w:val="1"/>
  </w:num>
  <w:num w:numId="33">
    <w:abstractNumId w:val="19"/>
  </w:num>
  <w:num w:numId="34">
    <w:abstractNumId w:val="3"/>
  </w:num>
  <w:num w:numId="35">
    <w:abstractNumId w:val="7"/>
  </w:num>
  <w:num w:numId="36">
    <w:abstractNumId w:val="44"/>
  </w:num>
  <w:num w:numId="37">
    <w:abstractNumId w:val="28"/>
  </w:num>
  <w:num w:numId="38">
    <w:abstractNumId w:val="20"/>
  </w:num>
  <w:num w:numId="39">
    <w:abstractNumId w:val="2"/>
  </w:num>
  <w:num w:numId="40">
    <w:abstractNumId w:val="30"/>
  </w:num>
  <w:num w:numId="41">
    <w:abstractNumId w:val="41"/>
  </w:num>
  <w:num w:numId="42">
    <w:abstractNumId w:val="39"/>
  </w:num>
  <w:num w:numId="43">
    <w:abstractNumId w:val="5"/>
  </w:num>
  <w:num w:numId="44">
    <w:abstractNumId w:val="36"/>
  </w:num>
  <w:num w:numId="45">
    <w:abstractNumId w:val="26"/>
  </w:num>
  <w:num w:numId="46">
    <w:abstractNumId w:val="24"/>
  </w:num>
  <w:num w:numId="47">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atheia Benjamin">
    <w15:presenceInfo w15:providerId="None" w15:userId="Aleatheia Benja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CAA"/>
    <w:rsid w:val="00003B54"/>
    <w:rsid w:val="000077A7"/>
    <w:rsid w:val="00014FD6"/>
    <w:rsid w:val="00085BF8"/>
    <w:rsid w:val="000C75D9"/>
    <w:rsid w:val="00154932"/>
    <w:rsid w:val="00160734"/>
    <w:rsid w:val="00161A1C"/>
    <w:rsid w:val="001649E0"/>
    <w:rsid w:val="00172AAD"/>
    <w:rsid w:val="00185D80"/>
    <w:rsid w:val="001B1FBC"/>
    <w:rsid w:val="001E4B88"/>
    <w:rsid w:val="002012A5"/>
    <w:rsid w:val="0020471F"/>
    <w:rsid w:val="00237BF8"/>
    <w:rsid w:val="002872FB"/>
    <w:rsid w:val="002B7A1B"/>
    <w:rsid w:val="002C12D2"/>
    <w:rsid w:val="002F527E"/>
    <w:rsid w:val="002F790B"/>
    <w:rsid w:val="00317BA5"/>
    <w:rsid w:val="00346958"/>
    <w:rsid w:val="003501E5"/>
    <w:rsid w:val="00376E7A"/>
    <w:rsid w:val="00386D27"/>
    <w:rsid w:val="003A0F40"/>
    <w:rsid w:val="003D67D1"/>
    <w:rsid w:val="003F2960"/>
    <w:rsid w:val="003F2D56"/>
    <w:rsid w:val="0040044C"/>
    <w:rsid w:val="00414446"/>
    <w:rsid w:val="004168CF"/>
    <w:rsid w:val="00417600"/>
    <w:rsid w:val="004511DB"/>
    <w:rsid w:val="00487A37"/>
    <w:rsid w:val="004D23AB"/>
    <w:rsid w:val="004F735B"/>
    <w:rsid w:val="00515803"/>
    <w:rsid w:val="0053532F"/>
    <w:rsid w:val="0056509C"/>
    <w:rsid w:val="00596CAA"/>
    <w:rsid w:val="005A2716"/>
    <w:rsid w:val="005C43A6"/>
    <w:rsid w:val="005C6714"/>
    <w:rsid w:val="005F6E4C"/>
    <w:rsid w:val="0060582A"/>
    <w:rsid w:val="00626D41"/>
    <w:rsid w:val="0064757D"/>
    <w:rsid w:val="006620EE"/>
    <w:rsid w:val="0068485D"/>
    <w:rsid w:val="00685EF6"/>
    <w:rsid w:val="006A2EE6"/>
    <w:rsid w:val="006B73F9"/>
    <w:rsid w:val="00707699"/>
    <w:rsid w:val="007163DC"/>
    <w:rsid w:val="0079197B"/>
    <w:rsid w:val="00796136"/>
    <w:rsid w:val="007B22F7"/>
    <w:rsid w:val="007C38C9"/>
    <w:rsid w:val="00817FB3"/>
    <w:rsid w:val="008319AD"/>
    <w:rsid w:val="00874651"/>
    <w:rsid w:val="008D053D"/>
    <w:rsid w:val="009343F0"/>
    <w:rsid w:val="00935CEF"/>
    <w:rsid w:val="009448ED"/>
    <w:rsid w:val="0096798F"/>
    <w:rsid w:val="00A17F1B"/>
    <w:rsid w:val="00A25BC9"/>
    <w:rsid w:val="00A26539"/>
    <w:rsid w:val="00A815B2"/>
    <w:rsid w:val="00AB6296"/>
    <w:rsid w:val="00AB75AB"/>
    <w:rsid w:val="00AD5E14"/>
    <w:rsid w:val="00B23ADD"/>
    <w:rsid w:val="00B276CC"/>
    <w:rsid w:val="00B3205F"/>
    <w:rsid w:val="00B46456"/>
    <w:rsid w:val="00B62273"/>
    <w:rsid w:val="00BE07E1"/>
    <w:rsid w:val="00BE43A8"/>
    <w:rsid w:val="00BE5A77"/>
    <w:rsid w:val="00C40B2D"/>
    <w:rsid w:val="00C43809"/>
    <w:rsid w:val="00C5676B"/>
    <w:rsid w:val="00C745B7"/>
    <w:rsid w:val="00C75B68"/>
    <w:rsid w:val="00C96D4F"/>
    <w:rsid w:val="00CB22C7"/>
    <w:rsid w:val="00CF0C57"/>
    <w:rsid w:val="00DB5401"/>
    <w:rsid w:val="00DD16E1"/>
    <w:rsid w:val="00DE0DCD"/>
    <w:rsid w:val="00DE44B5"/>
    <w:rsid w:val="00E00B4F"/>
    <w:rsid w:val="00E4335D"/>
    <w:rsid w:val="00E93989"/>
    <w:rsid w:val="00EF2BD8"/>
    <w:rsid w:val="00F45ACE"/>
    <w:rsid w:val="00F53386"/>
    <w:rsid w:val="00F57381"/>
    <w:rsid w:val="00F80172"/>
    <w:rsid w:val="00FA2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4B01A"/>
  <w15:docId w15:val="{A90657D2-EC18-4FE7-A404-98B5C286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83" w:hanging="10"/>
    </w:pPr>
    <w:rPr>
      <w:rFonts w:ascii="Arial" w:eastAsia="Arial" w:hAnsi="Arial" w:cs="Arial"/>
      <w:color w:val="000000"/>
      <w:sz w:val="28"/>
    </w:rPr>
  </w:style>
  <w:style w:type="paragraph" w:styleId="Heading1">
    <w:name w:val="heading 1"/>
    <w:next w:val="Normal"/>
    <w:link w:val="Heading1Char"/>
    <w:uiPriority w:val="9"/>
    <w:unhideWhenUsed/>
    <w:qFormat/>
    <w:pPr>
      <w:keepNext/>
      <w:keepLines/>
      <w:spacing w:after="1"/>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
      <w:ind w:left="10" w:hanging="1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E5A77"/>
    <w:pPr>
      <w:tabs>
        <w:tab w:val="center" w:pos="4680"/>
        <w:tab w:val="right" w:pos="9360"/>
      </w:tabs>
      <w:spacing w:after="0" w:line="240" w:lineRule="auto"/>
      <w:ind w:left="0" w:righ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BE5A77"/>
    <w:rPr>
      <w:rFonts w:cs="Times New Roman"/>
      <w:lang w:val="en-US" w:eastAsia="en-US"/>
    </w:rPr>
  </w:style>
  <w:style w:type="table" w:styleId="TableGrid0">
    <w:name w:val="Table Grid"/>
    <w:basedOn w:val="TableNormal"/>
    <w:uiPriority w:val="39"/>
    <w:rsid w:val="00F57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699"/>
    <w:pPr>
      <w:ind w:left="720"/>
      <w:contextualSpacing/>
    </w:pPr>
  </w:style>
  <w:style w:type="paragraph" w:styleId="BalloonText">
    <w:name w:val="Balloon Text"/>
    <w:basedOn w:val="Normal"/>
    <w:link w:val="BalloonTextChar"/>
    <w:uiPriority w:val="99"/>
    <w:semiHidden/>
    <w:unhideWhenUsed/>
    <w:rsid w:val="00C74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5B7"/>
    <w:rPr>
      <w:rFonts w:ascii="Segoe UI" w:eastAsia="Arial" w:hAnsi="Segoe UI" w:cs="Segoe UI"/>
      <w:color w:val="000000"/>
      <w:sz w:val="18"/>
      <w:szCs w:val="18"/>
    </w:rPr>
  </w:style>
  <w:style w:type="paragraph" w:styleId="NormalWeb">
    <w:name w:val="Normal (Web)"/>
    <w:basedOn w:val="Normal"/>
    <w:uiPriority w:val="99"/>
    <w:semiHidden/>
    <w:unhideWhenUsed/>
    <w:rsid w:val="00B3205F"/>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B3205F"/>
    <w:rPr>
      <w:b/>
      <w:bCs/>
    </w:rPr>
  </w:style>
  <w:style w:type="paragraph" w:styleId="Revision">
    <w:name w:val="Revision"/>
    <w:hidden/>
    <w:uiPriority w:val="99"/>
    <w:semiHidden/>
    <w:rsid w:val="002872FB"/>
    <w:pPr>
      <w:spacing w:after="0" w:line="240" w:lineRule="auto"/>
    </w:pPr>
    <w:rPr>
      <w:rFonts w:ascii="Arial" w:eastAsia="Arial" w:hAnsi="Arial" w:cs="Arial"/>
      <w:color w:val="000000"/>
      <w:sz w:val="28"/>
    </w:rPr>
  </w:style>
  <w:style w:type="character" w:styleId="CommentReference">
    <w:name w:val="annotation reference"/>
    <w:basedOn w:val="DefaultParagraphFont"/>
    <w:uiPriority w:val="99"/>
    <w:semiHidden/>
    <w:unhideWhenUsed/>
    <w:rsid w:val="00C40B2D"/>
    <w:rPr>
      <w:sz w:val="16"/>
      <w:szCs w:val="16"/>
    </w:rPr>
  </w:style>
  <w:style w:type="paragraph" w:styleId="CommentText">
    <w:name w:val="annotation text"/>
    <w:basedOn w:val="Normal"/>
    <w:link w:val="CommentTextChar"/>
    <w:uiPriority w:val="99"/>
    <w:semiHidden/>
    <w:unhideWhenUsed/>
    <w:rsid w:val="00C40B2D"/>
    <w:pPr>
      <w:spacing w:line="240" w:lineRule="auto"/>
    </w:pPr>
    <w:rPr>
      <w:sz w:val="20"/>
      <w:szCs w:val="20"/>
    </w:rPr>
  </w:style>
  <w:style w:type="character" w:customStyle="1" w:styleId="CommentTextChar">
    <w:name w:val="Comment Text Char"/>
    <w:basedOn w:val="DefaultParagraphFont"/>
    <w:link w:val="CommentText"/>
    <w:uiPriority w:val="99"/>
    <w:semiHidden/>
    <w:rsid w:val="00C40B2D"/>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0B2D"/>
    <w:rPr>
      <w:b/>
      <w:bCs/>
    </w:rPr>
  </w:style>
  <w:style w:type="character" w:customStyle="1" w:styleId="CommentSubjectChar">
    <w:name w:val="Comment Subject Char"/>
    <w:basedOn w:val="CommentTextChar"/>
    <w:link w:val="CommentSubject"/>
    <w:uiPriority w:val="99"/>
    <w:semiHidden/>
    <w:rsid w:val="00C40B2D"/>
    <w:rPr>
      <w:rFonts w:ascii="Arial" w:eastAsia="Arial" w:hAnsi="Arial" w:cs="Arial"/>
      <w:b/>
      <w:bCs/>
      <w:color w:val="000000"/>
      <w:sz w:val="20"/>
      <w:szCs w:val="20"/>
    </w:rPr>
  </w:style>
  <w:style w:type="character" w:styleId="Hyperlink">
    <w:name w:val="Hyperlink"/>
    <w:uiPriority w:val="99"/>
    <w:unhideWhenUsed/>
    <w:qFormat/>
    <w:rsid w:val="00346958"/>
    <w:rPr>
      <w:color w:val="0072CC"/>
      <w:u w:val="single"/>
    </w:rPr>
  </w:style>
  <w:style w:type="paragraph" w:customStyle="1" w:styleId="1bodycopy10pt">
    <w:name w:val="1 body copy 10pt"/>
    <w:basedOn w:val="Normal"/>
    <w:link w:val="1bodycopy10ptChar"/>
    <w:qFormat/>
    <w:rsid w:val="00346958"/>
    <w:pPr>
      <w:spacing w:after="120" w:line="240" w:lineRule="auto"/>
      <w:ind w:left="0" w:right="0" w:firstLine="0"/>
    </w:pPr>
    <w:rPr>
      <w:rFonts w:eastAsia="MS Mincho" w:cs="Times New Roman"/>
      <w:color w:val="auto"/>
      <w:sz w:val="20"/>
      <w:szCs w:val="24"/>
      <w:lang w:val="en-US" w:eastAsia="en-US"/>
    </w:rPr>
  </w:style>
  <w:style w:type="paragraph" w:customStyle="1" w:styleId="4Bulletedcopyblue">
    <w:name w:val="4 Bulleted copy blue"/>
    <w:basedOn w:val="Normal"/>
    <w:qFormat/>
    <w:rsid w:val="00346958"/>
    <w:pPr>
      <w:numPr>
        <w:numId w:val="23"/>
      </w:numPr>
      <w:spacing w:after="120" w:line="240" w:lineRule="auto"/>
      <w:ind w:right="0"/>
    </w:pPr>
    <w:rPr>
      <w:rFonts w:eastAsia="MS Mincho"/>
      <w:color w:val="auto"/>
      <w:sz w:val="20"/>
      <w:szCs w:val="20"/>
      <w:lang w:val="en-US" w:eastAsia="en-US"/>
    </w:rPr>
  </w:style>
  <w:style w:type="character" w:customStyle="1" w:styleId="1bodycopy10ptChar">
    <w:name w:val="1 body copy 10pt Char"/>
    <w:link w:val="1bodycopy10pt"/>
    <w:rsid w:val="00346958"/>
    <w:rPr>
      <w:rFonts w:ascii="Arial" w:eastAsia="MS Mincho" w:hAnsi="Arial" w:cs="Times New Roman"/>
      <w:sz w:val="20"/>
      <w:szCs w:val="24"/>
      <w:lang w:val="en-US" w:eastAsia="en-US"/>
    </w:rPr>
  </w:style>
  <w:style w:type="paragraph" w:customStyle="1" w:styleId="Subhead2">
    <w:name w:val="Subhead 2"/>
    <w:basedOn w:val="1bodycopy10pt"/>
    <w:next w:val="1bodycopy10pt"/>
    <w:link w:val="Subhead2Char"/>
    <w:qFormat/>
    <w:rsid w:val="00346958"/>
    <w:pPr>
      <w:spacing w:before="240"/>
    </w:pPr>
    <w:rPr>
      <w:b/>
      <w:color w:val="12263F"/>
      <w:sz w:val="24"/>
    </w:rPr>
  </w:style>
  <w:style w:type="character" w:customStyle="1" w:styleId="Subhead2Char">
    <w:name w:val="Subhead 2 Char"/>
    <w:link w:val="Subhead2"/>
    <w:rsid w:val="00346958"/>
    <w:rPr>
      <w:rFonts w:ascii="Arial" w:eastAsia="MS Mincho" w:hAnsi="Arial" w:cs="Times New Roman"/>
      <w:b/>
      <w:color w:val="12263F"/>
      <w:sz w:val="24"/>
      <w:szCs w:val="24"/>
      <w:lang w:val="en-US" w:eastAsia="en-US"/>
    </w:rPr>
  </w:style>
  <w:style w:type="paragraph" w:customStyle="1" w:styleId="3Bulletedcopyblue">
    <w:name w:val="3 Bulleted copy blue"/>
    <w:basedOn w:val="Normal"/>
    <w:qFormat/>
    <w:rsid w:val="00346958"/>
    <w:pPr>
      <w:numPr>
        <w:numId w:val="24"/>
      </w:numPr>
      <w:spacing w:after="120" w:line="240" w:lineRule="auto"/>
      <w:ind w:right="0"/>
    </w:pPr>
    <w:rPr>
      <w:rFonts w:eastAsia="MS Mincho"/>
      <w:color w:val="auto"/>
      <w:sz w:val="20"/>
      <w:szCs w:val="20"/>
      <w:lang w:val="en-US" w:eastAsia="en-US"/>
    </w:rPr>
  </w:style>
  <w:style w:type="paragraph" w:customStyle="1" w:styleId="Default">
    <w:name w:val="Default"/>
    <w:rsid w:val="00796136"/>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AD5E14"/>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xcontentpasted0">
    <w:name w:val="x_contentpasted0"/>
    <w:basedOn w:val="DefaultParagraphFont"/>
    <w:rsid w:val="00AD5E14"/>
  </w:style>
  <w:style w:type="paragraph" w:customStyle="1" w:styleId="6Abstract">
    <w:name w:val="6 Abstract"/>
    <w:qFormat/>
    <w:rsid w:val="007163DC"/>
    <w:pPr>
      <w:spacing w:after="240"/>
    </w:pPr>
    <w:rPr>
      <w:rFonts w:ascii="Arial" w:eastAsia="MS Mincho" w:hAnsi="Arial" w:cs="Times New Roman"/>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75661">
      <w:bodyDiv w:val="1"/>
      <w:marLeft w:val="0"/>
      <w:marRight w:val="0"/>
      <w:marTop w:val="0"/>
      <w:marBottom w:val="0"/>
      <w:divBdr>
        <w:top w:val="none" w:sz="0" w:space="0" w:color="auto"/>
        <w:left w:val="none" w:sz="0" w:space="0" w:color="auto"/>
        <w:bottom w:val="none" w:sz="0" w:space="0" w:color="auto"/>
        <w:right w:val="none" w:sz="0" w:space="0" w:color="auto"/>
      </w:divBdr>
    </w:div>
    <w:div w:id="829294917">
      <w:bodyDiv w:val="1"/>
      <w:marLeft w:val="0"/>
      <w:marRight w:val="0"/>
      <w:marTop w:val="0"/>
      <w:marBottom w:val="0"/>
      <w:divBdr>
        <w:top w:val="none" w:sz="0" w:space="0" w:color="auto"/>
        <w:left w:val="none" w:sz="0" w:space="0" w:color="auto"/>
        <w:bottom w:val="none" w:sz="0" w:space="0" w:color="auto"/>
        <w:right w:val="none" w:sz="0" w:space="0" w:color="auto"/>
      </w:divBdr>
    </w:div>
    <w:div w:id="984243634">
      <w:bodyDiv w:val="1"/>
      <w:marLeft w:val="0"/>
      <w:marRight w:val="0"/>
      <w:marTop w:val="0"/>
      <w:marBottom w:val="0"/>
      <w:divBdr>
        <w:top w:val="none" w:sz="0" w:space="0" w:color="auto"/>
        <w:left w:val="none" w:sz="0" w:space="0" w:color="auto"/>
        <w:bottom w:val="none" w:sz="0" w:space="0" w:color="auto"/>
        <w:right w:val="none" w:sz="0" w:space="0" w:color="auto"/>
      </w:divBdr>
    </w:div>
    <w:div w:id="1271665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quality-act-2010-advice-for-school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gislation.gov.uk/uksi/2011/2260/contents/made"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legislation.gov.uk/ukpga/2010/15/contents"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9AEC2-AAD8-45DA-9881-2498A720F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Meadows Sports College</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pchaudhry</dc:creator>
  <cp:keywords>[IL0: UNCLASSIFIED]</cp:keywords>
  <cp:lastModifiedBy>Aleatheia Benjamin</cp:lastModifiedBy>
  <cp:revision>2</cp:revision>
  <cp:lastPrinted>2022-07-11T14:23:00Z</cp:lastPrinted>
  <dcterms:created xsi:type="dcterms:W3CDTF">2023-02-14T08:39:00Z</dcterms:created>
  <dcterms:modified xsi:type="dcterms:W3CDTF">2023-02-14T08:39:00Z</dcterms:modified>
</cp:coreProperties>
</file>