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6E90" w14:textId="77777777" w:rsidR="0068485D" w:rsidRDefault="0068485D" w:rsidP="0068485D">
      <w:pPr>
        <w:jc w:val="center"/>
        <w:rPr>
          <w:sz w:val="44"/>
          <w:szCs w:val="44"/>
        </w:rPr>
      </w:pPr>
    </w:p>
    <w:p w14:paraId="61414A27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20C6A1B6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7F368EB7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  <w:r w:rsidRPr="0068485D">
        <w:rPr>
          <w:rFonts w:ascii="Century Gothic" w:hAnsi="Century Gothic"/>
          <w:sz w:val="44"/>
          <w:szCs w:val="44"/>
        </w:rPr>
        <w:t>The Meadows School</w:t>
      </w:r>
    </w:p>
    <w:p w14:paraId="6B0E0D3F" w14:textId="77777777" w:rsidR="0068485D" w:rsidRPr="0068485D" w:rsidRDefault="0068485D" w:rsidP="0068485D">
      <w:pPr>
        <w:pStyle w:val="Heading1"/>
        <w:rPr>
          <w:rFonts w:ascii="Century Gothic" w:hAnsi="Century Gothic"/>
          <w:b w:val="0"/>
        </w:rPr>
      </w:pPr>
    </w:p>
    <w:p w14:paraId="151F1304" w14:textId="77777777" w:rsidR="0068485D" w:rsidRPr="0068485D" w:rsidRDefault="0068485D" w:rsidP="0068485D">
      <w:pPr>
        <w:rPr>
          <w:rFonts w:ascii="Century Gothic" w:hAnsi="Century Gothic"/>
        </w:rPr>
      </w:pPr>
      <w:r w:rsidRPr="0068485D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69099EBF" wp14:editId="311BE3A6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2338070" cy="26365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81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92DEF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1AD40D7B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5415F17D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68DE1F06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2C59287C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7372E7D3" w14:textId="77777777" w:rsidR="0068485D" w:rsidRPr="0068485D" w:rsidRDefault="0068485D" w:rsidP="0068485D">
      <w:pPr>
        <w:rPr>
          <w:rFonts w:ascii="Century Gothic" w:hAnsi="Century Gothic"/>
        </w:rPr>
      </w:pPr>
    </w:p>
    <w:p w14:paraId="1A346E22" w14:textId="77777777" w:rsidR="0068485D" w:rsidRPr="0068485D" w:rsidRDefault="0068485D" w:rsidP="0068485D">
      <w:pPr>
        <w:jc w:val="center"/>
        <w:rPr>
          <w:rFonts w:ascii="Century Gothic" w:hAnsi="Century Gothic"/>
        </w:rPr>
      </w:pPr>
    </w:p>
    <w:p w14:paraId="6871D827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727E4D25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726283BE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4865013D" w14:textId="77777777" w:rsidR="0068485D" w:rsidRPr="0068485D" w:rsidRDefault="0068485D" w:rsidP="0068485D">
      <w:pPr>
        <w:rPr>
          <w:rFonts w:ascii="Century Gothic" w:hAnsi="Century Gothic"/>
          <w:sz w:val="44"/>
          <w:szCs w:val="44"/>
        </w:rPr>
      </w:pPr>
    </w:p>
    <w:p w14:paraId="65ED6CAE" w14:textId="77777777" w:rsidR="0068485D" w:rsidRPr="0068485D" w:rsidRDefault="0068485D" w:rsidP="0068485D">
      <w:pPr>
        <w:rPr>
          <w:rFonts w:ascii="Century Gothic" w:hAnsi="Century Gothic"/>
          <w:sz w:val="44"/>
          <w:szCs w:val="44"/>
        </w:rPr>
      </w:pPr>
    </w:p>
    <w:p w14:paraId="606F4226" w14:textId="7DFB5E59" w:rsidR="0068485D" w:rsidRPr="0068485D" w:rsidRDefault="00626D41" w:rsidP="00515803">
      <w:pPr>
        <w:pStyle w:val="Heading1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b w:val="0"/>
          <w:sz w:val="44"/>
          <w:szCs w:val="44"/>
        </w:rPr>
        <w:t>Uniform</w:t>
      </w:r>
      <w:r w:rsidR="0068485D" w:rsidRPr="0068485D">
        <w:rPr>
          <w:rFonts w:ascii="Century Gothic" w:hAnsi="Century Gothic"/>
          <w:b w:val="0"/>
          <w:sz w:val="44"/>
          <w:szCs w:val="44"/>
        </w:rPr>
        <w:t xml:space="preserve"> Policy</w:t>
      </w:r>
      <w:r w:rsidR="0068485D">
        <w:rPr>
          <w:rFonts w:ascii="Century Gothic" w:hAnsi="Century Gothic"/>
          <w:b w:val="0"/>
          <w:sz w:val="44"/>
          <w:szCs w:val="44"/>
        </w:rPr>
        <w:t xml:space="preserve"> </w:t>
      </w:r>
    </w:p>
    <w:p w14:paraId="27499E12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4E41F274" w14:textId="77777777" w:rsidR="0068485D" w:rsidRPr="0068485D" w:rsidRDefault="0068485D" w:rsidP="0068485D">
      <w:pPr>
        <w:jc w:val="center"/>
        <w:rPr>
          <w:rFonts w:ascii="Century Gothic" w:hAnsi="Century Gothic"/>
          <w:sz w:val="44"/>
          <w:szCs w:val="44"/>
        </w:rPr>
      </w:pPr>
    </w:p>
    <w:p w14:paraId="52FF24C8" w14:textId="77777777" w:rsidR="0068485D" w:rsidRPr="0068485D" w:rsidRDefault="0068485D" w:rsidP="0068485D">
      <w:pPr>
        <w:jc w:val="center"/>
        <w:rPr>
          <w:rFonts w:ascii="Century Gothic" w:hAnsi="Century Gothic"/>
          <w:b/>
          <w:sz w:val="44"/>
          <w:szCs w:val="44"/>
        </w:rPr>
      </w:pPr>
    </w:p>
    <w:p w14:paraId="2132E1ED" w14:textId="77777777" w:rsidR="0068485D" w:rsidRPr="0068485D" w:rsidRDefault="0068485D" w:rsidP="0068485D">
      <w:pPr>
        <w:rPr>
          <w:rFonts w:ascii="Century Gothic" w:hAnsi="Century Gothic"/>
          <w:b/>
          <w:sz w:val="44"/>
          <w:szCs w:val="44"/>
        </w:rPr>
      </w:pPr>
    </w:p>
    <w:tbl>
      <w:tblPr>
        <w:tblW w:w="9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68485D" w:rsidRPr="0068485D" w14:paraId="65BCD7B6" w14:textId="77777777" w:rsidTr="0068485D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20FB3" w14:textId="77777777" w:rsidR="0068485D" w:rsidRPr="0068485D" w:rsidRDefault="0068485D" w:rsidP="0068485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485D">
              <w:rPr>
                <w:rFonts w:ascii="Century Gothic" w:hAnsi="Century Gothic"/>
                <w:sz w:val="40"/>
                <w:szCs w:val="40"/>
              </w:rPr>
              <w:t>Updated: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0E43" w14:textId="6853BEDA" w:rsidR="0068485D" w:rsidRPr="0068485D" w:rsidRDefault="0068485D" w:rsidP="0068485D">
            <w:pPr>
              <w:rPr>
                <w:rFonts w:ascii="Century Gothic" w:hAnsi="Century Gothic"/>
                <w:sz w:val="40"/>
                <w:szCs w:val="40"/>
              </w:rPr>
            </w:pPr>
            <w:r w:rsidRPr="0068485D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626D41">
              <w:rPr>
                <w:rFonts w:ascii="Century Gothic" w:hAnsi="Century Gothic"/>
                <w:sz w:val="40"/>
                <w:szCs w:val="40"/>
              </w:rPr>
              <w:t>October</w:t>
            </w:r>
            <w:r w:rsidR="00414446">
              <w:rPr>
                <w:rFonts w:ascii="Century Gothic" w:hAnsi="Century Gothic"/>
                <w:sz w:val="40"/>
                <w:szCs w:val="40"/>
              </w:rPr>
              <w:t xml:space="preserve"> 2022</w:t>
            </w:r>
          </w:p>
        </w:tc>
      </w:tr>
      <w:tr w:rsidR="0068485D" w:rsidRPr="0068485D" w14:paraId="651BF139" w14:textId="77777777" w:rsidTr="0068485D"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43E0" w14:textId="77777777" w:rsidR="0068485D" w:rsidRPr="0068485D" w:rsidRDefault="0068485D" w:rsidP="0068485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485D">
              <w:rPr>
                <w:rFonts w:ascii="Century Gothic" w:hAnsi="Century Gothic"/>
                <w:sz w:val="40"/>
                <w:szCs w:val="40"/>
              </w:rPr>
              <w:t>Date to be reviewed: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AB4A" w14:textId="1D74CECA" w:rsidR="0068485D" w:rsidRPr="0068485D" w:rsidRDefault="00515803" w:rsidP="0068485D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626D41">
              <w:rPr>
                <w:rFonts w:ascii="Century Gothic" w:hAnsi="Century Gothic"/>
                <w:sz w:val="40"/>
                <w:szCs w:val="40"/>
              </w:rPr>
              <w:t>October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2023</w:t>
            </w:r>
          </w:p>
        </w:tc>
      </w:tr>
      <w:tr w:rsidR="0068485D" w:rsidRPr="0068485D" w14:paraId="1F298FD7" w14:textId="77777777" w:rsidTr="0068485D">
        <w:trPr>
          <w:trHeight w:val="772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1283" w14:textId="77777777" w:rsidR="0068485D" w:rsidRPr="0068485D" w:rsidRDefault="0068485D" w:rsidP="0068485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68485D">
              <w:rPr>
                <w:rFonts w:ascii="Century Gothic" w:hAnsi="Century Gothic"/>
                <w:sz w:val="40"/>
                <w:szCs w:val="40"/>
              </w:rPr>
              <w:t>Ratified by Governors: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20A0" w14:textId="427AAD6C" w:rsidR="0068485D" w:rsidRPr="0068485D" w:rsidRDefault="00CF0C57" w:rsidP="007C38C9">
            <w:pPr>
              <w:ind w:left="0" w:firstLine="0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="00D1639B"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</w:tbl>
    <w:p w14:paraId="187FEC5F" w14:textId="77777777" w:rsidR="0068485D" w:rsidRPr="0068485D" w:rsidRDefault="0068485D" w:rsidP="0068485D">
      <w:pPr>
        <w:spacing w:after="327" w:line="259" w:lineRule="auto"/>
        <w:ind w:left="14" w:right="0" w:firstLine="0"/>
        <w:rPr>
          <w:rFonts w:ascii="Century Gothic" w:hAnsi="Century Gothic"/>
        </w:rPr>
      </w:pPr>
      <w:r w:rsidRPr="0068485D">
        <w:rPr>
          <w:rFonts w:ascii="Century Gothic" w:eastAsia="Calibri" w:hAnsi="Century Gothic" w:cs="Calibri"/>
          <w:sz w:val="24"/>
        </w:rPr>
        <w:t xml:space="preserve"> </w:t>
      </w:r>
      <w:r w:rsidRPr="0068485D">
        <w:rPr>
          <w:rFonts w:ascii="Century Gothic" w:eastAsia="Calibri" w:hAnsi="Century Gothic" w:cs="Calibri"/>
        </w:rPr>
        <w:t xml:space="preserve"> </w:t>
      </w:r>
    </w:p>
    <w:p w14:paraId="7E9BB400" w14:textId="77777777" w:rsidR="0068485D" w:rsidRP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36556CBF" w14:textId="77777777" w:rsidR="0068485D" w:rsidRP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0639A1E6" w14:textId="77777777" w:rsid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6C04A51B" w14:textId="77777777" w:rsid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093EF1A0" w14:textId="77777777" w:rsidR="0068485D" w:rsidRDefault="0068485D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4EC8417E" w14:textId="77777777" w:rsidR="00515803" w:rsidRDefault="00515803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73856BB7" w14:textId="77777777" w:rsidR="00515803" w:rsidRDefault="00515803" w:rsidP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60824FBA" w14:textId="77777777" w:rsidR="00F80172" w:rsidRDefault="00F80172" w:rsidP="00F80172">
      <w:pPr>
        <w:rPr>
          <w:b/>
          <w:sz w:val="24"/>
          <w:szCs w:val="24"/>
        </w:rPr>
      </w:pPr>
      <w:r w:rsidRPr="00A23C7C">
        <w:rPr>
          <w:b/>
          <w:sz w:val="24"/>
          <w:szCs w:val="24"/>
        </w:rPr>
        <w:lastRenderedPageBreak/>
        <w:t>Amendment Register</w:t>
      </w:r>
    </w:p>
    <w:p w14:paraId="02398357" w14:textId="77777777" w:rsidR="00F80172" w:rsidRDefault="00F80172" w:rsidP="00F80172">
      <w:pPr>
        <w:rPr>
          <w:b/>
          <w:sz w:val="24"/>
          <w:szCs w:val="24"/>
        </w:rPr>
      </w:pPr>
    </w:p>
    <w:tbl>
      <w:tblPr>
        <w:tblStyle w:val="TableGrid0"/>
        <w:tblW w:w="9351" w:type="dxa"/>
        <w:tblLook w:val="04A0" w:firstRow="1" w:lastRow="0" w:firstColumn="1" w:lastColumn="0" w:noHBand="0" w:noVBand="1"/>
      </w:tblPr>
      <w:tblGrid>
        <w:gridCol w:w="1686"/>
        <w:gridCol w:w="1573"/>
        <w:gridCol w:w="2622"/>
        <w:gridCol w:w="1616"/>
        <w:gridCol w:w="1854"/>
      </w:tblGrid>
      <w:tr w:rsidR="00F80172" w:rsidRPr="00A23C7C" w14:paraId="2B6674D7" w14:textId="77777777" w:rsidTr="00515803">
        <w:tc>
          <w:tcPr>
            <w:tcW w:w="1686" w:type="dxa"/>
          </w:tcPr>
          <w:p w14:paraId="7370623D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Amendment</w:t>
            </w:r>
          </w:p>
          <w:p w14:paraId="3975C2DC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573" w:type="dxa"/>
          </w:tcPr>
          <w:p w14:paraId="75C156B3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20" w:type="dxa"/>
          </w:tcPr>
          <w:p w14:paraId="1527F6A2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Detail</w:t>
            </w:r>
          </w:p>
        </w:tc>
        <w:tc>
          <w:tcPr>
            <w:tcW w:w="1493" w:type="dxa"/>
          </w:tcPr>
          <w:p w14:paraId="392D6404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Amended</w:t>
            </w:r>
          </w:p>
          <w:p w14:paraId="1D62CC04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By</w:t>
            </w:r>
          </w:p>
        </w:tc>
        <w:tc>
          <w:tcPr>
            <w:tcW w:w="1879" w:type="dxa"/>
          </w:tcPr>
          <w:p w14:paraId="723971C5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 xml:space="preserve">Approved </w:t>
            </w:r>
          </w:p>
          <w:p w14:paraId="20CE74E0" w14:textId="77777777" w:rsidR="00F80172" w:rsidRPr="00A23C7C" w:rsidRDefault="00F80172" w:rsidP="00F80172">
            <w:pPr>
              <w:rPr>
                <w:b/>
                <w:sz w:val="24"/>
                <w:szCs w:val="24"/>
              </w:rPr>
            </w:pPr>
            <w:r w:rsidRPr="00A23C7C">
              <w:rPr>
                <w:b/>
                <w:sz w:val="24"/>
                <w:szCs w:val="24"/>
              </w:rPr>
              <w:t>By</w:t>
            </w:r>
          </w:p>
        </w:tc>
      </w:tr>
      <w:tr w:rsidR="00F80172" w:rsidRPr="00A23C7C" w14:paraId="3C3E7E40" w14:textId="77777777" w:rsidTr="00515803">
        <w:tc>
          <w:tcPr>
            <w:tcW w:w="1686" w:type="dxa"/>
          </w:tcPr>
          <w:p w14:paraId="149D302E" w14:textId="77777777" w:rsidR="00F80172" w:rsidRPr="0068485D" w:rsidRDefault="00F80172" w:rsidP="00F8017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8485D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14:paraId="6D4E008B" w14:textId="5CD8A7AB" w:rsidR="00F80172" w:rsidRPr="0068485D" w:rsidRDefault="00346958" w:rsidP="00F801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06</w:t>
            </w:r>
            <w:r w:rsidR="00515803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515803">
              <w:rPr>
                <w:rFonts w:ascii="Century Gothic" w:hAnsi="Century Gothic"/>
                <w:sz w:val="24"/>
                <w:szCs w:val="24"/>
              </w:rPr>
              <w:t>/2022</w:t>
            </w:r>
          </w:p>
        </w:tc>
        <w:tc>
          <w:tcPr>
            <w:tcW w:w="2720" w:type="dxa"/>
          </w:tcPr>
          <w:p w14:paraId="6477B84C" w14:textId="77777777" w:rsidR="00F80172" w:rsidRPr="0068485D" w:rsidRDefault="00F80172" w:rsidP="00F80172">
            <w:pPr>
              <w:rPr>
                <w:rFonts w:ascii="Century Gothic" w:hAnsi="Century Gothic"/>
                <w:sz w:val="24"/>
                <w:szCs w:val="24"/>
              </w:rPr>
            </w:pPr>
            <w:r w:rsidRPr="0068485D">
              <w:rPr>
                <w:rFonts w:ascii="Century Gothic" w:hAnsi="Century Gothic"/>
                <w:sz w:val="24"/>
                <w:szCs w:val="24"/>
              </w:rPr>
              <w:t>First Issue</w:t>
            </w:r>
          </w:p>
        </w:tc>
        <w:tc>
          <w:tcPr>
            <w:tcW w:w="1493" w:type="dxa"/>
          </w:tcPr>
          <w:p w14:paraId="5FE639B6" w14:textId="77777777" w:rsidR="00F80172" w:rsidRPr="0068485D" w:rsidRDefault="00515803" w:rsidP="00F8017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A.Benjamin</w:t>
            </w:r>
          </w:p>
        </w:tc>
        <w:tc>
          <w:tcPr>
            <w:tcW w:w="1879" w:type="dxa"/>
          </w:tcPr>
          <w:p w14:paraId="1E40EFDC" w14:textId="77777777" w:rsidR="00F80172" w:rsidRPr="0068485D" w:rsidRDefault="00F80172" w:rsidP="00F8017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47E20FC" w14:textId="77777777" w:rsidR="00BE5A77" w:rsidRDefault="00BE5A77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35C4452E" w14:textId="77777777" w:rsidR="00935CEF" w:rsidRDefault="00935CEF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459EC330" w14:textId="77777777" w:rsidR="00935CEF" w:rsidRDefault="00935CEF">
      <w:pPr>
        <w:spacing w:after="0" w:line="259" w:lineRule="auto"/>
        <w:ind w:left="0" w:right="0" w:firstLine="0"/>
        <w:rPr>
          <w:rFonts w:ascii="Century Gothic" w:hAnsi="Century Gothic"/>
          <w:sz w:val="24"/>
          <w:szCs w:val="24"/>
        </w:rPr>
      </w:pPr>
    </w:p>
    <w:p w14:paraId="76B2DB3B" w14:textId="77777777" w:rsidR="00F57381" w:rsidRDefault="005C43A6">
      <w:pPr>
        <w:spacing w:after="0" w:line="259" w:lineRule="auto"/>
        <w:ind w:left="0" w:right="0" w:firstLine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Table of </w:t>
      </w:r>
      <w:r w:rsidR="00F57381">
        <w:rPr>
          <w:rFonts w:ascii="Century Gothic" w:hAnsi="Century Gothic"/>
          <w:b/>
          <w:sz w:val="24"/>
          <w:szCs w:val="24"/>
        </w:rPr>
        <w:t>Contents</w:t>
      </w:r>
    </w:p>
    <w:p w14:paraId="46915B9F" w14:textId="77777777" w:rsidR="005C43A6" w:rsidRDefault="005C43A6">
      <w:pPr>
        <w:spacing w:after="0" w:line="259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  <w:tblPrChange w:id="0" w:author="Aleatheia Benjamin" w:date="2022-07-07T14:05:00Z">
          <w:tblPr>
            <w:tblStyle w:val="TableGrid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555"/>
        <w:gridCol w:w="6822"/>
        <w:gridCol w:w="1330"/>
        <w:tblGridChange w:id="1">
          <w:tblGrid>
            <w:gridCol w:w="1351"/>
            <w:gridCol w:w="204"/>
            <w:gridCol w:w="6822"/>
            <w:gridCol w:w="1330"/>
          </w:tblGrid>
        </w:tblGridChange>
      </w:tblGrid>
      <w:tr w:rsidR="00F57381" w14:paraId="5CD90387" w14:textId="77777777" w:rsidTr="00376E7A">
        <w:tc>
          <w:tcPr>
            <w:tcW w:w="1555" w:type="dxa"/>
            <w:tcPrChange w:id="2" w:author="Aleatheia Benjamin" w:date="2022-07-07T14:05:00Z">
              <w:tcPr>
                <w:tcW w:w="1129" w:type="dxa"/>
              </w:tcPr>
            </w:tcPrChange>
          </w:tcPr>
          <w:p w14:paraId="5174BFE6" w14:textId="77777777" w:rsidR="00F57381" w:rsidRDefault="005C43A6">
            <w:pPr>
              <w:spacing w:after="0" w:line="259" w:lineRule="auto"/>
              <w:ind w:left="0" w:right="0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Serial </w:t>
            </w:r>
          </w:p>
        </w:tc>
        <w:tc>
          <w:tcPr>
            <w:tcW w:w="6822" w:type="dxa"/>
            <w:tcPrChange w:id="3" w:author="Aleatheia Benjamin" w:date="2022-07-07T14:05:00Z">
              <w:tcPr>
                <w:tcW w:w="7229" w:type="dxa"/>
                <w:gridSpan w:val="2"/>
              </w:tcPr>
            </w:tcPrChange>
          </w:tcPr>
          <w:p w14:paraId="06F2ABEE" w14:textId="77777777" w:rsidR="00F57381" w:rsidRDefault="005C43A6">
            <w:pPr>
              <w:spacing w:after="0" w:line="259" w:lineRule="auto"/>
              <w:ind w:left="0" w:right="0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Description</w:t>
            </w:r>
          </w:p>
        </w:tc>
        <w:tc>
          <w:tcPr>
            <w:tcW w:w="1330" w:type="dxa"/>
            <w:tcPrChange w:id="4" w:author="Aleatheia Benjamin" w:date="2022-07-07T14:05:00Z">
              <w:tcPr>
                <w:tcW w:w="1349" w:type="dxa"/>
              </w:tcPr>
            </w:tcPrChange>
          </w:tcPr>
          <w:p w14:paraId="26BA86FB" w14:textId="77777777" w:rsidR="00F57381" w:rsidRDefault="00F57381">
            <w:pPr>
              <w:spacing w:after="0" w:line="259" w:lineRule="auto"/>
              <w:ind w:left="0" w:right="0" w:firstLine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Page No.</w:t>
            </w:r>
          </w:p>
        </w:tc>
      </w:tr>
      <w:tr w:rsidR="00014FD6" w14:paraId="6C68E4A7" w14:textId="77777777" w:rsidTr="00376E7A">
        <w:tc>
          <w:tcPr>
            <w:tcW w:w="1555" w:type="dxa"/>
            <w:tcPrChange w:id="5" w:author="Aleatheia Benjamin" w:date="2022-07-07T14:05:00Z">
              <w:tcPr>
                <w:tcW w:w="1129" w:type="dxa"/>
              </w:tcPr>
            </w:tcPrChange>
          </w:tcPr>
          <w:p w14:paraId="0C6942AA" w14:textId="77777777" w:rsidR="00014FD6" w:rsidRPr="005C43A6" w:rsidRDefault="00014FD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6822" w:type="dxa"/>
            <w:tcPrChange w:id="6" w:author="Aleatheia Benjamin" w:date="2022-07-07T14:05:00Z">
              <w:tcPr>
                <w:tcW w:w="7229" w:type="dxa"/>
                <w:gridSpan w:val="2"/>
              </w:tcPr>
            </w:tcPrChange>
          </w:tcPr>
          <w:p w14:paraId="3D2F2775" w14:textId="77777777" w:rsidR="00014FD6" w:rsidRPr="005C43A6" w:rsidRDefault="00014FD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Rationale</w:t>
            </w:r>
          </w:p>
        </w:tc>
        <w:tc>
          <w:tcPr>
            <w:tcW w:w="1330" w:type="dxa"/>
            <w:tcPrChange w:id="7" w:author="Aleatheia Benjamin" w:date="2022-07-07T14:05:00Z">
              <w:tcPr>
                <w:tcW w:w="1349" w:type="dxa"/>
              </w:tcPr>
            </w:tcPrChange>
          </w:tcPr>
          <w:p w14:paraId="55099A14" w14:textId="77777777" w:rsidR="00014FD6" w:rsidRPr="005C43A6" w:rsidRDefault="00E93989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F57381" w14:paraId="06FF4776" w14:textId="77777777" w:rsidTr="00376E7A">
        <w:tc>
          <w:tcPr>
            <w:tcW w:w="1555" w:type="dxa"/>
            <w:tcPrChange w:id="8" w:author="Aleatheia Benjamin" w:date="2022-07-07T14:05:00Z">
              <w:tcPr>
                <w:tcW w:w="1129" w:type="dxa"/>
              </w:tcPr>
            </w:tcPrChange>
          </w:tcPr>
          <w:p w14:paraId="0F18D062" w14:textId="77777777" w:rsidR="00F57381" w:rsidRPr="005C43A6" w:rsidRDefault="00014FD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6822" w:type="dxa"/>
            <w:tcPrChange w:id="9" w:author="Aleatheia Benjamin" w:date="2022-07-07T14:05:00Z">
              <w:tcPr>
                <w:tcW w:w="7229" w:type="dxa"/>
                <w:gridSpan w:val="2"/>
              </w:tcPr>
            </w:tcPrChange>
          </w:tcPr>
          <w:p w14:paraId="45FF00DD" w14:textId="1B8ECD88" w:rsidR="00F57381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Our Schools legal duty under the equality Act 2010</w:t>
            </w:r>
          </w:p>
        </w:tc>
        <w:tc>
          <w:tcPr>
            <w:tcW w:w="1330" w:type="dxa"/>
            <w:tcPrChange w:id="10" w:author="Aleatheia Benjamin" w:date="2022-07-07T14:05:00Z">
              <w:tcPr>
                <w:tcW w:w="1349" w:type="dxa"/>
              </w:tcPr>
            </w:tcPrChange>
          </w:tcPr>
          <w:p w14:paraId="62D10024" w14:textId="77777777" w:rsidR="00F57381" w:rsidRPr="005C43A6" w:rsidRDefault="00E93989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F57381" w14:paraId="5787219E" w14:textId="77777777" w:rsidTr="00376E7A">
        <w:tc>
          <w:tcPr>
            <w:tcW w:w="1555" w:type="dxa"/>
            <w:tcPrChange w:id="11" w:author="Aleatheia Benjamin" w:date="2022-07-07T14:05:00Z">
              <w:tcPr>
                <w:tcW w:w="1129" w:type="dxa"/>
              </w:tcPr>
            </w:tcPrChange>
          </w:tcPr>
          <w:p w14:paraId="0A65404E" w14:textId="77777777" w:rsidR="00F57381" w:rsidRPr="005C43A6" w:rsidRDefault="00014FD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822" w:type="dxa"/>
            <w:tcPrChange w:id="12" w:author="Aleatheia Benjamin" w:date="2022-07-07T14:05:00Z">
              <w:tcPr>
                <w:tcW w:w="7229" w:type="dxa"/>
                <w:gridSpan w:val="2"/>
              </w:tcPr>
            </w:tcPrChange>
          </w:tcPr>
          <w:p w14:paraId="696099EB" w14:textId="136851E6" w:rsidR="00F57381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Limiting the cost of school uniform</w:t>
            </w:r>
          </w:p>
        </w:tc>
        <w:tc>
          <w:tcPr>
            <w:tcW w:w="1330" w:type="dxa"/>
            <w:tcPrChange w:id="13" w:author="Aleatheia Benjamin" w:date="2022-07-07T14:05:00Z">
              <w:tcPr>
                <w:tcW w:w="1349" w:type="dxa"/>
              </w:tcPr>
            </w:tcPrChange>
          </w:tcPr>
          <w:p w14:paraId="39FDC54E" w14:textId="65016D7C" w:rsidR="00F57381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F57381" w:rsidDel="00376E7A" w14:paraId="5FBBD30A" w14:textId="77777777" w:rsidTr="00376E7A">
        <w:trPr>
          <w:del w:id="14" w:author="Aleatheia Benjamin" w:date="2022-07-07T14:05:00Z"/>
        </w:trPr>
        <w:tc>
          <w:tcPr>
            <w:tcW w:w="1555" w:type="dxa"/>
            <w:tcPrChange w:id="15" w:author="Aleatheia Benjamin" w:date="2022-07-07T14:05:00Z">
              <w:tcPr>
                <w:tcW w:w="1129" w:type="dxa"/>
              </w:tcPr>
            </w:tcPrChange>
          </w:tcPr>
          <w:p w14:paraId="762193E5" w14:textId="77777777" w:rsidR="00F57381" w:rsidRPr="005C43A6" w:rsidDel="00376E7A" w:rsidRDefault="005F6E4C">
            <w:pPr>
              <w:spacing w:after="0" w:line="259" w:lineRule="auto"/>
              <w:ind w:left="0" w:right="0" w:firstLine="0"/>
              <w:rPr>
                <w:del w:id="16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17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3.1</w:delText>
              </w:r>
            </w:del>
          </w:p>
        </w:tc>
        <w:tc>
          <w:tcPr>
            <w:tcW w:w="6822" w:type="dxa"/>
            <w:tcPrChange w:id="18" w:author="Aleatheia Benjamin" w:date="2022-07-07T14:05:00Z">
              <w:tcPr>
                <w:tcW w:w="7229" w:type="dxa"/>
                <w:gridSpan w:val="2"/>
              </w:tcPr>
            </w:tcPrChange>
          </w:tcPr>
          <w:p w14:paraId="0133AECF" w14:textId="24AF5331" w:rsidR="00F57381" w:rsidRPr="005C43A6" w:rsidDel="00376E7A" w:rsidRDefault="00F57381">
            <w:pPr>
              <w:spacing w:after="0" w:line="259" w:lineRule="auto"/>
              <w:ind w:left="0" w:right="0" w:firstLine="0"/>
              <w:rPr>
                <w:del w:id="19" w:author="Aleatheia Benjamin" w:date="2022-07-07T14:05:00Z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0" w:type="dxa"/>
            <w:tcPrChange w:id="20" w:author="Aleatheia Benjamin" w:date="2022-07-07T14:05:00Z">
              <w:tcPr>
                <w:tcW w:w="1349" w:type="dxa"/>
              </w:tcPr>
            </w:tcPrChange>
          </w:tcPr>
          <w:p w14:paraId="36C5DCFE" w14:textId="77777777" w:rsidR="00F57381" w:rsidRPr="005C43A6" w:rsidDel="00376E7A" w:rsidRDefault="00487A37">
            <w:pPr>
              <w:spacing w:after="0" w:line="259" w:lineRule="auto"/>
              <w:ind w:left="0" w:right="0" w:firstLine="0"/>
              <w:rPr>
                <w:del w:id="21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22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4</w:delText>
              </w:r>
            </w:del>
          </w:p>
        </w:tc>
      </w:tr>
      <w:tr w:rsidR="00F57381" w:rsidDel="00376E7A" w14:paraId="4ECD3844" w14:textId="77777777" w:rsidTr="00376E7A">
        <w:trPr>
          <w:del w:id="23" w:author="Aleatheia Benjamin" w:date="2022-07-07T14:05:00Z"/>
        </w:trPr>
        <w:tc>
          <w:tcPr>
            <w:tcW w:w="1555" w:type="dxa"/>
            <w:tcPrChange w:id="24" w:author="Aleatheia Benjamin" w:date="2022-07-07T14:05:00Z">
              <w:tcPr>
                <w:tcW w:w="1129" w:type="dxa"/>
              </w:tcPr>
            </w:tcPrChange>
          </w:tcPr>
          <w:p w14:paraId="439C18F9" w14:textId="77777777" w:rsidR="00F57381" w:rsidRPr="005C43A6" w:rsidDel="00376E7A" w:rsidRDefault="005F6E4C">
            <w:pPr>
              <w:spacing w:after="0" w:line="259" w:lineRule="auto"/>
              <w:ind w:left="0" w:right="0" w:firstLine="0"/>
              <w:rPr>
                <w:del w:id="25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26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3.2</w:delText>
              </w:r>
            </w:del>
          </w:p>
        </w:tc>
        <w:tc>
          <w:tcPr>
            <w:tcW w:w="6822" w:type="dxa"/>
            <w:tcPrChange w:id="27" w:author="Aleatheia Benjamin" w:date="2022-07-07T14:05:00Z">
              <w:tcPr>
                <w:tcW w:w="7229" w:type="dxa"/>
                <w:gridSpan w:val="2"/>
              </w:tcPr>
            </w:tcPrChange>
          </w:tcPr>
          <w:p w14:paraId="5676E957" w14:textId="75173B91" w:rsidR="005F6E4C" w:rsidRPr="005C43A6" w:rsidDel="00376E7A" w:rsidRDefault="005F6E4C">
            <w:pPr>
              <w:spacing w:after="0" w:line="259" w:lineRule="auto"/>
              <w:ind w:left="0" w:right="0" w:firstLine="0"/>
              <w:rPr>
                <w:del w:id="28" w:author="Aleatheia Benjamin" w:date="2022-07-07T14:05:00Z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0" w:type="dxa"/>
            <w:tcPrChange w:id="29" w:author="Aleatheia Benjamin" w:date="2022-07-07T14:05:00Z">
              <w:tcPr>
                <w:tcW w:w="1349" w:type="dxa"/>
              </w:tcPr>
            </w:tcPrChange>
          </w:tcPr>
          <w:p w14:paraId="2AE28320" w14:textId="77777777" w:rsidR="00F57381" w:rsidRPr="005C43A6" w:rsidDel="00376E7A" w:rsidRDefault="00487A37">
            <w:pPr>
              <w:spacing w:after="0" w:line="259" w:lineRule="auto"/>
              <w:ind w:left="0" w:right="0" w:firstLine="0"/>
              <w:rPr>
                <w:del w:id="30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31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4</w:delText>
              </w:r>
            </w:del>
          </w:p>
        </w:tc>
      </w:tr>
      <w:tr w:rsidR="00F57381" w:rsidDel="00376E7A" w14:paraId="08677031" w14:textId="77777777" w:rsidTr="00376E7A">
        <w:trPr>
          <w:del w:id="32" w:author="Aleatheia Benjamin" w:date="2022-07-07T14:05:00Z"/>
        </w:trPr>
        <w:tc>
          <w:tcPr>
            <w:tcW w:w="1555" w:type="dxa"/>
            <w:tcPrChange w:id="33" w:author="Aleatheia Benjamin" w:date="2022-07-07T14:05:00Z">
              <w:tcPr>
                <w:tcW w:w="1129" w:type="dxa"/>
              </w:tcPr>
            </w:tcPrChange>
          </w:tcPr>
          <w:p w14:paraId="31F47A25" w14:textId="77777777" w:rsidR="00F57381" w:rsidRPr="005C43A6" w:rsidDel="00376E7A" w:rsidRDefault="005F6E4C">
            <w:pPr>
              <w:spacing w:after="0" w:line="259" w:lineRule="auto"/>
              <w:ind w:left="0" w:right="0" w:firstLine="0"/>
              <w:rPr>
                <w:del w:id="34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35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3.3</w:delText>
              </w:r>
            </w:del>
          </w:p>
        </w:tc>
        <w:tc>
          <w:tcPr>
            <w:tcW w:w="6822" w:type="dxa"/>
            <w:tcPrChange w:id="36" w:author="Aleatheia Benjamin" w:date="2022-07-07T14:05:00Z">
              <w:tcPr>
                <w:tcW w:w="7229" w:type="dxa"/>
                <w:gridSpan w:val="2"/>
              </w:tcPr>
            </w:tcPrChange>
          </w:tcPr>
          <w:p w14:paraId="0AFEB76F" w14:textId="17550F6E" w:rsidR="00F57381" w:rsidRPr="005C43A6" w:rsidDel="00376E7A" w:rsidRDefault="00F57381">
            <w:pPr>
              <w:spacing w:after="0" w:line="259" w:lineRule="auto"/>
              <w:ind w:left="0" w:right="0" w:firstLine="0"/>
              <w:rPr>
                <w:del w:id="37" w:author="Aleatheia Benjamin" w:date="2022-07-07T14:05:00Z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0" w:type="dxa"/>
            <w:tcPrChange w:id="38" w:author="Aleatheia Benjamin" w:date="2022-07-07T14:05:00Z">
              <w:tcPr>
                <w:tcW w:w="1349" w:type="dxa"/>
              </w:tcPr>
            </w:tcPrChange>
          </w:tcPr>
          <w:p w14:paraId="68CFD691" w14:textId="77777777" w:rsidR="00F57381" w:rsidRPr="005C43A6" w:rsidDel="00376E7A" w:rsidRDefault="00487A37">
            <w:pPr>
              <w:spacing w:after="0" w:line="259" w:lineRule="auto"/>
              <w:ind w:left="0" w:right="0" w:firstLine="0"/>
              <w:rPr>
                <w:del w:id="39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40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4</w:delText>
              </w:r>
            </w:del>
          </w:p>
        </w:tc>
      </w:tr>
      <w:tr w:rsidR="00DB5401" w:rsidDel="00376E7A" w14:paraId="422F05AA" w14:textId="77777777" w:rsidTr="00376E7A">
        <w:trPr>
          <w:del w:id="41" w:author="Aleatheia Benjamin" w:date="2022-07-07T14:05:00Z"/>
        </w:trPr>
        <w:tc>
          <w:tcPr>
            <w:tcW w:w="1555" w:type="dxa"/>
            <w:tcPrChange w:id="42" w:author="Aleatheia Benjamin" w:date="2022-07-07T14:05:00Z">
              <w:tcPr>
                <w:tcW w:w="1129" w:type="dxa"/>
              </w:tcPr>
            </w:tcPrChange>
          </w:tcPr>
          <w:p w14:paraId="0347B06A" w14:textId="77777777" w:rsidR="00DB5401" w:rsidRPr="005C43A6" w:rsidDel="00376E7A" w:rsidRDefault="005F6E4C">
            <w:pPr>
              <w:spacing w:after="0" w:line="259" w:lineRule="auto"/>
              <w:ind w:left="0" w:right="0" w:firstLine="0"/>
              <w:rPr>
                <w:del w:id="43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44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3.4</w:delText>
              </w:r>
            </w:del>
          </w:p>
        </w:tc>
        <w:tc>
          <w:tcPr>
            <w:tcW w:w="6822" w:type="dxa"/>
            <w:tcPrChange w:id="45" w:author="Aleatheia Benjamin" w:date="2022-07-07T14:05:00Z">
              <w:tcPr>
                <w:tcW w:w="7229" w:type="dxa"/>
                <w:gridSpan w:val="2"/>
              </w:tcPr>
            </w:tcPrChange>
          </w:tcPr>
          <w:p w14:paraId="70479737" w14:textId="353DBC37" w:rsidR="00DB5401" w:rsidRPr="005C43A6" w:rsidDel="00376E7A" w:rsidRDefault="00DB5401">
            <w:pPr>
              <w:spacing w:after="0" w:line="259" w:lineRule="auto"/>
              <w:ind w:left="0" w:right="0" w:firstLine="0"/>
              <w:rPr>
                <w:del w:id="46" w:author="Aleatheia Benjamin" w:date="2022-07-07T14:05:00Z"/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30" w:type="dxa"/>
            <w:tcPrChange w:id="47" w:author="Aleatheia Benjamin" w:date="2022-07-07T14:05:00Z">
              <w:tcPr>
                <w:tcW w:w="1349" w:type="dxa"/>
              </w:tcPr>
            </w:tcPrChange>
          </w:tcPr>
          <w:p w14:paraId="0581087B" w14:textId="77777777" w:rsidR="00DB5401" w:rsidRPr="005C43A6" w:rsidDel="00376E7A" w:rsidRDefault="00487A37">
            <w:pPr>
              <w:spacing w:after="0" w:line="259" w:lineRule="auto"/>
              <w:ind w:left="0" w:right="0" w:firstLine="0"/>
              <w:rPr>
                <w:del w:id="48" w:author="Aleatheia Benjamin" w:date="2022-07-07T14:05:00Z"/>
                <w:rFonts w:ascii="Century Gothic" w:hAnsi="Century Gothic"/>
                <w:sz w:val="24"/>
                <w:szCs w:val="24"/>
              </w:rPr>
            </w:pPr>
            <w:del w:id="49" w:author="Aleatheia Benjamin" w:date="2022-07-07T14:05:00Z">
              <w:r w:rsidDel="00376E7A">
                <w:rPr>
                  <w:rFonts w:ascii="Century Gothic" w:hAnsi="Century Gothic"/>
                  <w:sz w:val="24"/>
                  <w:szCs w:val="24"/>
                </w:rPr>
                <w:delText>4</w:delText>
              </w:r>
            </w:del>
          </w:p>
        </w:tc>
      </w:tr>
      <w:tr w:rsidR="00F53386" w14:paraId="39BF9F08" w14:textId="77777777" w:rsidTr="00376E7A">
        <w:tc>
          <w:tcPr>
            <w:tcW w:w="1555" w:type="dxa"/>
            <w:tcPrChange w:id="50" w:author="Aleatheia Benjamin" w:date="2022-07-07T14:05:00Z">
              <w:tcPr>
                <w:tcW w:w="1129" w:type="dxa"/>
              </w:tcPr>
            </w:tcPrChange>
          </w:tcPr>
          <w:p w14:paraId="20F92054" w14:textId="77777777" w:rsidR="00F53386" w:rsidRPr="005C43A6" w:rsidRDefault="005F6E4C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6822" w:type="dxa"/>
            <w:tcPrChange w:id="51" w:author="Aleatheia Benjamin" w:date="2022-07-07T14:05:00Z">
              <w:tcPr>
                <w:tcW w:w="7229" w:type="dxa"/>
                <w:gridSpan w:val="2"/>
              </w:tcPr>
            </w:tcPrChange>
          </w:tcPr>
          <w:p w14:paraId="1059FAA1" w14:textId="2420060A" w:rsidR="00F53386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Expectations</w:t>
            </w:r>
          </w:p>
        </w:tc>
        <w:tc>
          <w:tcPr>
            <w:tcW w:w="1330" w:type="dxa"/>
            <w:tcPrChange w:id="52" w:author="Aleatheia Benjamin" w:date="2022-07-07T14:05:00Z">
              <w:tcPr>
                <w:tcW w:w="1349" w:type="dxa"/>
              </w:tcPr>
            </w:tcPrChange>
          </w:tcPr>
          <w:p w14:paraId="66F0AA3C" w14:textId="73BC2D80" w:rsidR="00F53386" w:rsidRPr="005C43A6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487A37" w14:paraId="07ADE458" w14:textId="77777777" w:rsidTr="00376E7A">
        <w:tc>
          <w:tcPr>
            <w:tcW w:w="1555" w:type="dxa"/>
            <w:tcPrChange w:id="53" w:author="Aleatheia Benjamin" w:date="2022-07-07T14:05:00Z">
              <w:tcPr>
                <w:tcW w:w="1129" w:type="dxa"/>
              </w:tcPr>
            </w:tcPrChange>
          </w:tcPr>
          <w:p w14:paraId="0744CA94" w14:textId="77777777" w:rsidR="00487A37" w:rsidRDefault="00487A37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6822" w:type="dxa"/>
            <w:tcPrChange w:id="54" w:author="Aleatheia Benjamin" w:date="2022-07-07T14:05:00Z">
              <w:tcPr>
                <w:tcW w:w="7229" w:type="dxa"/>
                <w:gridSpan w:val="2"/>
              </w:tcPr>
            </w:tcPrChange>
          </w:tcPr>
          <w:p w14:paraId="751C4CFB" w14:textId="328CC417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Hair</w:t>
            </w:r>
          </w:p>
        </w:tc>
        <w:tc>
          <w:tcPr>
            <w:tcW w:w="1330" w:type="dxa"/>
            <w:tcPrChange w:id="55" w:author="Aleatheia Benjamin" w:date="2022-07-07T14:05:00Z">
              <w:tcPr>
                <w:tcW w:w="1349" w:type="dxa"/>
              </w:tcPr>
            </w:tcPrChange>
          </w:tcPr>
          <w:p w14:paraId="59C22262" w14:textId="4043A4B9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487A37" w14:paraId="69F78D61" w14:textId="77777777" w:rsidTr="00376E7A">
        <w:tc>
          <w:tcPr>
            <w:tcW w:w="1555" w:type="dxa"/>
            <w:tcPrChange w:id="56" w:author="Aleatheia Benjamin" w:date="2022-07-07T14:05:00Z">
              <w:tcPr>
                <w:tcW w:w="1129" w:type="dxa"/>
              </w:tcPr>
            </w:tcPrChange>
          </w:tcPr>
          <w:p w14:paraId="351DB62C" w14:textId="3C030F85" w:rsidR="00487A37" w:rsidRDefault="00626D41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6822" w:type="dxa"/>
            <w:tcPrChange w:id="57" w:author="Aleatheia Benjamin" w:date="2022-07-07T14:05:00Z">
              <w:tcPr>
                <w:tcW w:w="7229" w:type="dxa"/>
                <w:gridSpan w:val="2"/>
              </w:tcPr>
            </w:tcPrChange>
          </w:tcPr>
          <w:p w14:paraId="4FE28449" w14:textId="28162CF0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Jewellery</w:t>
            </w:r>
          </w:p>
        </w:tc>
        <w:tc>
          <w:tcPr>
            <w:tcW w:w="1330" w:type="dxa"/>
            <w:tcPrChange w:id="58" w:author="Aleatheia Benjamin" w:date="2022-07-07T14:05:00Z">
              <w:tcPr>
                <w:tcW w:w="1349" w:type="dxa"/>
              </w:tcPr>
            </w:tcPrChange>
          </w:tcPr>
          <w:p w14:paraId="3FF9B73E" w14:textId="1B3B2004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487A37" w14:paraId="5FF1EC10" w14:textId="77777777" w:rsidTr="00376E7A">
        <w:tc>
          <w:tcPr>
            <w:tcW w:w="1555" w:type="dxa"/>
            <w:tcPrChange w:id="59" w:author="Aleatheia Benjamin" w:date="2022-07-07T14:05:00Z">
              <w:tcPr>
                <w:tcW w:w="1129" w:type="dxa"/>
              </w:tcPr>
            </w:tcPrChange>
          </w:tcPr>
          <w:p w14:paraId="58F7A37E" w14:textId="5C774651" w:rsidR="00487A37" w:rsidRDefault="00626D41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6822" w:type="dxa"/>
            <w:tcPrChange w:id="60" w:author="Aleatheia Benjamin" w:date="2022-07-07T14:05:00Z">
              <w:tcPr>
                <w:tcW w:w="7229" w:type="dxa"/>
                <w:gridSpan w:val="2"/>
              </w:tcPr>
            </w:tcPrChange>
          </w:tcPr>
          <w:p w14:paraId="2F481023" w14:textId="74FD566A" w:rsidR="00487A37" w:rsidRDefault="003F2D5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role of </w:t>
            </w:r>
            <w:r w:rsidR="00626D41">
              <w:rPr>
                <w:rFonts w:ascii="Century Gothic" w:hAnsi="Century Gothic"/>
                <w:sz w:val="24"/>
                <w:szCs w:val="24"/>
              </w:rPr>
              <w:t>Parents and Carers</w:t>
            </w:r>
          </w:p>
        </w:tc>
        <w:tc>
          <w:tcPr>
            <w:tcW w:w="1330" w:type="dxa"/>
            <w:tcPrChange w:id="61" w:author="Aleatheia Benjamin" w:date="2022-07-07T14:05:00Z">
              <w:tcPr>
                <w:tcW w:w="1349" w:type="dxa"/>
              </w:tcPr>
            </w:tcPrChange>
          </w:tcPr>
          <w:p w14:paraId="7A9FCFC0" w14:textId="5230A2EC" w:rsidR="00487A37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626D41" w14:paraId="2AA4AA5E" w14:textId="77777777" w:rsidTr="00376E7A">
        <w:tc>
          <w:tcPr>
            <w:tcW w:w="1555" w:type="dxa"/>
          </w:tcPr>
          <w:p w14:paraId="69454035" w14:textId="614B6A29" w:rsidR="00626D41" w:rsidRDefault="00626D41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6822" w:type="dxa"/>
          </w:tcPr>
          <w:p w14:paraId="20BD1D27" w14:textId="26ECCC53" w:rsidR="00626D41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role of the Teachers and Support Staff</w:t>
            </w:r>
          </w:p>
        </w:tc>
        <w:tc>
          <w:tcPr>
            <w:tcW w:w="1330" w:type="dxa"/>
          </w:tcPr>
          <w:p w14:paraId="12142A3A" w14:textId="2BB0180C" w:rsidR="00626D41" w:rsidRDefault="003F2D5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626D41" w14:paraId="4EF67DF8" w14:textId="77777777" w:rsidTr="00376E7A">
        <w:tc>
          <w:tcPr>
            <w:tcW w:w="1555" w:type="dxa"/>
          </w:tcPr>
          <w:p w14:paraId="394D82D0" w14:textId="25348348" w:rsidR="00626D41" w:rsidRDefault="00626D41" w:rsidP="00707699">
            <w:pPr>
              <w:spacing w:after="0" w:line="259" w:lineRule="auto"/>
              <w:ind w:righ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6822" w:type="dxa"/>
          </w:tcPr>
          <w:p w14:paraId="6DA048D7" w14:textId="72CE20CD" w:rsidR="00626D41" w:rsidRDefault="00626D41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role of the governors</w:t>
            </w:r>
          </w:p>
        </w:tc>
        <w:tc>
          <w:tcPr>
            <w:tcW w:w="1330" w:type="dxa"/>
          </w:tcPr>
          <w:p w14:paraId="391753CC" w14:textId="6483B47D" w:rsidR="00626D41" w:rsidRDefault="003F2D56">
            <w:pPr>
              <w:spacing w:after="0" w:line="259" w:lineRule="auto"/>
              <w:ind w:left="0" w:righ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14:paraId="5EFA10A1" w14:textId="77777777" w:rsidR="00F53386" w:rsidRDefault="00F53386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3A5CE321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18823F62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57C656A3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6EF6825B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01F3C06B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7F2976F3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74C53D51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4DCE32B4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7A7BFAFB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015855FD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34E7867B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311EDFAC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0877974D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6EF41D94" w14:textId="77777777" w:rsidR="0068485D" w:rsidRDefault="0068485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261FAC98" w14:textId="77777777" w:rsidR="00515803" w:rsidRDefault="00515803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282CFBCB" w14:textId="77777777" w:rsidR="00515803" w:rsidRDefault="00515803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60C4538A" w14:textId="77777777" w:rsidR="00515803" w:rsidRDefault="00515803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66C5C932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4CC46ADD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2644891D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2E4CD56F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54A4CA21" w14:textId="77777777" w:rsidR="00B23ADD" w:rsidRDefault="00B23ADD" w:rsidP="00F57381">
      <w:pPr>
        <w:spacing w:after="0" w:line="240" w:lineRule="auto"/>
        <w:ind w:left="0" w:right="0" w:firstLine="0"/>
        <w:rPr>
          <w:rFonts w:ascii="Century Gothic" w:hAnsi="Century Gothic"/>
          <w:b/>
          <w:sz w:val="24"/>
          <w:szCs w:val="24"/>
        </w:rPr>
      </w:pPr>
    </w:p>
    <w:p w14:paraId="50EB46C7" w14:textId="77777777" w:rsidR="00B23ADD" w:rsidRDefault="00B23ADD" w:rsidP="00F57381">
      <w:pPr>
        <w:spacing w:after="0" w:line="240" w:lineRule="auto"/>
        <w:ind w:left="0" w:right="0" w:firstLine="0"/>
        <w:rPr>
          <w:ins w:id="62" w:author="Aleatheia Benjamin" w:date="2022-07-07T14:05:00Z"/>
          <w:rFonts w:ascii="Century Gothic" w:hAnsi="Century Gothic"/>
          <w:b/>
          <w:sz w:val="24"/>
          <w:szCs w:val="24"/>
        </w:rPr>
      </w:pPr>
    </w:p>
    <w:p w14:paraId="6D07249F" w14:textId="77777777" w:rsidR="00376E7A" w:rsidRDefault="00376E7A" w:rsidP="00F57381">
      <w:pPr>
        <w:spacing w:after="0" w:line="240" w:lineRule="auto"/>
        <w:ind w:left="0" w:right="0" w:firstLine="0"/>
        <w:rPr>
          <w:ins w:id="63" w:author="Aleatheia Benjamin" w:date="2022-07-07T14:05:00Z"/>
          <w:rFonts w:ascii="Century Gothic" w:hAnsi="Century Gothic"/>
          <w:b/>
          <w:sz w:val="24"/>
          <w:szCs w:val="24"/>
        </w:rPr>
      </w:pPr>
    </w:p>
    <w:p w14:paraId="4614C9EB" w14:textId="77777777" w:rsidR="00376E7A" w:rsidRDefault="00376E7A" w:rsidP="00F57381">
      <w:pPr>
        <w:spacing w:after="0" w:line="240" w:lineRule="auto"/>
        <w:ind w:left="0" w:right="0" w:firstLine="0"/>
        <w:rPr>
          <w:ins w:id="64" w:author="Aleatheia Benjamin" w:date="2022-07-07T14:05:00Z"/>
          <w:rFonts w:ascii="Century Gothic" w:hAnsi="Century Gothic"/>
          <w:b/>
          <w:sz w:val="24"/>
          <w:szCs w:val="24"/>
        </w:rPr>
      </w:pPr>
    </w:p>
    <w:p w14:paraId="6D3D911D" w14:textId="07ECC89A" w:rsidR="00AD5E14" w:rsidRDefault="00AD5E14" w:rsidP="00796136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1D87CC3" w14:textId="77777777" w:rsidR="003F2D56" w:rsidRDefault="003F2D56" w:rsidP="00796136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B011FF4" w14:textId="402B27A0" w:rsidR="00AD5E14" w:rsidRDefault="00AD5E14" w:rsidP="00EF2BD8">
      <w:pPr>
        <w:pStyle w:val="Default"/>
        <w:numPr>
          <w:ilvl w:val="0"/>
          <w:numId w:val="40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Rational</w:t>
      </w:r>
      <w:r w:rsidR="00EF2BD8">
        <w:rPr>
          <w:rFonts w:ascii="Century Gothic" w:hAnsi="Century Gothic"/>
          <w:b/>
          <w:bCs/>
          <w:sz w:val="22"/>
          <w:szCs w:val="22"/>
        </w:rPr>
        <w:t>e</w:t>
      </w:r>
    </w:p>
    <w:p w14:paraId="529BF945" w14:textId="77777777" w:rsidR="00EF2BD8" w:rsidRDefault="00EF2BD8" w:rsidP="00EF2BD8">
      <w:pPr>
        <w:pStyle w:val="Default"/>
        <w:ind w:left="720"/>
        <w:rPr>
          <w:rFonts w:ascii="Century Gothic" w:hAnsi="Century Gothic"/>
          <w:b/>
          <w:bCs/>
          <w:sz w:val="22"/>
          <w:szCs w:val="22"/>
        </w:rPr>
      </w:pPr>
    </w:p>
    <w:p w14:paraId="214EB9EE" w14:textId="46154010" w:rsidR="00EF2BD8" w:rsidRDefault="00EF2BD8" w:rsidP="00EF2BD8">
      <w:pPr>
        <w:pStyle w:val="Default"/>
        <w:ind w:left="360"/>
        <w:rPr>
          <w:rFonts w:ascii="Century Gothic" w:hAnsi="Century Gothic"/>
          <w:color w:val="333333"/>
          <w:sz w:val="22"/>
          <w:szCs w:val="22"/>
        </w:rPr>
      </w:pPr>
      <w:r w:rsidRPr="00AD5E14">
        <w:rPr>
          <w:rFonts w:ascii="Century Gothic" w:hAnsi="Century Gothic"/>
          <w:color w:val="333333"/>
          <w:sz w:val="22"/>
          <w:szCs w:val="22"/>
        </w:rPr>
        <w:t>At The Meadows School, we want all our students to feel as comfortable as possible in engaging with their learning. Students can wear their own clothing for school or</w:t>
      </w:r>
      <w:r>
        <w:rPr>
          <w:rFonts w:ascii="Century Gothic" w:hAnsi="Century Gothic"/>
          <w:color w:val="333333"/>
          <w:sz w:val="22"/>
          <w:szCs w:val="22"/>
        </w:rPr>
        <w:t xml:space="preserve"> school uniform can be purchased.</w:t>
      </w:r>
    </w:p>
    <w:p w14:paraId="38476E7E" w14:textId="2766B8F5" w:rsidR="00EF2BD8" w:rsidRDefault="00EF2BD8" w:rsidP="00EF2BD8">
      <w:pPr>
        <w:pStyle w:val="Default"/>
        <w:ind w:left="360"/>
        <w:rPr>
          <w:rFonts w:ascii="Century Gothic" w:hAnsi="Century Gothic"/>
          <w:color w:val="333333"/>
          <w:sz w:val="22"/>
          <w:szCs w:val="22"/>
        </w:rPr>
      </w:pPr>
    </w:p>
    <w:p w14:paraId="59160E33" w14:textId="77777777" w:rsidR="00796136" w:rsidRPr="00AD5E14" w:rsidRDefault="00796136" w:rsidP="00796136">
      <w:pPr>
        <w:pStyle w:val="Default"/>
        <w:rPr>
          <w:rFonts w:ascii="Century Gothic" w:hAnsi="Century Gothic"/>
          <w:sz w:val="22"/>
          <w:szCs w:val="22"/>
        </w:rPr>
      </w:pPr>
    </w:p>
    <w:p w14:paraId="3E2B95CA" w14:textId="2DA18A69" w:rsidR="00796136" w:rsidRDefault="00796136" w:rsidP="003F2D56">
      <w:pPr>
        <w:pStyle w:val="Default"/>
        <w:numPr>
          <w:ilvl w:val="0"/>
          <w:numId w:val="40"/>
        </w:numPr>
        <w:rPr>
          <w:rFonts w:ascii="Century Gothic" w:hAnsi="Century Gothic"/>
          <w:b/>
          <w:bCs/>
          <w:sz w:val="22"/>
          <w:szCs w:val="22"/>
        </w:rPr>
      </w:pPr>
      <w:r w:rsidRPr="00AD5E14">
        <w:rPr>
          <w:rFonts w:ascii="Century Gothic" w:hAnsi="Century Gothic"/>
          <w:b/>
          <w:bCs/>
          <w:sz w:val="22"/>
          <w:szCs w:val="22"/>
        </w:rPr>
        <w:t xml:space="preserve">Our school’s legal duties under the Equality Act 2010 </w:t>
      </w:r>
    </w:p>
    <w:p w14:paraId="4614F902" w14:textId="77777777" w:rsidR="003F2D56" w:rsidRPr="00AD5E14" w:rsidRDefault="003F2D56" w:rsidP="003F2D56">
      <w:pPr>
        <w:pStyle w:val="Default"/>
        <w:ind w:left="720"/>
        <w:rPr>
          <w:rFonts w:ascii="Century Gothic" w:hAnsi="Century Gothic"/>
          <w:sz w:val="22"/>
          <w:szCs w:val="22"/>
        </w:rPr>
      </w:pPr>
    </w:p>
    <w:p w14:paraId="291E495D" w14:textId="60D35C2E" w:rsidR="00796136" w:rsidRPr="00AD5E14" w:rsidRDefault="00796136" w:rsidP="00AB75AB">
      <w:pPr>
        <w:pStyle w:val="Default"/>
        <w:ind w:left="360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The Equality Act 2010 prohibits discrimination against an individual based on the protected characteristics, which include sex, race, religion or belief, and gender reassignment. </w:t>
      </w:r>
    </w:p>
    <w:p w14:paraId="27844454" w14:textId="77777777" w:rsidR="00796136" w:rsidRPr="00AD5E14" w:rsidRDefault="00796136" w:rsidP="00796136">
      <w:pPr>
        <w:pStyle w:val="Default"/>
        <w:rPr>
          <w:rFonts w:ascii="Century Gothic" w:hAnsi="Century Gothic"/>
          <w:sz w:val="22"/>
          <w:szCs w:val="22"/>
        </w:rPr>
      </w:pPr>
    </w:p>
    <w:p w14:paraId="09F14C9B" w14:textId="183E0869" w:rsidR="00796136" w:rsidRPr="00AD5E14" w:rsidRDefault="00796136" w:rsidP="00AB75AB">
      <w:pPr>
        <w:pStyle w:val="Default"/>
        <w:ind w:firstLine="360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To avoid discrimination, our school will: </w:t>
      </w:r>
    </w:p>
    <w:p w14:paraId="1ED558F9" w14:textId="77777777" w:rsidR="00796136" w:rsidRPr="00AD5E14" w:rsidRDefault="00796136" w:rsidP="00796136">
      <w:pPr>
        <w:pStyle w:val="Default"/>
        <w:rPr>
          <w:rFonts w:ascii="Century Gothic" w:hAnsi="Century Gothic"/>
          <w:sz w:val="22"/>
          <w:szCs w:val="22"/>
        </w:rPr>
      </w:pPr>
    </w:p>
    <w:p w14:paraId="6387A674" w14:textId="7CBDEF3C" w:rsidR="003F2D5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Avoid listing uniform items based on sex, to give all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AD5E14">
        <w:rPr>
          <w:rFonts w:ascii="Century Gothic" w:hAnsi="Century Gothic"/>
          <w:sz w:val="22"/>
          <w:szCs w:val="22"/>
        </w:rPr>
        <w:t xml:space="preserve"> the opportunity to wear the uniform they feel most comfortable in or that most reflects their self-identified gender</w:t>
      </w:r>
    </w:p>
    <w:p w14:paraId="398371E4" w14:textId="2C00884C" w:rsidR="00AB75AB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all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to have long hair (though we reserve the right to ask for this to be tied back)</w:t>
      </w:r>
    </w:p>
    <w:p w14:paraId="4601286F" w14:textId="744304A7" w:rsidR="0079613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all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to style their hair in the way that is appropriate for school yet makes them feel most comfortable </w:t>
      </w:r>
    </w:p>
    <w:p w14:paraId="35791088" w14:textId="5C494530" w:rsidR="0079613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to request changes to swimwear for religious reasons </w:t>
      </w:r>
    </w:p>
    <w:p w14:paraId="45C228A7" w14:textId="74BE72D9" w:rsidR="003F2D5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to wear headscarves</w:t>
      </w:r>
    </w:p>
    <w:p w14:paraId="2E168C1C" w14:textId="0D29BEFB" w:rsidR="00796136" w:rsidRPr="003F2D56" w:rsidRDefault="00796136" w:rsidP="003F2D56">
      <w:pPr>
        <w:pStyle w:val="Default"/>
        <w:numPr>
          <w:ilvl w:val="0"/>
          <w:numId w:val="46"/>
        </w:numPr>
        <w:spacing w:after="131"/>
        <w:rPr>
          <w:rFonts w:ascii="Century Gothic" w:hAnsi="Century Gothic"/>
          <w:sz w:val="22"/>
          <w:szCs w:val="22"/>
        </w:rPr>
      </w:pPr>
      <w:r w:rsidRPr="003F2D56">
        <w:rPr>
          <w:rFonts w:ascii="Century Gothic" w:hAnsi="Century Gothic"/>
          <w:sz w:val="22"/>
          <w:szCs w:val="22"/>
        </w:rPr>
        <w:t xml:space="preserve">Allow for adaptations to our policy on the grounds of equality by asking </w:t>
      </w:r>
      <w:r w:rsidR="00A815B2">
        <w:rPr>
          <w:rFonts w:ascii="Century Gothic" w:hAnsi="Century Gothic"/>
          <w:sz w:val="22"/>
          <w:szCs w:val="22"/>
        </w:rPr>
        <w:t>students</w:t>
      </w:r>
      <w:r w:rsidRPr="003F2D56">
        <w:rPr>
          <w:rFonts w:ascii="Century Gothic" w:hAnsi="Century Gothic"/>
          <w:sz w:val="22"/>
          <w:szCs w:val="22"/>
        </w:rPr>
        <w:t xml:space="preserve"> or their parents to get in touch with the Head Teacher, who can answer questions about the policy and respond to any requests </w:t>
      </w:r>
    </w:p>
    <w:p w14:paraId="3209CE50" w14:textId="77777777" w:rsidR="00796136" w:rsidRPr="00AD5E14" w:rsidRDefault="00796136" w:rsidP="00796136">
      <w:pPr>
        <w:pStyle w:val="Default"/>
        <w:rPr>
          <w:rFonts w:ascii="Century Gothic" w:hAnsi="Century Gothic"/>
          <w:sz w:val="22"/>
          <w:szCs w:val="22"/>
        </w:rPr>
      </w:pPr>
    </w:p>
    <w:p w14:paraId="5DCC83D8" w14:textId="43D8D9D4" w:rsidR="00AB75AB" w:rsidRDefault="00796136" w:rsidP="00AB75AB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sz w:val="22"/>
          <w:szCs w:val="22"/>
        </w:rPr>
      </w:pPr>
      <w:r w:rsidRPr="00AD5E14">
        <w:rPr>
          <w:rFonts w:ascii="Century Gothic" w:hAnsi="Century Gothic"/>
          <w:b/>
          <w:bCs/>
          <w:sz w:val="22"/>
          <w:szCs w:val="22"/>
        </w:rPr>
        <w:t xml:space="preserve">Limiting the cost of school uniform </w:t>
      </w:r>
    </w:p>
    <w:p w14:paraId="736E6AB4" w14:textId="77777777" w:rsidR="00AB75AB" w:rsidRPr="00AB75AB" w:rsidRDefault="00AB75AB" w:rsidP="00AB75AB">
      <w:pPr>
        <w:pStyle w:val="Default"/>
        <w:ind w:left="720"/>
        <w:rPr>
          <w:rFonts w:ascii="Century Gothic" w:hAnsi="Century Gothic"/>
          <w:b/>
          <w:bCs/>
          <w:sz w:val="22"/>
          <w:szCs w:val="22"/>
        </w:rPr>
      </w:pPr>
    </w:p>
    <w:p w14:paraId="5A8449E1" w14:textId="77777777" w:rsidR="00796136" w:rsidRPr="00AD5E14" w:rsidRDefault="00796136" w:rsidP="003F2D56">
      <w:pPr>
        <w:pStyle w:val="Default"/>
        <w:ind w:left="360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Our school has a duty to make sure that the uniform we require is affordable, in line with statutory guidance from the Department for Education on the cost of school uniform. </w:t>
      </w:r>
    </w:p>
    <w:p w14:paraId="5A68C11D" w14:textId="17F1CC10" w:rsidR="00796136" w:rsidRPr="00A815B2" w:rsidRDefault="00796136" w:rsidP="00A815B2">
      <w:pPr>
        <w:pStyle w:val="Default"/>
        <w:ind w:left="360"/>
        <w:rPr>
          <w:rFonts w:ascii="Century Gothic" w:hAnsi="Century Gothic"/>
          <w:sz w:val="22"/>
          <w:szCs w:val="22"/>
        </w:rPr>
      </w:pPr>
      <w:r w:rsidRPr="00AD5E14">
        <w:rPr>
          <w:rFonts w:ascii="Century Gothic" w:hAnsi="Century Gothic"/>
          <w:sz w:val="22"/>
          <w:szCs w:val="22"/>
        </w:rPr>
        <w:t xml:space="preserve">We understand that items with distinctive characteristics (such as branded items, or items that have to have a school logo or a unique fabric/colour/design) cannot be purchased from a wide range of retailers and that requiring many such items limits parents’ ability to ‘shop around’ for a low price. </w:t>
      </w:r>
    </w:p>
    <w:p w14:paraId="6BC1AEDD" w14:textId="005E4F9F" w:rsidR="00A815B2" w:rsidRDefault="00A815B2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3D2139A3" w14:textId="77777777" w:rsidR="00A815B2" w:rsidRPr="00AD5E14" w:rsidRDefault="00A815B2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FC55A3C" w14:textId="405833F9" w:rsidR="00796136" w:rsidRDefault="00796136" w:rsidP="00AB75AB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 w:rsidRPr="00AD5E14">
        <w:rPr>
          <w:rFonts w:ascii="Century Gothic" w:hAnsi="Century Gothic"/>
          <w:b/>
          <w:bCs/>
          <w:color w:val="auto"/>
          <w:sz w:val="22"/>
          <w:szCs w:val="22"/>
        </w:rPr>
        <w:t xml:space="preserve">Expectations for school uniform </w:t>
      </w:r>
    </w:p>
    <w:p w14:paraId="680AA9F4" w14:textId="77777777" w:rsidR="00AB75AB" w:rsidRPr="00AD5E14" w:rsidRDefault="00AB75AB" w:rsidP="00AB75AB">
      <w:pPr>
        <w:pStyle w:val="Default"/>
        <w:ind w:left="720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16E75395" w14:textId="6F94CEAD" w:rsidR="00AD5E14" w:rsidRPr="00AD5E14" w:rsidRDefault="00AD5E14" w:rsidP="003F2D56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>Students can wear their own clothing for school or if parents/carers want to purchase plain school uniform from other retailers this is also acceptable. If you would like to buy embroidered school logos the school sells priced at £2, which are available to buy from the school office. This is not mandatory.</w:t>
      </w:r>
    </w:p>
    <w:p w14:paraId="666AF41B" w14:textId="07C0D921" w:rsidR="00AD5E14" w:rsidRPr="00AD5E14" w:rsidRDefault="00AD5E14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93F2884" w14:textId="5DDB9B1A" w:rsidR="00AD5E14" w:rsidRPr="00AB75AB" w:rsidRDefault="00AB75AB" w:rsidP="003F2D56">
      <w:pPr>
        <w:pStyle w:val="Default"/>
        <w:ind w:firstLine="360"/>
        <w:rPr>
          <w:rFonts w:ascii="Century Gothic" w:hAnsi="Century Gothic"/>
          <w:b/>
          <w:bCs/>
          <w:color w:val="auto"/>
          <w:sz w:val="22"/>
          <w:szCs w:val="22"/>
        </w:rPr>
      </w:pPr>
      <w:r w:rsidRPr="00AB75AB">
        <w:rPr>
          <w:rFonts w:ascii="Century Gothic" w:hAnsi="Century Gothic"/>
          <w:b/>
          <w:bCs/>
          <w:color w:val="auto"/>
          <w:sz w:val="22"/>
          <w:szCs w:val="22"/>
        </w:rPr>
        <w:t xml:space="preserve">The </w:t>
      </w:r>
      <w:r w:rsidR="00AD5E14" w:rsidRPr="00AB75AB">
        <w:rPr>
          <w:rFonts w:ascii="Century Gothic" w:hAnsi="Century Gothic"/>
          <w:b/>
          <w:bCs/>
          <w:color w:val="auto"/>
          <w:sz w:val="22"/>
          <w:szCs w:val="22"/>
        </w:rPr>
        <w:t>plain uniform is:</w:t>
      </w:r>
      <w:r w:rsidR="00AD5E14" w:rsidRPr="00AB75AB">
        <w:rPr>
          <w:rFonts w:ascii="Century Gothic" w:hAnsi="Century Gothic"/>
          <w:b/>
          <w:bCs/>
          <w:color w:val="0C64C0"/>
          <w:sz w:val="22"/>
          <w:szCs w:val="22"/>
          <w:bdr w:val="none" w:sz="0" w:space="0" w:color="auto" w:frame="1"/>
        </w:rPr>
        <w:t> </w:t>
      </w:r>
    </w:p>
    <w:p w14:paraId="07023C61" w14:textId="77777777" w:rsidR="00AD5E14" w:rsidRPr="00AD5E14" w:rsidRDefault="00AD5E14" w:rsidP="00AD5E1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color w:val="0C64C0"/>
          <w:sz w:val="22"/>
          <w:szCs w:val="22"/>
        </w:rPr>
      </w:pPr>
      <w:r w:rsidRPr="00AD5E14">
        <w:rPr>
          <w:rFonts w:ascii="Century Gothic" w:hAnsi="Century Gothic" w:cs="Arial"/>
          <w:color w:val="0C64C0"/>
          <w:sz w:val="22"/>
          <w:szCs w:val="22"/>
          <w:bdr w:val="none" w:sz="0" w:space="0" w:color="auto" w:frame="1"/>
        </w:rPr>
        <w:t> </w:t>
      </w:r>
    </w:p>
    <w:p w14:paraId="7BD3026B" w14:textId="5CFA8E02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lastRenderedPageBreak/>
        <w:t>Sweatshirts                                                             </w:t>
      </w:r>
      <w:r w:rsid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="00A815B2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Navy Blue </w:t>
      </w:r>
    </w:p>
    <w:p w14:paraId="6910B103" w14:textId="34D885DD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Blouses/shirts/t-shirts/kameez                              </w:t>
      </w:r>
      <w:r w:rsid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 Plain White </w:t>
      </w:r>
    </w:p>
    <w:p w14:paraId="4063C0E4" w14:textId="322E49F8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Skirts/trousers/jogging pants/tunics/salwar          Grey or Black </w:t>
      </w:r>
    </w:p>
    <w:p w14:paraId="4DEBCDE2" w14:textId="38ADCAFD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left="5040" w:hanging="468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Socks/tights                                                             </w:t>
      </w:r>
      <w:r w:rsid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Grey, Black or White </w:t>
      </w:r>
    </w:p>
    <w:p w14:paraId="6A4635E2" w14:textId="2605A524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Outdoor shoes/trainers/boots                                Black </w:t>
      </w:r>
    </w:p>
    <w:p w14:paraId="400933E1" w14:textId="22BE2C46" w:rsidR="00AD5E14" w:rsidRPr="00AB75AB" w:rsidRDefault="00AD5E14" w:rsidP="00AB75A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 w:rsidRPr="00AB75AB">
        <w:rPr>
          <w:rFonts w:ascii="Century Gothic" w:hAnsi="Century Gothic" w:cs="Arial"/>
          <w:sz w:val="22"/>
          <w:szCs w:val="22"/>
          <w:bdr w:val="none" w:sz="0" w:space="0" w:color="auto" w:frame="1"/>
        </w:rPr>
        <w:t>  </w:t>
      </w:r>
    </w:p>
    <w:p w14:paraId="3C1825B1" w14:textId="77777777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b/>
          <w:bCs/>
          <w:sz w:val="22"/>
          <w:szCs w:val="22"/>
          <w:bdr w:val="none" w:sz="0" w:space="0" w:color="auto" w:frame="1"/>
        </w:rPr>
        <w:t>Physical Education Kit </w:t>
      </w:r>
    </w:p>
    <w:p w14:paraId="056AC0CF" w14:textId="77777777" w:rsidR="00AD5E14" w:rsidRPr="00AB75AB" w:rsidRDefault="00AD5E14" w:rsidP="00AD5E1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entury Gothic" w:hAnsi="Century Gothic"/>
          <w:sz w:val="22"/>
          <w:szCs w:val="22"/>
        </w:rPr>
      </w:pPr>
      <w:r w:rsidRPr="00AB75AB">
        <w:rPr>
          <w:rFonts w:ascii="Century Gothic" w:hAnsi="Century Gothic" w:cs="Arial"/>
          <w:b/>
          <w:bCs/>
          <w:sz w:val="22"/>
          <w:szCs w:val="22"/>
          <w:bdr w:val="none" w:sz="0" w:space="0" w:color="auto" w:frame="1"/>
        </w:rPr>
        <w:t> </w:t>
      </w:r>
    </w:p>
    <w:p w14:paraId="6B737FF1" w14:textId="6502D698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Shorts/skirts/track-suit bottoms                               Navy </w:t>
      </w:r>
    </w:p>
    <w:p w14:paraId="490029FA" w14:textId="77777777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T-Shirt/long sleeved sports shirts                             White </w:t>
      </w:r>
    </w:p>
    <w:p w14:paraId="2657252D" w14:textId="77777777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Trainers/plimsolls                                                      Black   </w:t>
      </w:r>
    </w:p>
    <w:p w14:paraId="783A0284" w14:textId="38EF6773" w:rsidR="00AD5E14" w:rsidRPr="00AB75AB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Socks                                                                        White </w:t>
      </w:r>
    </w:p>
    <w:p w14:paraId="647F739E" w14:textId="26A49E96" w:rsidR="00AD5E14" w:rsidRPr="00AD5E14" w:rsidRDefault="00AD5E14" w:rsidP="003F2D56">
      <w:pPr>
        <w:pStyle w:val="xmsonormal"/>
        <w:shd w:val="clear" w:color="auto" w:fill="FFFFFF"/>
        <w:spacing w:before="0" w:beforeAutospacing="0" w:after="0" w:afterAutospacing="0"/>
        <w:ind w:firstLine="360"/>
        <w:rPr>
          <w:rFonts w:ascii="Century Gothic" w:hAnsi="Century Gothic"/>
          <w:color w:val="0C64C0"/>
          <w:sz w:val="22"/>
          <w:szCs w:val="22"/>
        </w:rPr>
      </w:pP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Tracksuits (</w:t>
      </w:r>
      <w:r w:rsidR="00AB75AB"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optional) 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                                  </w:t>
      </w:r>
      <w:r w:rsidR="00626D41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 xml:space="preserve"> </w:t>
      </w:r>
      <w:r w:rsidRPr="00AB75AB">
        <w:rPr>
          <w:rStyle w:val="xcontentpasted0"/>
          <w:rFonts w:ascii="Century Gothic" w:hAnsi="Century Gothic" w:cs="Arial"/>
          <w:sz w:val="22"/>
          <w:szCs w:val="22"/>
          <w:bdr w:val="none" w:sz="0" w:space="0" w:color="auto" w:frame="1"/>
        </w:rPr>
        <w:t>           Navy </w:t>
      </w:r>
    </w:p>
    <w:p w14:paraId="7F545428" w14:textId="0EBDC2D7" w:rsidR="00626D41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539811DB" w14:textId="2B160C56" w:rsidR="00AB75AB" w:rsidRDefault="00AB75AB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 w:rsidRPr="00AB75AB">
        <w:rPr>
          <w:rFonts w:ascii="Century Gothic" w:hAnsi="Century Gothic"/>
          <w:b/>
          <w:bCs/>
          <w:color w:val="auto"/>
          <w:sz w:val="22"/>
          <w:szCs w:val="22"/>
        </w:rPr>
        <w:t>Jewellery</w:t>
      </w:r>
    </w:p>
    <w:p w14:paraId="167C05A9" w14:textId="5BBF0F1B" w:rsidR="00AB75AB" w:rsidRDefault="00AB75AB" w:rsidP="00796136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4BB35BA5" w14:textId="1326C7F5" w:rsidR="00AB75AB" w:rsidRPr="003A0F40" w:rsidRDefault="00AB75AB" w:rsidP="003F2D56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  <w:r w:rsidRPr="003A0F40">
        <w:rPr>
          <w:rFonts w:ascii="Century Gothic" w:hAnsi="Century Gothic"/>
          <w:color w:val="auto"/>
          <w:sz w:val="22"/>
          <w:szCs w:val="22"/>
        </w:rPr>
        <w:t xml:space="preserve">Children are not allowed to wear jewellery </w:t>
      </w:r>
      <w:r w:rsidR="003A0F40" w:rsidRPr="003A0F40">
        <w:rPr>
          <w:rFonts w:ascii="Century Gothic" w:hAnsi="Century Gothic"/>
          <w:color w:val="auto"/>
          <w:sz w:val="22"/>
          <w:szCs w:val="22"/>
        </w:rPr>
        <w:t>due to health and safety reason in our school. The only exception is stud earrings in pierced ears. The s</w:t>
      </w:r>
      <w:r w:rsidR="00A815B2">
        <w:rPr>
          <w:rFonts w:ascii="Century Gothic" w:hAnsi="Century Gothic"/>
          <w:color w:val="auto"/>
          <w:sz w:val="22"/>
          <w:szCs w:val="22"/>
        </w:rPr>
        <w:t>t</w:t>
      </w:r>
      <w:r w:rsidR="003A0F40" w:rsidRPr="003A0F40">
        <w:rPr>
          <w:rFonts w:ascii="Century Gothic" w:hAnsi="Century Gothic"/>
          <w:color w:val="auto"/>
          <w:sz w:val="22"/>
          <w:szCs w:val="22"/>
        </w:rPr>
        <w:t xml:space="preserve">uds will be covered for PE with a plaster, to prevent any </w:t>
      </w:r>
      <w:r w:rsidR="003F2D56" w:rsidRPr="003A0F40">
        <w:rPr>
          <w:rFonts w:ascii="Century Gothic" w:hAnsi="Century Gothic"/>
          <w:color w:val="auto"/>
          <w:sz w:val="22"/>
          <w:szCs w:val="22"/>
        </w:rPr>
        <w:t>injuries</w:t>
      </w:r>
      <w:r w:rsidR="003A0F40" w:rsidRPr="003A0F40">
        <w:rPr>
          <w:rFonts w:ascii="Century Gothic" w:hAnsi="Century Gothic"/>
          <w:color w:val="auto"/>
          <w:sz w:val="22"/>
          <w:szCs w:val="22"/>
        </w:rPr>
        <w:t>.</w:t>
      </w:r>
    </w:p>
    <w:p w14:paraId="0F18B601" w14:textId="420B0E8B" w:rsidR="00AB75AB" w:rsidRPr="003A0F40" w:rsidRDefault="00AB75AB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41A7034" w14:textId="45EA7875" w:rsidR="003A0F40" w:rsidRDefault="003A0F40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Hair</w:t>
      </w:r>
    </w:p>
    <w:p w14:paraId="6B75FB60" w14:textId="77777777" w:rsidR="003A0F40" w:rsidRPr="003A0F40" w:rsidRDefault="003A0F40" w:rsidP="003A0F40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59749A4F" w14:textId="77777777" w:rsidR="003A0F40" w:rsidRPr="003F2D56" w:rsidRDefault="003A0F40" w:rsidP="003F2D56">
      <w:pPr>
        <w:autoSpaceDE w:val="0"/>
        <w:autoSpaceDN w:val="0"/>
        <w:adjustRightInd w:val="0"/>
        <w:spacing w:after="0" w:line="240" w:lineRule="auto"/>
        <w:ind w:left="360" w:right="0" w:firstLine="0"/>
        <w:rPr>
          <w:rFonts w:ascii="Century Gothic" w:eastAsiaTheme="minorEastAsia" w:hAnsi="Century Gothic" w:cs="Verdana"/>
          <w:sz w:val="22"/>
        </w:rPr>
      </w:pPr>
      <w:r w:rsidRPr="003A0F40">
        <w:rPr>
          <w:rFonts w:ascii="Century Gothic" w:eastAsiaTheme="minorEastAsia" w:hAnsi="Century Gothic" w:cs="Verdana"/>
          <w:sz w:val="22"/>
        </w:rPr>
        <w:t>On health and safety grounds, long hair (shoulder length plus) should be tied back at all times.</w:t>
      </w:r>
    </w:p>
    <w:p w14:paraId="50DB5FE2" w14:textId="302A1501" w:rsidR="003A0F40" w:rsidRPr="003A0F40" w:rsidRDefault="003A0F40" w:rsidP="003A0F40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entury Gothic" w:eastAsiaTheme="minorEastAsia" w:hAnsi="Century Gothic" w:cs="Verdana"/>
          <w:sz w:val="22"/>
        </w:rPr>
      </w:pPr>
      <w:r w:rsidRPr="003A0F40">
        <w:rPr>
          <w:rFonts w:ascii="Century Gothic" w:eastAsiaTheme="minorEastAsia" w:hAnsi="Century Gothic" w:cs="Verdana"/>
          <w:sz w:val="22"/>
        </w:rPr>
        <w:t xml:space="preserve"> </w:t>
      </w:r>
    </w:p>
    <w:p w14:paraId="0AFA3699" w14:textId="6950A575" w:rsidR="003A0F40" w:rsidRPr="003F2D56" w:rsidRDefault="003A0F40" w:rsidP="003F2D56">
      <w:pPr>
        <w:autoSpaceDE w:val="0"/>
        <w:autoSpaceDN w:val="0"/>
        <w:adjustRightInd w:val="0"/>
        <w:spacing w:after="0" w:line="240" w:lineRule="auto"/>
        <w:ind w:left="0" w:right="0" w:firstLine="360"/>
        <w:rPr>
          <w:rFonts w:ascii="Century Gothic" w:eastAsiaTheme="minorEastAsia" w:hAnsi="Century Gothic" w:cs="Verdana"/>
          <w:sz w:val="22"/>
        </w:rPr>
      </w:pPr>
      <w:r w:rsidRPr="003A0F40">
        <w:rPr>
          <w:rFonts w:ascii="Century Gothic" w:eastAsiaTheme="minorEastAsia" w:hAnsi="Century Gothic" w:cs="Verdana"/>
          <w:sz w:val="22"/>
        </w:rPr>
        <w:t xml:space="preserve">Religious items will be considered as appropriate. </w:t>
      </w:r>
    </w:p>
    <w:p w14:paraId="33CCC596" w14:textId="380B70A6" w:rsidR="00796136" w:rsidRPr="00AD5E14" w:rsidRDefault="00796136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. </w:t>
      </w:r>
    </w:p>
    <w:p w14:paraId="51C4EA93" w14:textId="594158DB" w:rsidR="00796136" w:rsidRDefault="003A0F40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The role of</w:t>
      </w:r>
      <w:r w:rsidR="00796136" w:rsidRPr="00AD5E14">
        <w:rPr>
          <w:rFonts w:ascii="Century Gothic" w:hAnsi="Century Gothic"/>
          <w:b/>
          <w:bCs/>
          <w:color w:val="auto"/>
          <w:sz w:val="22"/>
          <w:szCs w:val="22"/>
        </w:rPr>
        <w:t xml:space="preserve"> Parents and carers </w:t>
      </w:r>
    </w:p>
    <w:p w14:paraId="66F8D053" w14:textId="77777777" w:rsidR="003A0F40" w:rsidRPr="00AD5E14" w:rsidRDefault="003A0F40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26A307A" w14:textId="493346D9" w:rsidR="003A0F40" w:rsidRDefault="00796136" w:rsidP="003F2D56">
      <w:pPr>
        <w:pStyle w:val="Default"/>
        <w:ind w:firstLine="360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Parents and carers are expected to make sure their </w:t>
      </w:r>
      <w:r w:rsidR="003A0F40" w:rsidRPr="00AD5E14">
        <w:rPr>
          <w:rFonts w:ascii="Century Gothic" w:hAnsi="Century Gothic"/>
          <w:color w:val="auto"/>
          <w:sz w:val="22"/>
          <w:szCs w:val="22"/>
        </w:rPr>
        <w:t>child</w:t>
      </w:r>
      <w:r w:rsidR="003A0F40">
        <w:rPr>
          <w:rFonts w:ascii="Century Gothic" w:hAnsi="Century Gothic"/>
          <w:color w:val="auto"/>
          <w:sz w:val="22"/>
          <w:szCs w:val="22"/>
        </w:rPr>
        <w:t>’s clothes are:</w:t>
      </w:r>
    </w:p>
    <w:p w14:paraId="7F54FF87" w14:textId="77777777" w:rsidR="003A0F40" w:rsidRDefault="003A0F40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2A1D0C75" w14:textId="737C9C16" w:rsidR="00796136" w:rsidRDefault="003A0F40" w:rsidP="003F2D56">
      <w:pPr>
        <w:pStyle w:val="Default"/>
        <w:numPr>
          <w:ilvl w:val="0"/>
          <w:numId w:val="46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Clean</w:t>
      </w:r>
      <w:r w:rsidR="00796136" w:rsidRPr="00AD5E14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7D7436F0" w14:textId="6BE87A01" w:rsidR="003A0F40" w:rsidRDefault="003A0F40" w:rsidP="003F2D56">
      <w:pPr>
        <w:pStyle w:val="Default"/>
        <w:numPr>
          <w:ilvl w:val="0"/>
          <w:numId w:val="46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Clearly labelled with the child’s name </w:t>
      </w:r>
    </w:p>
    <w:p w14:paraId="37739FEC" w14:textId="77777777" w:rsidR="00796136" w:rsidRPr="003F2D56" w:rsidRDefault="00796136" w:rsidP="003F2D56">
      <w:pPr>
        <w:pStyle w:val="Default"/>
        <w:numPr>
          <w:ilvl w:val="0"/>
          <w:numId w:val="46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In good condition </w:t>
      </w:r>
    </w:p>
    <w:p w14:paraId="16D9A6BB" w14:textId="77777777" w:rsidR="00626D41" w:rsidRPr="00AD5E14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E81BCDC" w14:textId="65AD2FFD" w:rsidR="003A0F40" w:rsidRDefault="003A0F40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>The role of Teachers and Support Staff:</w:t>
      </w:r>
    </w:p>
    <w:p w14:paraId="099CDB13" w14:textId="77777777" w:rsidR="003A0F40" w:rsidRDefault="003A0F40" w:rsidP="00796136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25D3E64A" w14:textId="394ADA31" w:rsidR="00796136" w:rsidRDefault="00796136" w:rsidP="003A0F40">
      <w:pPr>
        <w:pStyle w:val="Default"/>
        <w:numPr>
          <w:ilvl w:val="0"/>
          <w:numId w:val="45"/>
        </w:numPr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Staff will encourage </w:t>
      </w:r>
      <w:r w:rsidR="00A815B2">
        <w:rPr>
          <w:rFonts w:ascii="Century Gothic" w:hAnsi="Century Gothic"/>
          <w:color w:val="auto"/>
          <w:sz w:val="22"/>
          <w:szCs w:val="22"/>
        </w:rPr>
        <w:t>students</w:t>
      </w:r>
      <w:r w:rsidRPr="00AD5E14">
        <w:rPr>
          <w:rFonts w:ascii="Century Gothic" w:hAnsi="Century Gothic"/>
          <w:color w:val="auto"/>
          <w:sz w:val="22"/>
          <w:szCs w:val="22"/>
        </w:rPr>
        <w:t xml:space="preserve"> to make sure they wear </w:t>
      </w:r>
      <w:r w:rsidR="003A0F40">
        <w:rPr>
          <w:rFonts w:ascii="Century Gothic" w:hAnsi="Century Gothic"/>
          <w:color w:val="auto"/>
          <w:sz w:val="22"/>
          <w:szCs w:val="22"/>
        </w:rPr>
        <w:t xml:space="preserve">the </w:t>
      </w:r>
      <w:r w:rsidR="00626D41">
        <w:rPr>
          <w:rFonts w:ascii="Century Gothic" w:hAnsi="Century Gothic"/>
          <w:color w:val="auto"/>
          <w:sz w:val="22"/>
          <w:szCs w:val="22"/>
        </w:rPr>
        <w:t>appropriate clothing is worn in school e.g. coat in winter</w:t>
      </w:r>
    </w:p>
    <w:p w14:paraId="3C380F4E" w14:textId="5F7D0321" w:rsidR="00626D41" w:rsidRPr="00AD5E14" w:rsidRDefault="00626D41" w:rsidP="00626D41">
      <w:pPr>
        <w:pStyle w:val="Default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4D3678E0" w14:textId="331ACA43" w:rsidR="00796136" w:rsidRDefault="00796136" w:rsidP="003F2D56">
      <w:pPr>
        <w:pStyle w:val="Default"/>
        <w:ind w:left="360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Parents of </w:t>
      </w:r>
      <w:r w:rsidR="00A815B2">
        <w:rPr>
          <w:rFonts w:ascii="Century Gothic" w:hAnsi="Century Gothic"/>
          <w:color w:val="auto"/>
          <w:sz w:val="22"/>
          <w:szCs w:val="22"/>
        </w:rPr>
        <w:t>students</w:t>
      </w:r>
      <w:r w:rsidRPr="00AD5E14">
        <w:rPr>
          <w:rFonts w:ascii="Century Gothic" w:hAnsi="Century Gothic"/>
          <w:color w:val="auto"/>
          <w:sz w:val="22"/>
          <w:szCs w:val="22"/>
        </w:rPr>
        <w:t xml:space="preserve"> eligible for </w:t>
      </w:r>
      <w:r w:rsidR="00A815B2">
        <w:rPr>
          <w:rFonts w:ascii="Century Gothic" w:hAnsi="Century Gothic"/>
          <w:color w:val="auto"/>
          <w:sz w:val="22"/>
          <w:szCs w:val="22"/>
        </w:rPr>
        <w:t>student</w:t>
      </w:r>
      <w:r w:rsidRPr="00AD5E14">
        <w:rPr>
          <w:rFonts w:ascii="Century Gothic" w:hAnsi="Century Gothic"/>
          <w:color w:val="auto"/>
          <w:sz w:val="22"/>
          <w:szCs w:val="22"/>
        </w:rPr>
        <w:t xml:space="preserve"> premium grants may be offered funding towards uniform. </w:t>
      </w:r>
    </w:p>
    <w:p w14:paraId="1D906536" w14:textId="47878CCD" w:rsidR="003F2D56" w:rsidRDefault="003F2D56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3631798D" w14:textId="77777777" w:rsidR="003F2D56" w:rsidRDefault="003F2D56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61C3DA7B" w14:textId="77777777" w:rsidR="00626D41" w:rsidRPr="00AD5E14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3DC81AF7" w14:textId="48467EC4" w:rsidR="00796136" w:rsidRDefault="00626D41" w:rsidP="00626D41">
      <w:pPr>
        <w:pStyle w:val="Default"/>
        <w:numPr>
          <w:ilvl w:val="0"/>
          <w:numId w:val="42"/>
        </w:numPr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The role of the </w:t>
      </w:r>
      <w:r w:rsidR="00796136" w:rsidRPr="00AD5E14">
        <w:rPr>
          <w:rFonts w:ascii="Century Gothic" w:hAnsi="Century Gothic"/>
          <w:b/>
          <w:bCs/>
          <w:color w:val="auto"/>
          <w:sz w:val="22"/>
          <w:szCs w:val="22"/>
        </w:rPr>
        <w:t>Governors</w:t>
      </w:r>
      <w:r>
        <w:rPr>
          <w:rFonts w:ascii="Century Gothic" w:hAnsi="Century Gothic"/>
          <w:b/>
          <w:bCs/>
          <w:color w:val="auto"/>
          <w:sz w:val="22"/>
          <w:szCs w:val="22"/>
        </w:rPr>
        <w:t>:</w:t>
      </w:r>
    </w:p>
    <w:p w14:paraId="2859D58E" w14:textId="77777777" w:rsidR="00626D41" w:rsidRPr="00AD5E14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40BF5DA8" w14:textId="2D87C76A" w:rsidR="00796136" w:rsidRDefault="00796136" w:rsidP="003F2D56">
      <w:pPr>
        <w:pStyle w:val="Default"/>
        <w:ind w:firstLine="360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The governing board will review this policy and make sure that it: </w:t>
      </w:r>
    </w:p>
    <w:p w14:paraId="4CF9F284" w14:textId="77777777" w:rsidR="00626D41" w:rsidRPr="00AD5E14" w:rsidRDefault="00626D41" w:rsidP="00796136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0878CD67" w14:textId="0FF2B153" w:rsidR="00796136" w:rsidRDefault="00796136" w:rsidP="003F2D56">
      <w:pPr>
        <w:pStyle w:val="Default"/>
        <w:numPr>
          <w:ilvl w:val="0"/>
          <w:numId w:val="45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AD5E14">
        <w:rPr>
          <w:rFonts w:ascii="Century Gothic" w:hAnsi="Century Gothic"/>
          <w:color w:val="auto"/>
          <w:sz w:val="22"/>
          <w:szCs w:val="22"/>
        </w:rPr>
        <w:t xml:space="preserve">Is appropriate for our school’s context </w:t>
      </w:r>
    </w:p>
    <w:p w14:paraId="1D6C93F4" w14:textId="3B3FB3F5" w:rsidR="00796136" w:rsidRDefault="00796136" w:rsidP="003F2D56">
      <w:pPr>
        <w:pStyle w:val="Default"/>
        <w:numPr>
          <w:ilvl w:val="0"/>
          <w:numId w:val="45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Is implemented fairly across the school </w:t>
      </w:r>
    </w:p>
    <w:p w14:paraId="6974BF92" w14:textId="58735D32" w:rsidR="00796136" w:rsidRDefault="00796136" w:rsidP="003F2D56">
      <w:pPr>
        <w:pStyle w:val="Default"/>
        <w:numPr>
          <w:ilvl w:val="0"/>
          <w:numId w:val="45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t xml:space="preserve">Takes into account the views of parents and </w:t>
      </w:r>
      <w:r w:rsidR="00A815B2">
        <w:rPr>
          <w:rFonts w:ascii="Century Gothic" w:hAnsi="Century Gothic"/>
          <w:color w:val="auto"/>
          <w:sz w:val="22"/>
          <w:szCs w:val="22"/>
        </w:rPr>
        <w:t>students</w:t>
      </w:r>
      <w:r w:rsidRPr="003F2D56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3EE62C44" w14:textId="7736DB1C" w:rsidR="00796136" w:rsidRPr="003F2D56" w:rsidRDefault="00796136" w:rsidP="003F2D56">
      <w:pPr>
        <w:pStyle w:val="Default"/>
        <w:numPr>
          <w:ilvl w:val="0"/>
          <w:numId w:val="45"/>
        </w:numPr>
        <w:spacing w:after="133"/>
        <w:rPr>
          <w:rFonts w:ascii="Century Gothic" w:hAnsi="Century Gothic"/>
          <w:color w:val="auto"/>
          <w:sz w:val="22"/>
          <w:szCs w:val="22"/>
        </w:rPr>
      </w:pPr>
      <w:r w:rsidRPr="003F2D56">
        <w:rPr>
          <w:rFonts w:ascii="Century Gothic" w:hAnsi="Century Gothic"/>
          <w:color w:val="auto"/>
          <w:sz w:val="22"/>
          <w:szCs w:val="22"/>
        </w:rPr>
        <w:lastRenderedPageBreak/>
        <w:t xml:space="preserve">Offers a uniform that is appropriate, practical and safe for all </w:t>
      </w:r>
      <w:r w:rsidR="00A815B2">
        <w:rPr>
          <w:rFonts w:ascii="Century Gothic" w:hAnsi="Century Gothic"/>
          <w:color w:val="auto"/>
          <w:sz w:val="22"/>
          <w:szCs w:val="22"/>
        </w:rPr>
        <w:t>students</w:t>
      </w:r>
      <w:r w:rsidRPr="003F2D56">
        <w:rPr>
          <w:rFonts w:ascii="Century Gothic" w:hAnsi="Century Gothic"/>
          <w:color w:val="auto"/>
          <w:sz w:val="22"/>
          <w:szCs w:val="22"/>
        </w:rPr>
        <w:t xml:space="preserve"> </w:t>
      </w:r>
    </w:p>
    <w:p w14:paraId="61F9067A" w14:textId="30966A19" w:rsidR="00796136" w:rsidRPr="00796136" w:rsidRDefault="00796136" w:rsidP="00796136">
      <w:pPr>
        <w:ind w:left="0" w:firstLine="0"/>
        <w:rPr>
          <w:rFonts w:ascii="Century Gothic" w:hAnsi="Century Gothic"/>
          <w:color w:val="FF0000"/>
          <w:sz w:val="24"/>
          <w:szCs w:val="24"/>
        </w:rPr>
      </w:pPr>
    </w:p>
    <w:sectPr w:rsidR="00796136" w:rsidRPr="00796136" w:rsidSect="005C4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055" w:bottom="284" w:left="1134" w:header="0" w:footer="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A12D" w14:textId="77777777" w:rsidR="0020471F" w:rsidRDefault="0020471F">
      <w:pPr>
        <w:spacing w:after="0" w:line="240" w:lineRule="auto"/>
      </w:pPr>
      <w:r>
        <w:separator/>
      </w:r>
    </w:p>
  </w:endnote>
  <w:endnote w:type="continuationSeparator" w:id="0">
    <w:p w14:paraId="2EB93DA1" w14:textId="77777777" w:rsidR="0020471F" w:rsidRDefault="0020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04CF" w14:textId="77777777" w:rsidR="0020471F" w:rsidRDefault="0020471F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530904" wp14:editId="3D8DD9A3">
              <wp:simplePos x="0" y="0"/>
              <wp:positionH relativeFrom="page">
                <wp:posOffset>491490</wp:posOffset>
              </wp:positionH>
              <wp:positionV relativeFrom="page">
                <wp:posOffset>10092715</wp:posOffset>
              </wp:positionV>
              <wp:extent cx="6629400" cy="9525"/>
              <wp:effectExtent l="0" t="0" r="0" b="0"/>
              <wp:wrapSquare wrapText="bothSides"/>
              <wp:docPr id="27655" name="Group 27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9525"/>
                        <a:chOff x="0" y="0"/>
                        <a:chExt cx="6629400" cy="9525"/>
                      </a:xfrm>
                    </wpg:grpSpPr>
                    <wps:wsp>
                      <wps:cNvPr id="27656" name="Shape 27656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655" style="width:522pt;height:0.75pt;position:absolute;mso-position-horizontal-relative:page;mso-position-horizontal:absolute;margin-left:38.7pt;mso-position-vertical-relative:page;margin-top:794.702pt;" coordsize="66294,95">
              <v:shape id="Shape 27656" style="position:absolute;width:66294;height:0;left:0;top:0;" coordsize="6629400,0" path="m0,0l6629400,0">
                <v:stroke weight="0.7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24"/>
      </w:rPr>
      <w:t>[IL0: UNCLASSIFIED]</w:t>
    </w:r>
    <w:r>
      <w:t xml:space="preserve"> </w:t>
    </w:r>
  </w:p>
  <w:p w14:paraId="54CE603A" w14:textId="77777777" w:rsidR="0020471F" w:rsidRDefault="0020471F">
    <w:pPr>
      <w:spacing w:after="0" w:line="259" w:lineRule="auto"/>
      <w:ind w:left="0" w:right="76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 w:rsidR="00D1639B">
      <w:fldChar w:fldCharType="begin"/>
    </w:r>
    <w:r w:rsidR="00D1639B">
      <w:instrText xml:space="preserve"> NUMPAGES   \* MERGEFORMAT </w:instrText>
    </w:r>
    <w:r w:rsidR="00D1639B">
      <w:fldChar w:fldCharType="separate"/>
    </w:r>
    <w:r w:rsidR="00C75B68">
      <w:rPr>
        <w:noProof/>
      </w:rPr>
      <w:t>7</w:t>
    </w:r>
    <w:r w:rsidR="00D1639B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568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0EE7C" w14:textId="77777777" w:rsidR="0020471F" w:rsidRDefault="002047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B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CC9CE7B" w14:textId="77777777" w:rsidR="0020471F" w:rsidRDefault="0020471F">
    <w:pPr>
      <w:spacing w:after="0" w:line="259" w:lineRule="auto"/>
      <w:ind w:left="0" w:right="76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F5B2" w14:textId="77777777" w:rsidR="0020471F" w:rsidRDefault="0020471F" w:rsidP="00A25BC9">
    <w:pPr>
      <w:spacing w:after="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1E1D" w14:textId="77777777" w:rsidR="0020471F" w:rsidRDefault="0020471F">
      <w:pPr>
        <w:spacing w:after="0" w:line="240" w:lineRule="auto"/>
      </w:pPr>
      <w:r>
        <w:separator/>
      </w:r>
    </w:p>
  </w:footnote>
  <w:footnote w:type="continuationSeparator" w:id="0">
    <w:p w14:paraId="098263B3" w14:textId="77777777" w:rsidR="0020471F" w:rsidRDefault="0020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6699" w:tblpY="774"/>
      <w:tblOverlap w:val="never"/>
      <w:tblW w:w="4320" w:type="dxa"/>
      <w:tblInd w:w="0" w:type="dxa"/>
      <w:tblCellMar>
        <w:left w:w="152" w:type="dxa"/>
        <w:right w:w="115" w:type="dxa"/>
      </w:tblCellMar>
      <w:tblLook w:val="04A0" w:firstRow="1" w:lastRow="0" w:firstColumn="1" w:lastColumn="0" w:noHBand="0" w:noVBand="1"/>
    </w:tblPr>
    <w:tblGrid>
      <w:gridCol w:w="4320"/>
    </w:tblGrid>
    <w:tr w:rsidR="0020471F" w14:paraId="5DF62E30" w14:textId="77777777">
      <w:trPr>
        <w:trHeight w:val="1260"/>
      </w:trPr>
      <w:tc>
        <w:tcPr>
          <w:tcW w:w="43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65EAE40B" w14:textId="77777777" w:rsidR="0020471F" w:rsidRDefault="0020471F">
          <w:pPr>
            <w:spacing w:after="0" w:line="259" w:lineRule="auto"/>
            <w:ind w:left="0" w:right="0" w:firstLine="0"/>
          </w:pPr>
          <w:r>
            <w:t xml:space="preserve">Ref:          HSMS/POLY/009S </w:t>
          </w:r>
        </w:p>
        <w:p w14:paraId="7F3B6AFC" w14:textId="77777777" w:rsidR="0020471F" w:rsidRDefault="0020471F">
          <w:pPr>
            <w:spacing w:after="0" w:line="259" w:lineRule="auto"/>
            <w:ind w:left="0" w:right="0" w:firstLine="0"/>
          </w:pPr>
          <w:r>
            <w:t xml:space="preserve">Revision:                             1   </w:t>
          </w:r>
        </w:p>
        <w:p w14:paraId="25844274" w14:textId="77777777" w:rsidR="0020471F" w:rsidRDefault="0020471F">
          <w:pPr>
            <w:spacing w:after="0" w:line="259" w:lineRule="auto"/>
            <w:ind w:left="0" w:right="0" w:firstLine="0"/>
          </w:pPr>
          <w:r>
            <w:t xml:space="preserve">Date:                October 2017 </w:t>
          </w:r>
        </w:p>
      </w:tc>
    </w:tr>
  </w:tbl>
  <w:p w14:paraId="4856BD4E" w14:textId="77777777" w:rsidR="0020471F" w:rsidRDefault="0020471F">
    <w:pPr>
      <w:spacing w:after="0" w:line="259" w:lineRule="auto"/>
      <w:ind w:left="0" w:right="0" w:firstLine="0"/>
    </w:pPr>
    <w:r>
      <w:t xml:space="preserve">S </w:t>
    </w:r>
  </w:p>
  <w:p w14:paraId="42A93952" w14:textId="77777777" w:rsidR="0020471F" w:rsidRDefault="0020471F">
    <w:pPr>
      <w:spacing w:after="0" w:line="259" w:lineRule="auto"/>
      <w:ind w:left="-43" w:right="0" w:firstLine="0"/>
    </w:pPr>
    <w:r>
      <w:rPr>
        <w:b/>
        <w:sz w:val="40"/>
      </w:rPr>
      <w:t xml:space="preserve">Stress policy for school </w:t>
    </w:r>
    <w:r>
      <w:rPr>
        <w:sz w:val="40"/>
        <w:vertAlign w:val="subscript"/>
      </w:rPr>
      <w:t xml:space="preserve"> </w:t>
    </w:r>
  </w:p>
  <w:p w14:paraId="7108CC69" w14:textId="77777777" w:rsidR="0020471F" w:rsidRDefault="0020471F">
    <w:pPr>
      <w:tabs>
        <w:tab w:val="center" w:pos="3294"/>
      </w:tabs>
      <w:spacing w:after="0" w:line="259" w:lineRule="auto"/>
      <w:ind w:left="-43" w:right="0" w:firstLine="0"/>
    </w:pPr>
    <w:r>
      <w:rPr>
        <w:b/>
        <w:sz w:val="40"/>
      </w:rPr>
      <w:t>based employees</w:t>
    </w:r>
    <w:r>
      <w:t xml:space="preserve"> </w:t>
    </w:r>
    <w:r>
      <w:tab/>
    </w:r>
    <w:r>
      <w:rPr>
        <w:sz w:val="40"/>
      </w:rPr>
      <w:t xml:space="preserve"> </w:t>
    </w:r>
  </w:p>
  <w:p w14:paraId="7996DF3D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  <w:p w14:paraId="2BFF142F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  <w:p w14:paraId="73B60DA3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DE8C" w14:textId="77777777" w:rsidR="0020471F" w:rsidRDefault="0020471F">
    <w:pPr>
      <w:tabs>
        <w:tab w:val="center" w:pos="3294"/>
      </w:tabs>
      <w:spacing w:after="0" w:line="259" w:lineRule="auto"/>
      <w:ind w:left="-43" w:right="0" w:firstLine="0"/>
    </w:pPr>
    <w:r>
      <w:tab/>
    </w:r>
    <w:r>
      <w:rPr>
        <w:sz w:val="40"/>
      </w:rPr>
      <w:t xml:space="preserve"> </w:t>
    </w:r>
  </w:p>
  <w:p w14:paraId="69148E1A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  <w:p w14:paraId="549C755A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  <w:p w14:paraId="114EEBD8" w14:textId="77777777" w:rsidR="0020471F" w:rsidRDefault="0020471F">
    <w:pPr>
      <w:spacing w:after="0" w:line="259" w:lineRule="auto"/>
      <w:ind w:left="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2CCC" w14:textId="77777777" w:rsidR="0020471F" w:rsidRDefault="0020471F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93EB6FF0"/>
    <w:multiLevelType w:val="hybridMultilevel"/>
    <w:tmpl w:val="E1BE2A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A5BF9"/>
    <w:multiLevelType w:val="hybridMultilevel"/>
    <w:tmpl w:val="7F14F5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FA0BA2"/>
    <w:multiLevelType w:val="hybridMultilevel"/>
    <w:tmpl w:val="2BF07D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6F5C6B5"/>
    <w:multiLevelType w:val="hybridMultilevel"/>
    <w:tmpl w:val="C310F6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7BF2EB"/>
    <w:multiLevelType w:val="hybridMultilevel"/>
    <w:tmpl w:val="34A3D7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4A05DE"/>
    <w:multiLevelType w:val="hybridMultilevel"/>
    <w:tmpl w:val="47BED0E6"/>
    <w:lvl w:ilvl="0" w:tplc="445C0C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26326"/>
    <w:multiLevelType w:val="multilevel"/>
    <w:tmpl w:val="EDFC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3B79F"/>
    <w:multiLevelType w:val="hybridMultilevel"/>
    <w:tmpl w:val="F557A0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6874A3"/>
    <w:multiLevelType w:val="hybridMultilevel"/>
    <w:tmpl w:val="188630BE"/>
    <w:lvl w:ilvl="0" w:tplc="2D463D10">
      <w:start w:val="6"/>
      <w:numFmt w:val="bullet"/>
      <w:lvlText w:val="-"/>
      <w:lvlJc w:val="left"/>
      <w:pPr>
        <w:ind w:left="432" w:hanging="360"/>
      </w:pPr>
      <w:rPr>
        <w:rFonts w:ascii="Century Gothic" w:eastAsia="Arial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1A293FA4"/>
    <w:multiLevelType w:val="hybridMultilevel"/>
    <w:tmpl w:val="7E446E16"/>
    <w:lvl w:ilvl="0" w:tplc="B388FD28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3C3DD2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68AABC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EA09A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6791A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BCA4D4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E0E180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48958A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A2196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674E21"/>
    <w:multiLevelType w:val="hybridMultilevel"/>
    <w:tmpl w:val="0C1AAC04"/>
    <w:lvl w:ilvl="0" w:tplc="95509AAA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37F4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4AA674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76EC10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CDF3E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4E894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880812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0B824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26522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28097C"/>
    <w:multiLevelType w:val="multilevel"/>
    <w:tmpl w:val="1E94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22CC5"/>
    <w:multiLevelType w:val="hybridMultilevel"/>
    <w:tmpl w:val="B4028B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0424B56"/>
    <w:multiLevelType w:val="hybridMultilevel"/>
    <w:tmpl w:val="B54CD3B4"/>
    <w:lvl w:ilvl="0" w:tplc="1C66D568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D482F0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C666E4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0A93C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62C1FC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0EBB56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4650B4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8E62A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881E74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E325C"/>
    <w:multiLevelType w:val="hybridMultilevel"/>
    <w:tmpl w:val="023D45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6B5625"/>
    <w:multiLevelType w:val="multilevel"/>
    <w:tmpl w:val="130A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B95CE6"/>
    <w:multiLevelType w:val="hybridMultilevel"/>
    <w:tmpl w:val="785CE32E"/>
    <w:lvl w:ilvl="0" w:tplc="F548848E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CF48C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66666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E4690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D48606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182426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4CE34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87700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DEDF08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DF1106"/>
    <w:multiLevelType w:val="hybridMultilevel"/>
    <w:tmpl w:val="A9909CD0"/>
    <w:lvl w:ilvl="0" w:tplc="5E86C1D2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26906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0F50E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0F44A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58DA56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60032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4ACDCC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9C274E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E228B0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4F4852"/>
    <w:multiLevelType w:val="hybridMultilevel"/>
    <w:tmpl w:val="882EC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43E33"/>
    <w:multiLevelType w:val="hybridMultilevel"/>
    <w:tmpl w:val="6541D4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DBEAA87"/>
    <w:multiLevelType w:val="hybridMultilevel"/>
    <w:tmpl w:val="AF02EC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1B32A4A"/>
    <w:multiLevelType w:val="multilevel"/>
    <w:tmpl w:val="EB2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F7789"/>
    <w:multiLevelType w:val="hybridMultilevel"/>
    <w:tmpl w:val="4FCA8D80"/>
    <w:lvl w:ilvl="0" w:tplc="DB108510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020ACC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8A270C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6E02E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88C63C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E74E6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41448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07946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B6FA46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4B4E04"/>
    <w:multiLevelType w:val="multilevel"/>
    <w:tmpl w:val="827A1140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4" w15:restartNumberingAfterBreak="0">
    <w:nsid w:val="516F5C67"/>
    <w:multiLevelType w:val="hybridMultilevel"/>
    <w:tmpl w:val="4D08BB5A"/>
    <w:lvl w:ilvl="0" w:tplc="FFFC05C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2036F"/>
    <w:multiLevelType w:val="hybridMultilevel"/>
    <w:tmpl w:val="AADE9744"/>
    <w:lvl w:ilvl="0" w:tplc="8B360C6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EA9C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69CF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2D87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DC481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F0A7E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455C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08F0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30DA3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766708"/>
    <w:multiLevelType w:val="hybridMultilevel"/>
    <w:tmpl w:val="44921748"/>
    <w:lvl w:ilvl="0" w:tplc="CAC0DB7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60BB2"/>
    <w:multiLevelType w:val="hybridMultilevel"/>
    <w:tmpl w:val="A10F77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C17581"/>
    <w:multiLevelType w:val="hybridMultilevel"/>
    <w:tmpl w:val="1E66F3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271C49"/>
    <w:multiLevelType w:val="multilevel"/>
    <w:tmpl w:val="E60E5B72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277"/>
      </w:pPr>
      <w:rPr>
        <w:rFonts w:ascii="Century Gothic" w:eastAsia="Arial" w:hAnsi="Century Gothic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2D1A3F"/>
    <w:multiLevelType w:val="hybridMultilevel"/>
    <w:tmpl w:val="C082B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D28DF"/>
    <w:multiLevelType w:val="hybridMultilevel"/>
    <w:tmpl w:val="758039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0DD4540"/>
    <w:multiLevelType w:val="multilevel"/>
    <w:tmpl w:val="ECFC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7177A"/>
    <w:multiLevelType w:val="hybridMultilevel"/>
    <w:tmpl w:val="9C12EAB0"/>
    <w:lvl w:ilvl="0" w:tplc="22F6B09C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ECB800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9486E8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2E41A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1C644A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B29EE0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AACE8A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948700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64420E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661FA9"/>
    <w:multiLevelType w:val="hybridMultilevel"/>
    <w:tmpl w:val="7A50E73E"/>
    <w:lvl w:ilvl="0" w:tplc="CB54CA1E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E98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4E9B6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8D538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4AD9D2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0DA7E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CFEFA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FE7568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3EDECE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A667F9"/>
    <w:multiLevelType w:val="hybridMultilevel"/>
    <w:tmpl w:val="87F8A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B5AA9"/>
    <w:multiLevelType w:val="hybridMultilevel"/>
    <w:tmpl w:val="46382616"/>
    <w:lvl w:ilvl="0" w:tplc="13B458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5FED2"/>
    <w:multiLevelType w:val="hybridMultilevel"/>
    <w:tmpl w:val="1E5130BB"/>
    <w:lvl w:ilvl="0" w:tplc="FFFFFFFF">
      <w:start w:val="1"/>
      <w:numFmt w:val="bullet"/>
      <w:lvlText w:val="•"/>
      <w:lvlJc w:val="left"/>
    </w:lvl>
    <w:lvl w:ilvl="1" w:tplc="B725602B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1285E6D"/>
    <w:multiLevelType w:val="hybridMultilevel"/>
    <w:tmpl w:val="B1AE16B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F7BB1"/>
    <w:multiLevelType w:val="hybridMultilevel"/>
    <w:tmpl w:val="2F16A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1186"/>
    <w:multiLevelType w:val="hybridMultilevel"/>
    <w:tmpl w:val="968266AA"/>
    <w:lvl w:ilvl="0" w:tplc="C4F804B2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F453D"/>
    <w:multiLevelType w:val="hybridMultilevel"/>
    <w:tmpl w:val="03CACFB6"/>
    <w:lvl w:ilvl="0" w:tplc="13086C2E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28C8A">
      <w:start w:val="1"/>
      <w:numFmt w:val="bullet"/>
      <w:lvlText w:val="o"/>
      <w:lvlJc w:val="left"/>
      <w:pPr>
        <w:ind w:left="16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DE4222">
      <w:start w:val="1"/>
      <w:numFmt w:val="bullet"/>
      <w:lvlText w:val="▪"/>
      <w:lvlJc w:val="left"/>
      <w:pPr>
        <w:ind w:left="23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76AC20">
      <w:start w:val="1"/>
      <w:numFmt w:val="bullet"/>
      <w:lvlText w:val="•"/>
      <w:lvlJc w:val="left"/>
      <w:pPr>
        <w:ind w:left="3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BA1124">
      <w:start w:val="1"/>
      <w:numFmt w:val="bullet"/>
      <w:lvlText w:val="o"/>
      <w:lvlJc w:val="left"/>
      <w:pPr>
        <w:ind w:left="3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645EE">
      <w:start w:val="1"/>
      <w:numFmt w:val="bullet"/>
      <w:lvlText w:val="▪"/>
      <w:lvlJc w:val="left"/>
      <w:pPr>
        <w:ind w:left="4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0A266">
      <w:start w:val="1"/>
      <w:numFmt w:val="bullet"/>
      <w:lvlText w:val="•"/>
      <w:lvlJc w:val="left"/>
      <w:pPr>
        <w:ind w:left="5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E0642">
      <w:start w:val="1"/>
      <w:numFmt w:val="bullet"/>
      <w:lvlText w:val="o"/>
      <w:lvlJc w:val="left"/>
      <w:pPr>
        <w:ind w:left="5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C872C8">
      <w:start w:val="1"/>
      <w:numFmt w:val="bullet"/>
      <w:lvlText w:val="▪"/>
      <w:lvlJc w:val="left"/>
      <w:pPr>
        <w:ind w:left="6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D9519C"/>
    <w:multiLevelType w:val="hybridMultilevel"/>
    <w:tmpl w:val="3CD2BD78"/>
    <w:lvl w:ilvl="0" w:tplc="4FA019D2">
      <w:start w:val="1"/>
      <w:numFmt w:val="bullet"/>
      <w:lvlText w:val="•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CE56C">
      <w:start w:val="1"/>
      <w:numFmt w:val="bullet"/>
      <w:lvlText w:val="o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47D10">
      <w:start w:val="1"/>
      <w:numFmt w:val="bullet"/>
      <w:lvlText w:val="▪"/>
      <w:lvlJc w:val="left"/>
      <w:pPr>
        <w:ind w:left="3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CC7E8">
      <w:start w:val="1"/>
      <w:numFmt w:val="bullet"/>
      <w:lvlText w:val="•"/>
      <w:lvlJc w:val="left"/>
      <w:pPr>
        <w:ind w:left="3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C371C">
      <w:start w:val="1"/>
      <w:numFmt w:val="bullet"/>
      <w:lvlText w:val="o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8C8812">
      <w:start w:val="1"/>
      <w:numFmt w:val="bullet"/>
      <w:lvlText w:val="▪"/>
      <w:lvlJc w:val="left"/>
      <w:pPr>
        <w:ind w:left="5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08356">
      <w:start w:val="1"/>
      <w:numFmt w:val="bullet"/>
      <w:lvlText w:val="•"/>
      <w:lvlJc w:val="left"/>
      <w:pPr>
        <w:ind w:left="6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8BC56">
      <w:start w:val="1"/>
      <w:numFmt w:val="bullet"/>
      <w:lvlText w:val="o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9B82">
      <w:start w:val="1"/>
      <w:numFmt w:val="bullet"/>
      <w:lvlText w:val="▪"/>
      <w:lvlJc w:val="left"/>
      <w:pPr>
        <w:ind w:left="7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B43CBB"/>
    <w:multiLevelType w:val="hybridMultilevel"/>
    <w:tmpl w:val="E290D0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5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0"/>
  </w:num>
  <w:num w:numId="4">
    <w:abstractNumId w:val="9"/>
  </w:num>
  <w:num w:numId="5">
    <w:abstractNumId w:val="42"/>
  </w:num>
  <w:num w:numId="6">
    <w:abstractNumId w:val="17"/>
  </w:num>
  <w:num w:numId="7">
    <w:abstractNumId w:val="16"/>
  </w:num>
  <w:num w:numId="8">
    <w:abstractNumId w:val="33"/>
  </w:num>
  <w:num w:numId="9">
    <w:abstractNumId w:val="22"/>
  </w:num>
  <w:num w:numId="10">
    <w:abstractNumId w:val="41"/>
  </w:num>
  <w:num w:numId="11">
    <w:abstractNumId w:val="29"/>
  </w:num>
  <w:num w:numId="12">
    <w:abstractNumId w:val="25"/>
  </w:num>
  <w:num w:numId="13">
    <w:abstractNumId w:val="8"/>
  </w:num>
  <w:num w:numId="14">
    <w:abstractNumId w:val="35"/>
  </w:num>
  <w:num w:numId="15">
    <w:abstractNumId w:val="39"/>
  </w:num>
  <w:num w:numId="16">
    <w:abstractNumId w:val="23"/>
  </w:num>
  <w:num w:numId="17">
    <w:abstractNumId w:val="6"/>
  </w:num>
  <w:num w:numId="18">
    <w:abstractNumId w:val="21"/>
  </w:num>
  <w:num w:numId="19">
    <w:abstractNumId w:val="15"/>
  </w:num>
  <w:num w:numId="20">
    <w:abstractNumId w:val="32"/>
  </w:num>
  <w:num w:numId="21">
    <w:abstractNumId w:val="11"/>
  </w:num>
  <w:num w:numId="22">
    <w:abstractNumId w:val="18"/>
  </w:num>
  <w:num w:numId="23">
    <w:abstractNumId w:val="44"/>
  </w:num>
  <w:num w:numId="24">
    <w:abstractNumId w:val="45"/>
  </w:num>
  <w:num w:numId="25">
    <w:abstractNumId w:val="12"/>
  </w:num>
  <w:num w:numId="26">
    <w:abstractNumId w:val="31"/>
  </w:num>
  <w:num w:numId="27">
    <w:abstractNumId w:val="4"/>
  </w:num>
  <w:num w:numId="28">
    <w:abstractNumId w:val="14"/>
  </w:num>
  <w:num w:numId="29">
    <w:abstractNumId w:val="27"/>
  </w:num>
  <w:num w:numId="30">
    <w:abstractNumId w:val="37"/>
  </w:num>
  <w:num w:numId="31">
    <w:abstractNumId w:val="0"/>
  </w:num>
  <w:num w:numId="32">
    <w:abstractNumId w:val="1"/>
  </w:num>
  <w:num w:numId="33">
    <w:abstractNumId w:val="19"/>
  </w:num>
  <w:num w:numId="34">
    <w:abstractNumId w:val="3"/>
  </w:num>
  <w:num w:numId="35">
    <w:abstractNumId w:val="7"/>
  </w:num>
  <w:num w:numId="36">
    <w:abstractNumId w:val="43"/>
  </w:num>
  <w:num w:numId="37">
    <w:abstractNumId w:val="28"/>
  </w:num>
  <w:num w:numId="38">
    <w:abstractNumId w:val="20"/>
  </w:num>
  <w:num w:numId="39">
    <w:abstractNumId w:val="2"/>
  </w:num>
  <w:num w:numId="40">
    <w:abstractNumId w:val="30"/>
  </w:num>
  <w:num w:numId="41">
    <w:abstractNumId w:val="40"/>
  </w:num>
  <w:num w:numId="42">
    <w:abstractNumId w:val="38"/>
  </w:num>
  <w:num w:numId="43">
    <w:abstractNumId w:val="5"/>
  </w:num>
  <w:num w:numId="44">
    <w:abstractNumId w:val="36"/>
  </w:num>
  <w:num w:numId="45">
    <w:abstractNumId w:val="26"/>
  </w:num>
  <w:num w:numId="46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atheia Benjamin">
    <w15:presenceInfo w15:providerId="None" w15:userId="Aleatheia Benja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CAA"/>
    <w:rsid w:val="00003B54"/>
    <w:rsid w:val="000077A7"/>
    <w:rsid w:val="00014FD6"/>
    <w:rsid w:val="00085BF8"/>
    <w:rsid w:val="000C75D9"/>
    <w:rsid w:val="00154932"/>
    <w:rsid w:val="00160734"/>
    <w:rsid w:val="001649E0"/>
    <w:rsid w:val="00172AAD"/>
    <w:rsid w:val="001B1FBC"/>
    <w:rsid w:val="001E4B88"/>
    <w:rsid w:val="002012A5"/>
    <w:rsid w:val="0020471F"/>
    <w:rsid w:val="00237BF8"/>
    <w:rsid w:val="002872FB"/>
    <w:rsid w:val="002B7A1B"/>
    <w:rsid w:val="002C12D2"/>
    <w:rsid w:val="002F527E"/>
    <w:rsid w:val="002F790B"/>
    <w:rsid w:val="00346958"/>
    <w:rsid w:val="003501E5"/>
    <w:rsid w:val="00376E7A"/>
    <w:rsid w:val="00386D27"/>
    <w:rsid w:val="003A0F40"/>
    <w:rsid w:val="003D67D1"/>
    <w:rsid w:val="003F2960"/>
    <w:rsid w:val="003F2D56"/>
    <w:rsid w:val="0040044C"/>
    <w:rsid w:val="00414446"/>
    <w:rsid w:val="004168CF"/>
    <w:rsid w:val="00417600"/>
    <w:rsid w:val="004511DB"/>
    <w:rsid w:val="00487A37"/>
    <w:rsid w:val="004D23AB"/>
    <w:rsid w:val="004F735B"/>
    <w:rsid w:val="00515803"/>
    <w:rsid w:val="0053532F"/>
    <w:rsid w:val="0056509C"/>
    <w:rsid w:val="00596CAA"/>
    <w:rsid w:val="005A2716"/>
    <w:rsid w:val="005C43A6"/>
    <w:rsid w:val="005C6714"/>
    <w:rsid w:val="005F6E4C"/>
    <w:rsid w:val="0060582A"/>
    <w:rsid w:val="00626D41"/>
    <w:rsid w:val="0064757D"/>
    <w:rsid w:val="006620EE"/>
    <w:rsid w:val="0068485D"/>
    <w:rsid w:val="00685EF6"/>
    <w:rsid w:val="006A2EE6"/>
    <w:rsid w:val="00707699"/>
    <w:rsid w:val="0079197B"/>
    <w:rsid w:val="00796136"/>
    <w:rsid w:val="007C38C9"/>
    <w:rsid w:val="00817FB3"/>
    <w:rsid w:val="008319AD"/>
    <w:rsid w:val="00874651"/>
    <w:rsid w:val="008D053D"/>
    <w:rsid w:val="009343F0"/>
    <w:rsid w:val="00935CEF"/>
    <w:rsid w:val="009448ED"/>
    <w:rsid w:val="00A25BC9"/>
    <w:rsid w:val="00A26539"/>
    <w:rsid w:val="00A815B2"/>
    <w:rsid w:val="00AB75AB"/>
    <w:rsid w:val="00AD5E14"/>
    <w:rsid w:val="00B23ADD"/>
    <w:rsid w:val="00B276CC"/>
    <w:rsid w:val="00B3205F"/>
    <w:rsid w:val="00B46456"/>
    <w:rsid w:val="00B62273"/>
    <w:rsid w:val="00BE07E1"/>
    <w:rsid w:val="00BE43A8"/>
    <w:rsid w:val="00BE5A77"/>
    <w:rsid w:val="00C40B2D"/>
    <w:rsid w:val="00C43809"/>
    <w:rsid w:val="00C5676B"/>
    <w:rsid w:val="00C745B7"/>
    <w:rsid w:val="00C75B68"/>
    <w:rsid w:val="00C96D4F"/>
    <w:rsid w:val="00CB22C7"/>
    <w:rsid w:val="00CF0C57"/>
    <w:rsid w:val="00D1639B"/>
    <w:rsid w:val="00DB5401"/>
    <w:rsid w:val="00DE0DCD"/>
    <w:rsid w:val="00DE44B5"/>
    <w:rsid w:val="00E00B4F"/>
    <w:rsid w:val="00E4335D"/>
    <w:rsid w:val="00E93989"/>
    <w:rsid w:val="00EF2BD8"/>
    <w:rsid w:val="00F45ACE"/>
    <w:rsid w:val="00F53386"/>
    <w:rsid w:val="00F57381"/>
    <w:rsid w:val="00F80172"/>
    <w:rsid w:val="00FA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4B01A"/>
  <w15:docId w15:val="{A90657D2-EC18-4FE7-A404-98B5C286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83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5A77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5A77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F5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B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205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3205F"/>
    <w:rPr>
      <w:b/>
      <w:bCs/>
    </w:rPr>
  </w:style>
  <w:style w:type="paragraph" w:styleId="Revision">
    <w:name w:val="Revision"/>
    <w:hidden/>
    <w:uiPriority w:val="99"/>
    <w:semiHidden/>
    <w:rsid w:val="002872FB"/>
    <w:pPr>
      <w:spacing w:after="0" w:line="240" w:lineRule="auto"/>
    </w:pPr>
    <w:rPr>
      <w:rFonts w:ascii="Arial" w:eastAsia="Arial" w:hAnsi="Arial" w:cs="Arial"/>
      <w:color w:val="00000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4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2D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2D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uiPriority w:val="99"/>
    <w:unhideWhenUsed/>
    <w:qFormat/>
    <w:rsid w:val="00346958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346958"/>
    <w:pPr>
      <w:spacing w:after="120" w:line="240" w:lineRule="auto"/>
      <w:ind w:left="0" w:right="0" w:firstLine="0"/>
    </w:pPr>
    <w:rPr>
      <w:rFonts w:eastAsia="MS Mincho" w:cs="Times New Roman"/>
      <w:color w:val="auto"/>
      <w:sz w:val="20"/>
      <w:szCs w:val="24"/>
      <w:lang w:val="en-US" w:eastAsia="en-US"/>
    </w:rPr>
  </w:style>
  <w:style w:type="paragraph" w:customStyle="1" w:styleId="4Bulletedcopyblue">
    <w:name w:val="4 Bulleted copy blue"/>
    <w:basedOn w:val="Normal"/>
    <w:qFormat/>
    <w:rsid w:val="00346958"/>
    <w:pPr>
      <w:numPr>
        <w:numId w:val="23"/>
      </w:numPr>
      <w:spacing w:after="120" w:line="240" w:lineRule="auto"/>
      <w:ind w:right="0"/>
    </w:pPr>
    <w:rPr>
      <w:rFonts w:eastAsia="MS Mincho"/>
      <w:color w:val="auto"/>
      <w:sz w:val="20"/>
      <w:szCs w:val="20"/>
      <w:lang w:val="en-US" w:eastAsia="en-US"/>
    </w:rPr>
  </w:style>
  <w:style w:type="character" w:customStyle="1" w:styleId="1bodycopy10ptChar">
    <w:name w:val="1 body copy 10pt Char"/>
    <w:link w:val="1bodycopy10pt"/>
    <w:rsid w:val="00346958"/>
    <w:rPr>
      <w:rFonts w:ascii="Arial" w:eastAsia="MS Mincho" w:hAnsi="Arial" w:cs="Times New Roman"/>
      <w:sz w:val="20"/>
      <w:szCs w:val="24"/>
      <w:lang w:val="en-US" w:eastAsia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346958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346958"/>
    <w:rPr>
      <w:rFonts w:ascii="Arial" w:eastAsia="MS Mincho" w:hAnsi="Arial" w:cs="Times New Roman"/>
      <w:b/>
      <w:color w:val="12263F"/>
      <w:sz w:val="24"/>
      <w:szCs w:val="24"/>
      <w:lang w:val="en-US" w:eastAsia="en-US"/>
    </w:rPr>
  </w:style>
  <w:style w:type="paragraph" w:customStyle="1" w:styleId="3Bulletedcopyblue">
    <w:name w:val="3 Bulleted copy blue"/>
    <w:basedOn w:val="Normal"/>
    <w:qFormat/>
    <w:rsid w:val="00346958"/>
    <w:pPr>
      <w:numPr>
        <w:numId w:val="24"/>
      </w:numPr>
      <w:spacing w:after="120" w:line="240" w:lineRule="auto"/>
      <w:ind w:right="0"/>
    </w:pPr>
    <w:rPr>
      <w:rFonts w:eastAsia="MS Mincho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796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D5E14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contentpasted0">
    <w:name w:val="x_contentpasted0"/>
    <w:basedOn w:val="DefaultParagraphFont"/>
    <w:rsid w:val="00AD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AEC2-AAD8-45DA-9881-2498A720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Sports College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pchaudhry</dc:creator>
  <cp:keywords>[IL0: UNCLASSIFIED]</cp:keywords>
  <cp:lastModifiedBy>Georgia Barham</cp:lastModifiedBy>
  <cp:revision>3</cp:revision>
  <cp:lastPrinted>2022-07-11T14:23:00Z</cp:lastPrinted>
  <dcterms:created xsi:type="dcterms:W3CDTF">2022-10-11T09:26:00Z</dcterms:created>
  <dcterms:modified xsi:type="dcterms:W3CDTF">2023-03-29T13:22:00Z</dcterms:modified>
</cp:coreProperties>
</file>