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D50F" w14:textId="0E87EF62" w:rsidR="00584DE8" w:rsidRDefault="00873A65" w:rsidP="00873A65">
      <w:pPr>
        <w:jc w:val="center"/>
        <w:rPr>
          <w:rFonts w:ascii="Arial" w:hAnsi="Arial" w:cs="Arial"/>
          <w:b/>
          <w:noProof/>
          <w:sz w:val="32"/>
          <w:szCs w:val="32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1B1051" wp14:editId="0FF73076">
                <wp:simplePos x="0" y="0"/>
                <wp:positionH relativeFrom="margin">
                  <wp:align>left</wp:align>
                </wp:positionH>
                <wp:positionV relativeFrom="paragraph">
                  <wp:posOffset>1958975</wp:posOffset>
                </wp:positionV>
                <wp:extent cx="5810250" cy="9988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57172" w14:textId="4F21A50D" w:rsidR="00535B37" w:rsidRPr="00535B37" w:rsidRDefault="00535B37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535B37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In order to receive help from Wirral Foodbank, you need to have a code number from an electronic voucher.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B1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4.25pt;width:457.5pt;height:78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" stroked="f">
                <v:textbox>
                  <w:txbxContent>
                    <w:p w14:paraId="6B557172" w14:textId="4F21A50D" w:rsidR="00535B37" w:rsidRPr="00535B37" w:rsidRDefault="00535B37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535B37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In order to receive help from Wirral Foodbank, you need to have a code number from an electronic voucher.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3C4A" w:rsidRPr="00535B37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inline distT="0" distB="0" distL="0" distR="0" wp14:anchorId="6211FEDD" wp14:editId="73866B7F">
            <wp:extent cx="2206544" cy="1676400"/>
            <wp:effectExtent l="0" t="0" r="3810" b="0"/>
            <wp:docPr id="1" name="Picture 1" descr="C:\Users\pghart\Documents\Food Ban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hart\Documents\Food Bank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69" cy="169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B7D5" w14:textId="65A125AB" w:rsidR="00873A65" w:rsidRDefault="00873A65" w:rsidP="00535B37">
      <w:pPr>
        <w:rPr>
          <w:rFonts w:ascii="Bookman Old Style" w:hAnsi="Bookman Old Style"/>
          <w:sz w:val="36"/>
          <w:szCs w:val="36"/>
        </w:rPr>
      </w:pPr>
    </w:p>
    <w:p w14:paraId="5A19E915" w14:textId="1E3FBED0" w:rsidR="00873A65" w:rsidRDefault="00873A65" w:rsidP="00535B37">
      <w:pPr>
        <w:rPr>
          <w:rFonts w:ascii="Bookman Old Style" w:hAnsi="Bookman Old Style"/>
          <w:sz w:val="36"/>
          <w:szCs w:val="36"/>
        </w:rPr>
      </w:pPr>
    </w:p>
    <w:p w14:paraId="078F90F9" w14:textId="22B3CE91" w:rsidR="00873A65" w:rsidDel="00873A65" w:rsidRDefault="00873A65" w:rsidP="00535B37">
      <w:pPr>
        <w:rPr>
          <w:del w:id="0" w:author="Melanie Routledge" w:date="2022-07-12T08:39:00Z"/>
          <w:rFonts w:ascii="Bookman Old Style" w:hAnsi="Bookman Old Style"/>
          <w:sz w:val="36"/>
          <w:szCs w:val="36"/>
        </w:rPr>
      </w:pPr>
    </w:p>
    <w:p w14:paraId="79BB7149" w14:textId="7D5855FE" w:rsidR="00873A65" w:rsidDel="00873A65" w:rsidRDefault="00873A65" w:rsidP="00535B37">
      <w:pPr>
        <w:rPr>
          <w:del w:id="1" w:author="Melanie Routledge" w:date="2022-07-12T08:39:00Z"/>
          <w:rFonts w:ascii="Bookman Old Style" w:hAnsi="Bookman Old Style"/>
          <w:sz w:val="36"/>
          <w:szCs w:val="36"/>
        </w:rPr>
      </w:pPr>
    </w:p>
    <w:p w14:paraId="451F1F05" w14:textId="77777777" w:rsidR="00873A65" w:rsidDel="00873A65" w:rsidRDefault="00873A65" w:rsidP="00535B37">
      <w:pPr>
        <w:rPr>
          <w:del w:id="2" w:author="Melanie Routledge" w:date="2022-07-12T08:39:00Z"/>
          <w:rFonts w:ascii="Bookman Old Style" w:hAnsi="Bookman Old Style"/>
          <w:sz w:val="36"/>
          <w:szCs w:val="36"/>
        </w:rPr>
      </w:pPr>
    </w:p>
    <w:p w14:paraId="56E4EAC2" w14:textId="453E31CF" w:rsidR="00873A65" w:rsidDel="00873A65" w:rsidRDefault="00873A65" w:rsidP="00535B37">
      <w:pPr>
        <w:rPr>
          <w:del w:id="3" w:author="Melanie Routledge" w:date="2022-07-12T08:39:00Z"/>
          <w:rFonts w:ascii="Bookman Old Style" w:hAnsi="Bookman Old Style"/>
          <w:sz w:val="36"/>
          <w:szCs w:val="36"/>
        </w:rPr>
      </w:pPr>
    </w:p>
    <w:p w14:paraId="10A244B1" w14:textId="262FA4B7" w:rsidR="00535B37" w:rsidDel="00873A65" w:rsidRDefault="00535B37" w:rsidP="00873A65">
      <w:pPr>
        <w:rPr>
          <w:del w:id="4" w:author="Melanie Routledge" w:date="2022-07-12T08:39:00Z"/>
          <w:rFonts w:ascii="Bookman Old Style" w:hAnsi="Bookman Old Style"/>
          <w:sz w:val="36"/>
          <w:szCs w:val="36"/>
        </w:rPr>
      </w:pPr>
      <w:r w:rsidRPr="00535B37">
        <w:rPr>
          <w:rFonts w:ascii="Bookman Old Style" w:hAnsi="Bookman Old Style"/>
          <w:sz w:val="36"/>
          <w:szCs w:val="36"/>
        </w:rPr>
        <w:t>If you need a voucher, you can obtain one from either</w:t>
      </w:r>
      <w:ins w:id="5" w:author="Melanie Routledge" w:date="2022-07-12T08:39:00Z">
        <w:r w:rsidR="00873A65">
          <w:rPr>
            <w:rFonts w:ascii="Bookman Old Style" w:hAnsi="Bookman Old Style"/>
            <w:sz w:val="36"/>
            <w:szCs w:val="36"/>
          </w:rPr>
          <w:t>:</w:t>
        </w:r>
      </w:ins>
      <w:del w:id="6" w:author="Melanie Routledge" w:date="2022-07-12T08:39:00Z">
        <w:r w:rsidRPr="00535B37" w:rsidDel="00873A65">
          <w:rPr>
            <w:rFonts w:ascii="Bookman Old Style" w:hAnsi="Bookman Old Style"/>
            <w:sz w:val="36"/>
            <w:szCs w:val="36"/>
          </w:rPr>
          <w:delText xml:space="preserve"> </w:delText>
        </w:r>
      </w:del>
    </w:p>
    <w:p w14:paraId="0CCECB56" w14:textId="77777777" w:rsidR="00873A65" w:rsidRDefault="00873A65" w:rsidP="00535B37">
      <w:pPr>
        <w:rPr>
          <w:ins w:id="7" w:author="Melanie Routledge" w:date="2022-07-12T08:39:00Z"/>
          <w:rFonts w:ascii="Bookman Old Style" w:hAnsi="Bookman Old Style"/>
          <w:sz w:val="36"/>
          <w:szCs w:val="36"/>
        </w:rPr>
      </w:pPr>
    </w:p>
    <w:p w14:paraId="44A627CA" w14:textId="77777777" w:rsidR="00873A65" w:rsidRDefault="00873A65" w:rsidP="00873A65">
      <w:pPr>
        <w:rPr>
          <w:ins w:id="8" w:author="Melanie Routledge" w:date="2022-07-12T08:39:00Z"/>
          <w:rFonts w:ascii="Bookman Old Style" w:hAnsi="Bookman Old Style"/>
          <w:sz w:val="36"/>
          <w:szCs w:val="36"/>
        </w:rPr>
      </w:pPr>
    </w:p>
    <w:p w14:paraId="60D9FEF7" w14:textId="66BEE6B9" w:rsidR="00FE3C4A" w:rsidRDefault="00535B37" w:rsidP="00873A65">
      <w:pPr>
        <w:rPr>
          <w:rFonts w:ascii="Bookman Old Style" w:hAnsi="Bookman Old Style"/>
          <w:sz w:val="36"/>
          <w:szCs w:val="36"/>
        </w:rPr>
        <w:pPrChange w:id="9" w:author="Melanie Routledge" w:date="2022-07-12T08:39:00Z">
          <w:pPr>
            <w:jc w:val="center"/>
          </w:pPr>
        </w:pPrChange>
      </w:pPr>
      <w:r w:rsidRPr="00535B37">
        <w:rPr>
          <w:rFonts w:ascii="Bookman Old Style" w:hAnsi="Bookman Old Style"/>
          <w:sz w:val="36"/>
          <w:szCs w:val="36"/>
        </w:rPr>
        <w:t xml:space="preserve">Wirral Council </w:t>
      </w:r>
      <w:r w:rsidR="00FE3C4A" w:rsidRPr="00535B37">
        <w:rPr>
          <w:rFonts w:ascii="Bookman Old Style" w:hAnsi="Bookman Old Style"/>
          <w:sz w:val="36"/>
          <w:szCs w:val="36"/>
        </w:rPr>
        <w:t xml:space="preserve">Helpline </w:t>
      </w:r>
      <w:r w:rsidR="00FE3C4A" w:rsidRPr="00535B37">
        <w:rPr>
          <w:rFonts w:ascii="Bookman Old Style" w:hAnsi="Bookman Old Style"/>
          <w:b/>
          <w:bCs/>
          <w:sz w:val="36"/>
          <w:szCs w:val="36"/>
        </w:rPr>
        <w:t>0151 666 5050</w:t>
      </w:r>
    </w:p>
    <w:p w14:paraId="28141951" w14:textId="745B6753" w:rsidR="00535B37" w:rsidDel="00873A65" w:rsidRDefault="00FE3C4A" w:rsidP="00873A65">
      <w:pPr>
        <w:rPr>
          <w:del w:id="10" w:author="Melanie Routledge" w:date="2022-07-12T08:39:00Z"/>
          <w:rFonts w:ascii="Bookman Old Style" w:hAnsi="Bookman Old Style"/>
          <w:sz w:val="36"/>
          <w:szCs w:val="36"/>
        </w:rPr>
      </w:pPr>
      <w:del w:id="11" w:author="Melanie Routledge" w:date="2022-07-12T08:39:00Z">
        <w:r w:rsidRPr="00535B37" w:rsidDel="00873A65">
          <w:rPr>
            <w:rFonts w:ascii="Bookman Old Style" w:hAnsi="Bookman Old Style"/>
            <w:sz w:val="36"/>
            <w:szCs w:val="36"/>
          </w:rPr>
          <w:delText xml:space="preserve">or </w:delText>
        </w:r>
      </w:del>
    </w:p>
    <w:p w14:paraId="7197C71F" w14:textId="77777777" w:rsidR="00873A65" w:rsidRDefault="00873A65" w:rsidP="00FE3C4A">
      <w:pPr>
        <w:rPr>
          <w:ins w:id="12" w:author="Melanie Routledge" w:date="2022-07-12T08:39:00Z"/>
          <w:rFonts w:ascii="Bookman Old Style" w:hAnsi="Bookman Old Style"/>
          <w:sz w:val="36"/>
          <w:szCs w:val="36"/>
        </w:rPr>
      </w:pPr>
    </w:p>
    <w:p w14:paraId="20DEA1C8" w14:textId="12AB1292" w:rsidR="00535B37" w:rsidRPr="00535B37" w:rsidRDefault="00535B37" w:rsidP="00873A65">
      <w:pPr>
        <w:rPr>
          <w:rFonts w:ascii="Bookman Old Style" w:hAnsi="Bookman Old Style"/>
          <w:sz w:val="36"/>
          <w:szCs w:val="36"/>
        </w:rPr>
        <w:pPrChange w:id="13" w:author="Melanie Routledge" w:date="2022-07-12T08:39:00Z">
          <w:pPr>
            <w:jc w:val="center"/>
          </w:pPr>
        </w:pPrChange>
      </w:pPr>
      <w:r w:rsidRPr="00535B37">
        <w:rPr>
          <w:rFonts w:ascii="Bookman Old Style" w:hAnsi="Bookman Old Style"/>
          <w:sz w:val="36"/>
          <w:szCs w:val="36"/>
        </w:rPr>
        <w:t xml:space="preserve">Ask Us Wirral </w:t>
      </w:r>
      <w:r w:rsidR="00F602D3">
        <w:rPr>
          <w:rStyle w:val="st1"/>
          <w:rFonts w:ascii="Bookman Old Style" w:hAnsi="Bookman Old Style" w:cs="Arial"/>
          <w:b/>
          <w:bCs/>
          <w:color w:val="000000"/>
          <w:sz w:val="36"/>
          <w:szCs w:val="36"/>
        </w:rPr>
        <w:t>08082 78 78 48</w:t>
      </w:r>
    </w:p>
    <w:p w14:paraId="3F7905C1" w14:textId="78D8D3E9" w:rsidR="00535B37" w:rsidRDefault="00535B37">
      <w:pPr>
        <w:rPr>
          <w:rFonts w:ascii="Arial" w:hAnsi="Arial" w:cs="Arial"/>
          <w:sz w:val="22"/>
          <w:szCs w:val="22"/>
        </w:rPr>
      </w:pPr>
    </w:p>
    <w:p w14:paraId="31467C0B" w14:textId="78118922" w:rsidR="00FE3C4A" w:rsidRDefault="00FE3C4A">
      <w:pPr>
        <w:rPr>
          <w:rFonts w:ascii="Arial" w:hAnsi="Arial" w:cs="Arial"/>
          <w:sz w:val="22"/>
          <w:szCs w:val="22"/>
        </w:rPr>
      </w:pPr>
    </w:p>
    <w:p w14:paraId="53C6E712" w14:textId="109B71FD" w:rsidR="00FE3C4A" w:rsidRDefault="00FE3C4A">
      <w:pPr>
        <w:rPr>
          <w:rFonts w:ascii="Arial" w:hAnsi="Arial" w:cs="Arial"/>
          <w:sz w:val="22"/>
          <w:szCs w:val="22"/>
        </w:rPr>
      </w:pPr>
    </w:p>
    <w:p w14:paraId="36709F39" w14:textId="19991CE9" w:rsidR="00FE3C4A" w:rsidRDefault="00FE3C4A">
      <w:pPr>
        <w:rPr>
          <w:rFonts w:ascii="Arial" w:hAnsi="Arial" w:cs="Arial"/>
          <w:sz w:val="22"/>
          <w:szCs w:val="22"/>
        </w:rPr>
      </w:pPr>
    </w:p>
    <w:p w14:paraId="21F6C9E6" w14:textId="13AC3953" w:rsidR="00FE3C4A" w:rsidRDefault="00FE3C4A">
      <w:pPr>
        <w:rPr>
          <w:rFonts w:ascii="Arial" w:hAnsi="Arial" w:cs="Arial"/>
          <w:sz w:val="22"/>
          <w:szCs w:val="22"/>
        </w:rPr>
      </w:pPr>
    </w:p>
    <w:p w14:paraId="24CCE055" w14:textId="77777777" w:rsidR="00FE3C4A" w:rsidRDefault="00FE3C4A" w:rsidP="00FE3C4A">
      <w:pPr>
        <w:rPr>
          <w:rFonts w:ascii="Arial" w:hAnsi="Arial" w:cs="Arial"/>
          <w:sz w:val="22"/>
          <w:szCs w:val="22"/>
        </w:rPr>
      </w:pPr>
    </w:p>
    <w:p w14:paraId="62C6E58F" w14:textId="77777777" w:rsidR="00FE3C4A" w:rsidRDefault="00FE3C4A" w:rsidP="00FE3C4A">
      <w:pPr>
        <w:rPr>
          <w:rFonts w:ascii="Arial" w:hAnsi="Arial" w:cs="Arial"/>
          <w:sz w:val="22"/>
          <w:szCs w:val="22"/>
        </w:rPr>
      </w:pPr>
    </w:p>
    <w:p w14:paraId="03618023" w14:textId="77777777" w:rsidR="00FE3C4A" w:rsidRDefault="00FE3C4A" w:rsidP="00FE3C4A">
      <w:pPr>
        <w:rPr>
          <w:rFonts w:ascii="Arial" w:hAnsi="Arial" w:cs="Arial"/>
          <w:sz w:val="22"/>
          <w:szCs w:val="22"/>
        </w:rPr>
      </w:pPr>
    </w:p>
    <w:p w14:paraId="4E7D6261" w14:textId="77777777" w:rsidR="00FE3C4A" w:rsidRDefault="00FE3C4A" w:rsidP="00FE3C4A">
      <w:pPr>
        <w:rPr>
          <w:rFonts w:ascii="Arial" w:hAnsi="Arial" w:cs="Arial"/>
          <w:sz w:val="22"/>
          <w:szCs w:val="22"/>
        </w:rPr>
      </w:pPr>
    </w:p>
    <w:p w14:paraId="3B340EC3" w14:textId="77777777" w:rsidR="00FE3C4A" w:rsidRDefault="00FE3C4A" w:rsidP="00FE3C4A">
      <w:pPr>
        <w:rPr>
          <w:rFonts w:ascii="Arial" w:hAnsi="Arial" w:cs="Arial"/>
          <w:sz w:val="22"/>
          <w:szCs w:val="22"/>
        </w:rPr>
      </w:pPr>
    </w:p>
    <w:p w14:paraId="4CCCDD2A" w14:textId="2C13C961" w:rsidR="00FE3C4A" w:rsidRPr="00535B37" w:rsidRDefault="00FE3C4A" w:rsidP="008840D0">
      <w:pPr>
        <w:rPr>
          <w:rFonts w:ascii="Bookman Old Style" w:hAnsi="Bookman Old Style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EE0614" wp14:editId="355DEB9F">
                <wp:simplePos x="0" y="0"/>
                <wp:positionH relativeFrom="column">
                  <wp:posOffset>1943735</wp:posOffset>
                </wp:positionH>
                <wp:positionV relativeFrom="paragraph">
                  <wp:posOffset>-5715</wp:posOffset>
                </wp:positionV>
                <wp:extent cx="4511675" cy="998855"/>
                <wp:effectExtent l="0" t="127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B2E7D" w14:textId="3133D233" w:rsidR="00FE3C4A" w:rsidRPr="00535B37" w:rsidRDefault="00FE3C4A" w:rsidP="00FE3C4A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535B37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0614" id="_x0000_s1027" type="#_x0000_t202" style="position:absolute;margin-left:153.05pt;margin-top:-.45pt;width:355.25pt;height:7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" stroked="f">
                <v:textbox>
                  <w:txbxContent>
                    <w:p w14:paraId="319B2E7D" w14:textId="3133D233" w:rsidR="00FE3C4A" w:rsidRPr="00535B37" w:rsidRDefault="00FE3C4A" w:rsidP="00FE3C4A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535B37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16C0C5" w14:textId="77777777" w:rsidR="00FE3C4A" w:rsidRPr="00584DE8" w:rsidRDefault="00FE3C4A">
      <w:pPr>
        <w:rPr>
          <w:rFonts w:ascii="Arial" w:hAnsi="Arial" w:cs="Arial"/>
          <w:sz w:val="22"/>
          <w:szCs w:val="22"/>
        </w:rPr>
      </w:pPr>
    </w:p>
    <w:sectPr w:rsidR="00FE3C4A" w:rsidRPr="00584DE8" w:rsidSect="00FE3C4A">
      <w:pgSz w:w="12240" w:h="15840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anie Routledge">
    <w15:presenceInfo w15:providerId="AD" w15:userId="S::rom@birkenheadparkschool.com::fb7f2fbb-2dbb-4cc1-bf03-f2ca7c1ca6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37"/>
    <w:rsid w:val="000975CB"/>
    <w:rsid w:val="00531219"/>
    <w:rsid w:val="00535B37"/>
    <w:rsid w:val="00584DE8"/>
    <w:rsid w:val="00873A65"/>
    <w:rsid w:val="008840D0"/>
    <w:rsid w:val="00CE6205"/>
    <w:rsid w:val="00F602D3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7B198"/>
  <w15:chartTrackingRefBased/>
  <w15:docId w15:val="{C5B47DEA-A99B-4576-AAF0-AEEB5B69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rsid w:val="0053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_USER\Documents\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1</Pages>
  <Words>24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PG_USER</dc:creator>
  <cp:keywords/>
  <dc:description/>
  <cp:lastModifiedBy>Melanie Routledge</cp:lastModifiedBy>
  <cp:revision>2</cp:revision>
  <cp:lastPrinted>2020-09-01T14:42:00Z</cp:lastPrinted>
  <dcterms:created xsi:type="dcterms:W3CDTF">2022-07-12T07:39:00Z</dcterms:created>
  <dcterms:modified xsi:type="dcterms:W3CDTF">2022-07-12T07:39:00Z</dcterms:modified>
</cp:coreProperties>
</file>