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DA9A" w14:textId="77777777" w:rsidR="00586F0A" w:rsidRDefault="00586F0A">
      <w:bookmarkStart w:id="0" w:name="_GoBack"/>
      <w:bookmarkEnd w:id="0"/>
    </w:p>
    <w:p w14:paraId="48CA0D80" w14:textId="77777777" w:rsidR="00586F0A" w:rsidRDefault="00586F0A" w:rsidP="00586F0A">
      <w:pPr>
        <w:jc w:val="center"/>
      </w:pPr>
      <w:r w:rsidRPr="00624DB9">
        <w:rPr>
          <w:noProof/>
          <w:szCs w:val="28"/>
          <w:lang w:eastAsia="en-GB"/>
        </w:rPr>
        <w:drawing>
          <wp:inline distT="0" distB="0" distL="0" distR="0" wp14:anchorId="2E7DD68B" wp14:editId="2C9C6E6F">
            <wp:extent cx="3468468" cy="2771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4413" cy="2792508"/>
                    </a:xfrm>
                    <a:prstGeom prst="rect">
                      <a:avLst/>
                    </a:prstGeom>
                    <a:noFill/>
                    <a:ln>
                      <a:noFill/>
                    </a:ln>
                    <a:extLst/>
                  </pic:spPr>
                </pic:pic>
              </a:graphicData>
            </a:graphic>
          </wp:inline>
        </w:drawing>
      </w:r>
    </w:p>
    <w:p w14:paraId="3ED8F95E" w14:textId="77777777" w:rsidR="00586F0A" w:rsidRDefault="00586F0A"/>
    <w:p w14:paraId="24E3710E" w14:textId="77777777" w:rsidR="00586F0A" w:rsidRDefault="00586F0A"/>
    <w:p w14:paraId="4474DAC3" w14:textId="77777777" w:rsidR="002B0E14" w:rsidRPr="00D53CF2" w:rsidRDefault="002B0E14" w:rsidP="00586F0A">
      <w:pPr>
        <w:jc w:val="center"/>
        <w:rPr>
          <w:rFonts w:asciiTheme="minorHAnsi" w:hAnsiTheme="minorHAnsi"/>
          <w:sz w:val="72"/>
          <w:szCs w:val="72"/>
        </w:rPr>
      </w:pPr>
      <w:r w:rsidRPr="00D53CF2">
        <w:rPr>
          <w:rFonts w:asciiTheme="minorHAnsi" w:hAnsiTheme="minorHAnsi"/>
          <w:sz w:val="72"/>
          <w:szCs w:val="72"/>
        </w:rPr>
        <w:t>NURSERY</w:t>
      </w:r>
      <w:r w:rsidR="00586F0A" w:rsidRPr="00D53CF2">
        <w:rPr>
          <w:rFonts w:asciiTheme="minorHAnsi" w:hAnsiTheme="minorHAnsi"/>
          <w:sz w:val="72"/>
          <w:szCs w:val="72"/>
        </w:rPr>
        <w:t xml:space="preserve"> </w:t>
      </w:r>
      <w:r w:rsidR="00731690" w:rsidRPr="00D53CF2">
        <w:rPr>
          <w:rFonts w:asciiTheme="minorHAnsi" w:hAnsiTheme="minorHAnsi"/>
          <w:sz w:val="72"/>
          <w:szCs w:val="72"/>
        </w:rPr>
        <w:t>&amp; SCHOOL</w:t>
      </w:r>
    </w:p>
    <w:p w14:paraId="51F938EA" w14:textId="77777777" w:rsidR="00586F0A" w:rsidRPr="00D53CF2" w:rsidRDefault="00586F0A" w:rsidP="00586F0A">
      <w:pPr>
        <w:jc w:val="center"/>
        <w:rPr>
          <w:rFonts w:asciiTheme="minorHAnsi" w:hAnsiTheme="minorHAnsi"/>
          <w:sz w:val="72"/>
          <w:szCs w:val="72"/>
        </w:rPr>
      </w:pPr>
      <w:r w:rsidRPr="00D53CF2">
        <w:rPr>
          <w:rFonts w:asciiTheme="minorHAnsi" w:hAnsiTheme="minorHAnsi"/>
          <w:sz w:val="72"/>
          <w:szCs w:val="72"/>
        </w:rPr>
        <w:t>ADMISSION POLICY AND PROCEDURES</w:t>
      </w:r>
      <w:r w:rsidR="008D1229" w:rsidRPr="00D53CF2">
        <w:rPr>
          <w:rFonts w:asciiTheme="minorHAnsi" w:hAnsiTheme="minorHAnsi"/>
          <w:sz w:val="72"/>
          <w:szCs w:val="72"/>
        </w:rPr>
        <w:t xml:space="preserve"> 2020</w:t>
      </w:r>
      <w:r w:rsidR="00564060" w:rsidRPr="00D53CF2">
        <w:rPr>
          <w:rFonts w:asciiTheme="minorHAnsi" w:hAnsiTheme="minorHAnsi"/>
          <w:sz w:val="72"/>
          <w:szCs w:val="72"/>
        </w:rPr>
        <w:t>-</w:t>
      </w:r>
      <w:commentRangeStart w:id="1"/>
      <w:r w:rsidR="00564060" w:rsidRPr="00D53CF2">
        <w:rPr>
          <w:rFonts w:asciiTheme="minorHAnsi" w:hAnsiTheme="minorHAnsi"/>
          <w:sz w:val="72"/>
          <w:szCs w:val="72"/>
        </w:rPr>
        <w:t>23</w:t>
      </w:r>
      <w:commentRangeEnd w:id="1"/>
      <w:r w:rsidR="00F12B90" w:rsidRPr="00D53CF2">
        <w:rPr>
          <w:rStyle w:val="CommentReference"/>
          <w:rFonts w:asciiTheme="minorHAnsi" w:hAnsiTheme="minorHAnsi"/>
          <w:sz w:val="72"/>
          <w:szCs w:val="72"/>
        </w:rPr>
        <w:commentReference w:id="1"/>
      </w:r>
    </w:p>
    <w:p w14:paraId="61094D2F" w14:textId="77777777" w:rsidR="00586F0A" w:rsidRPr="00D53CF2" w:rsidRDefault="00586F0A">
      <w:pPr>
        <w:rPr>
          <w:rFonts w:asciiTheme="minorHAnsi" w:hAnsiTheme="minorHAnsi"/>
          <w:szCs w:val="28"/>
        </w:rPr>
      </w:pPr>
    </w:p>
    <w:p w14:paraId="3CE2FEA8" w14:textId="77777777" w:rsidR="00586F0A" w:rsidRPr="00D53CF2" w:rsidRDefault="00586F0A">
      <w:pPr>
        <w:rPr>
          <w:rFonts w:asciiTheme="minorHAnsi" w:hAnsiTheme="minorHAnsi"/>
          <w:szCs w:val="28"/>
        </w:rPr>
      </w:pPr>
    </w:p>
    <w:p w14:paraId="6B505329" w14:textId="77777777" w:rsidR="00586F0A" w:rsidRPr="00D53CF2" w:rsidRDefault="00586F0A">
      <w:pPr>
        <w:rPr>
          <w:rFonts w:asciiTheme="minorHAnsi" w:hAnsiTheme="minorHAnsi"/>
          <w:szCs w:val="28"/>
        </w:rPr>
      </w:pPr>
    </w:p>
    <w:p w14:paraId="03934DD3" w14:textId="77777777" w:rsidR="00586F0A" w:rsidRPr="00D53CF2" w:rsidRDefault="00586F0A">
      <w:pPr>
        <w:rPr>
          <w:rFonts w:asciiTheme="minorHAnsi" w:hAnsiTheme="minorHAnsi"/>
          <w:szCs w:val="28"/>
        </w:rPr>
      </w:pPr>
    </w:p>
    <w:p w14:paraId="451D49EE" w14:textId="77777777" w:rsidR="00586F0A" w:rsidRPr="00D53CF2" w:rsidRDefault="00586F0A">
      <w:pPr>
        <w:rPr>
          <w:rFonts w:asciiTheme="minorHAnsi" w:hAnsiTheme="minorHAnsi"/>
          <w:szCs w:val="28"/>
        </w:rPr>
      </w:pPr>
    </w:p>
    <w:p w14:paraId="0FAA04BC" w14:textId="77777777" w:rsidR="00586F0A" w:rsidRPr="00D53CF2" w:rsidRDefault="00586F0A">
      <w:pPr>
        <w:rPr>
          <w:rFonts w:asciiTheme="minorHAnsi" w:hAnsiTheme="minorHAnsi"/>
          <w:szCs w:val="28"/>
        </w:rPr>
      </w:pPr>
    </w:p>
    <w:p w14:paraId="08844889" w14:textId="77777777" w:rsidR="00F97FAD" w:rsidRDefault="00F97FAD">
      <w:pPr>
        <w:rPr>
          <w:rFonts w:asciiTheme="minorHAnsi" w:hAnsiTheme="minorHAnsi"/>
          <w:szCs w:val="28"/>
        </w:rPr>
      </w:pPr>
    </w:p>
    <w:p w14:paraId="17D94D27" w14:textId="77777777" w:rsidR="00DD634D" w:rsidRPr="00D53CF2" w:rsidRDefault="00DD634D">
      <w:pPr>
        <w:rPr>
          <w:rFonts w:asciiTheme="minorHAnsi" w:hAnsiTheme="minorHAnsi"/>
          <w:szCs w:val="28"/>
        </w:rPr>
        <w:sectPr w:rsidR="00DD634D" w:rsidRPr="00D53CF2">
          <w:footerReference w:type="default" r:id="rId11"/>
          <w:pgSz w:w="11906" w:h="16838"/>
          <w:pgMar w:top="1440" w:right="1440" w:bottom="1440" w:left="1440" w:header="708" w:footer="708" w:gutter="0"/>
          <w:cols w:space="708"/>
          <w:docGrid w:linePitch="360"/>
        </w:sectPr>
      </w:pPr>
    </w:p>
    <w:p w14:paraId="55DF7800" w14:textId="77777777" w:rsidR="00731690" w:rsidRPr="00D53CF2" w:rsidRDefault="00731690" w:rsidP="00D70672">
      <w:pPr>
        <w:spacing w:after="0"/>
        <w:rPr>
          <w:rFonts w:asciiTheme="minorHAnsi" w:hAnsiTheme="minorHAnsi"/>
          <w:b/>
          <w:szCs w:val="28"/>
        </w:rPr>
      </w:pPr>
    </w:p>
    <w:p w14:paraId="790B75BB" w14:textId="77777777" w:rsidR="00731690" w:rsidRPr="00D53CF2" w:rsidRDefault="00731690" w:rsidP="00D70672">
      <w:pPr>
        <w:spacing w:after="0"/>
        <w:rPr>
          <w:rFonts w:asciiTheme="minorHAnsi" w:hAnsiTheme="minorHAnsi"/>
          <w:b/>
          <w:szCs w:val="28"/>
        </w:rPr>
      </w:pPr>
    </w:p>
    <w:p w14:paraId="47B0900D" w14:textId="77777777" w:rsidR="00586F0A" w:rsidRPr="00D53CF2" w:rsidRDefault="002B0E14" w:rsidP="00D70672">
      <w:pPr>
        <w:spacing w:after="0"/>
        <w:rPr>
          <w:rFonts w:asciiTheme="minorHAnsi" w:hAnsiTheme="minorHAnsi"/>
          <w:b/>
          <w:szCs w:val="28"/>
        </w:rPr>
      </w:pPr>
      <w:r w:rsidRPr="00D53CF2">
        <w:rPr>
          <w:rFonts w:asciiTheme="minorHAnsi" w:hAnsiTheme="minorHAnsi"/>
          <w:b/>
          <w:szCs w:val="28"/>
        </w:rPr>
        <w:lastRenderedPageBreak/>
        <w:t>NURSERY ADMISSIONS</w:t>
      </w:r>
    </w:p>
    <w:p w14:paraId="5B932C25" w14:textId="77777777" w:rsidR="00F9427A" w:rsidRPr="00D53CF2" w:rsidRDefault="00F9427A" w:rsidP="00D70672">
      <w:pPr>
        <w:spacing w:after="0"/>
        <w:rPr>
          <w:rFonts w:asciiTheme="minorHAnsi" w:hAnsiTheme="minorHAnsi"/>
          <w:szCs w:val="28"/>
          <w:u w:val="single"/>
        </w:rPr>
      </w:pPr>
    </w:p>
    <w:p w14:paraId="38117716" w14:textId="77777777" w:rsidR="002B0E14" w:rsidRPr="00D53CF2" w:rsidRDefault="002B0E14" w:rsidP="00D70672">
      <w:pPr>
        <w:spacing w:after="0"/>
        <w:rPr>
          <w:rFonts w:asciiTheme="minorHAnsi" w:hAnsiTheme="minorHAnsi"/>
          <w:b/>
          <w:szCs w:val="28"/>
          <w:u w:val="single"/>
        </w:rPr>
      </w:pPr>
      <w:r w:rsidRPr="00D53CF2">
        <w:rPr>
          <w:rFonts w:asciiTheme="minorHAnsi" w:hAnsiTheme="minorHAnsi"/>
          <w:b/>
          <w:szCs w:val="28"/>
          <w:u w:val="single"/>
        </w:rPr>
        <w:t>Nursery Places Available</w:t>
      </w:r>
    </w:p>
    <w:p w14:paraId="11125333" w14:textId="77777777" w:rsidR="00FA189A" w:rsidRPr="00D53CF2" w:rsidRDefault="00034BA6" w:rsidP="00D70672">
      <w:pPr>
        <w:spacing w:after="0"/>
        <w:rPr>
          <w:rFonts w:asciiTheme="minorHAnsi" w:hAnsiTheme="minorHAnsi"/>
          <w:szCs w:val="28"/>
        </w:rPr>
      </w:pPr>
      <w:r w:rsidRPr="00D53CF2">
        <w:rPr>
          <w:rFonts w:asciiTheme="minorHAnsi" w:hAnsiTheme="minorHAnsi"/>
          <w:szCs w:val="28"/>
        </w:rPr>
        <w:t>The p</w:t>
      </w:r>
      <w:r w:rsidR="00FA189A" w:rsidRPr="00D53CF2">
        <w:rPr>
          <w:rFonts w:asciiTheme="minorHAnsi" w:hAnsiTheme="minorHAnsi"/>
          <w:szCs w:val="28"/>
        </w:rPr>
        <w:t xml:space="preserve">lanned admission </w:t>
      </w:r>
      <w:r w:rsidR="00586F0A" w:rsidRPr="00D53CF2">
        <w:rPr>
          <w:rFonts w:asciiTheme="minorHAnsi" w:hAnsiTheme="minorHAnsi"/>
          <w:szCs w:val="28"/>
        </w:rPr>
        <w:t>number</w:t>
      </w:r>
      <w:r w:rsidR="00BA77F9" w:rsidRPr="00D53CF2">
        <w:rPr>
          <w:rFonts w:asciiTheme="minorHAnsi" w:hAnsiTheme="minorHAnsi"/>
          <w:szCs w:val="28"/>
        </w:rPr>
        <w:t xml:space="preserve"> </w:t>
      </w:r>
      <w:r w:rsidR="002B0E14" w:rsidRPr="00D53CF2">
        <w:rPr>
          <w:rFonts w:asciiTheme="minorHAnsi" w:hAnsiTheme="minorHAnsi"/>
          <w:szCs w:val="28"/>
        </w:rPr>
        <w:t>(PAN) for Urmston Primary School Nursery is</w:t>
      </w:r>
      <w:r w:rsidR="00586F0A" w:rsidRPr="00D53CF2">
        <w:rPr>
          <w:rFonts w:asciiTheme="minorHAnsi" w:hAnsiTheme="minorHAnsi"/>
          <w:szCs w:val="28"/>
        </w:rPr>
        <w:t xml:space="preserve"> 52 part-time places (26 morning and 26 afternoon places)</w:t>
      </w:r>
      <w:r w:rsidR="00C61253" w:rsidRPr="00D53CF2">
        <w:rPr>
          <w:rFonts w:asciiTheme="minorHAnsi" w:hAnsiTheme="minorHAnsi"/>
          <w:szCs w:val="28"/>
        </w:rPr>
        <w:t>. The morning places are from 8.45am to 11.45am and the afternoon places are from 12.30pm to 3.30pm.</w:t>
      </w:r>
    </w:p>
    <w:p w14:paraId="070E7498" w14:textId="77777777" w:rsidR="003A25A2" w:rsidRPr="00D53CF2" w:rsidRDefault="003A25A2" w:rsidP="00034BA6">
      <w:pPr>
        <w:spacing w:after="0"/>
        <w:rPr>
          <w:rFonts w:asciiTheme="minorHAnsi" w:hAnsiTheme="minorHAnsi"/>
          <w:szCs w:val="28"/>
        </w:rPr>
      </w:pPr>
    </w:p>
    <w:p w14:paraId="509B8D03" w14:textId="77777777" w:rsidR="00034BA6" w:rsidRPr="00D53CF2" w:rsidRDefault="003A25A2" w:rsidP="003A25A2">
      <w:pPr>
        <w:spacing w:after="0"/>
        <w:ind w:left="426" w:right="662"/>
        <w:rPr>
          <w:rFonts w:asciiTheme="minorHAnsi" w:hAnsiTheme="minorHAnsi"/>
          <w:szCs w:val="28"/>
          <w:u w:val="single"/>
        </w:rPr>
      </w:pPr>
      <w:r w:rsidRPr="00D53CF2">
        <w:rPr>
          <w:rFonts w:asciiTheme="minorHAnsi" w:hAnsiTheme="minorHAnsi"/>
          <w:szCs w:val="28"/>
          <w:u w:val="single"/>
        </w:rPr>
        <w:t>Universal Hours (15 hours/week)</w:t>
      </w:r>
    </w:p>
    <w:p w14:paraId="7A7D82DB" w14:textId="77777777" w:rsidR="00EE6087" w:rsidRPr="00D53CF2" w:rsidRDefault="00E94D19" w:rsidP="003A25A2">
      <w:pPr>
        <w:spacing w:after="0"/>
        <w:ind w:left="426" w:right="662"/>
        <w:rPr>
          <w:rFonts w:asciiTheme="minorHAnsi" w:hAnsiTheme="minorHAnsi"/>
          <w:szCs w:val="28"/>
        </w:rPr>
      </w:pPr>
      <w:r w:rsidRPr="00D53CF2">
        <w:rPr>
          <w:rFonts w:asciiTheme="minorHAnsi" w:hAnsiTheme="minorHAnsi"/>
          <w:szCs w:val="28"/>
        </w:rPr>
        <w:t xml:space="preserve">All children aged 3 and 4 are entitled to </w:t>
      </w:r>
      <w:r w:rsidR="00EE6087" w:rsidRPr="00D53CF2">
        <w:rPr>
          <w:rFonts w:asciiTheme="minorHAnsi" w:hAnsiTheme="minorHAnsi"/>
          <w:szCs w:val="28"/>
        </w:rPr>
        <w:t xml:space="preserve">free childcare for 15 hours per week, </w:t>
      </w:r>
      <w:r w:rsidRPr="00D53CF2">
        <w:rPr>
          <w:rFonts w:asciiTheme="minorHAnsi" w:hAnsiTheme="minorHAnsi"/>
          <w:szCs w:val="28"/>
        </w:rPr>
        <w:t>38 weeks of the year. </w:t>
      </w:r>
      <w:r w:rsidR="001A1C6F" w:rsidRPr="00D53CF2">
        <w:rPr>
          <w:rFonts w:asciiTheme="minorHAnsi" w:hAnsiTheme="minorHAnsi"/>
          <w:szCs w:val="28"/>
        </w:rPr>
        <w:t xml:space="preserve"> This is a total of 570 hours over the year. These are called </w:t>
      </w:r>
      <w:r w:rsidR="001A1C6F" w:rsidRPr="00D53CF2">
        <w:rPr>
          <w:rFonts w:asciiTheme="minorHAnsi" w:hAnsiTheme="minorHAnsi"/>
          <w:i/>
          <w:szCs w:val="28"/>
        </w:rPr>
        <w:t>universal hours</w:t>
      </w:r>
      <w:r w:rsidR="001A1C6F" w:rsidRPr="00D53CF2">
        <w:rPr>
          <w:rFonts w:asciiTheme="minorHAnsi" w:hAnsiTheme="minorHAnsi"/>
          <w:szCs w:val="28"/>
        </w:rPr>
        <w:t xml:space="preserve">.  In our Nursery we accept children from 1 September after their third birthday.  </w:t>
      </w:r>
      <w:r w:rsidR="00DE58C7" w:rsidRPr="00D53CF2">
        <w:rPr>
          <w:rFonts w:asciiTheme="minorHAnsi" w:hAnsiTheme="minorHAnsi"/>
          <w:szCs w:val="28"/>
        </w:rPr>
        <w:t>Children who have a universal hours place are offered either morning or afternoon sessions.</w:t>
      </w:r>
      <w:r w:rsidR="001A1C6F" w:rsidRPr="00D53CF2">
        <w:rPr>
          <w:rFonts w:asciiTheme="minorHAnsi" w:hAnsiTheme="minorHAnsi"/>
          <w:szCs w:val="28"/>
        </w:rPr>
        <w:t xml:space="preserve">  The school will claim these </w:t>
      </w:r>
      <w:r w:rsidR="003A25A2" w:rsidRPr="00D53CF2">
        <w:rPr>
          <w:rFonts w:asciiTheme="minorHAnsi" w:hAnsiTheme="minorHAnsi"/>
          <w:szCs w:val="28"/>
        </w:rPr>
        <w:t>hours from Trafford</w:t>
      </w:r>
      <w:r w:rsidR="001A1C6F" w:rsidRPr="00D53CF2">
        <w:rPr>
          <w:rFonts w:asciiTheme="minorHAnsi" w:hAnsiTheme="minorHAnsi"/>
          <w:szCs w:val="28"/>
        </w:rPr>
        <w:t xml:space="preserve"> and Parent </w:t>
      </w:r>
      <w:r w:rsidR="001A1C6F" w:rsidRPr="000C5D31">
        <w:rPr>
          <w:rFonts w:asciiTheme="minorHAnsi" w:hAnsiTheme="minorHAnsi"/>
          <w:szCs w:val="28"/>
        </w:rPr>
        <w:t xml:space="preserve">carers </w:t>
      </w:r>
      <w:r w:rsidR="001A1C6F" w:rsidRPr="000C5D31">
        <w:rPr>
          <w:rFonts w:asciiTheme="minorHAnsi" w:hAnsiTheme="minorHAnsi"/>
          <w:szCs w:val="28"/>
          <w:rPrChange w:id="2" w:author="Gill Stock" w:date="2022-12-01T16:13:00Z">
            <w:rPr>
              <w:rFonts w:asciiTheme="minorHAnsi" w:hAnsiTheme="minorHAnsi"/>
              <w:szCs w:val="28"/>
              <w:u w:val="single"/>
            </w:rPr>
          </w:rPrChange>
        </w:rPr>
        <w:t>do not</w:t>
      </w:r>
      <w:r w:rsidR="001A1C6F" w:rsidRPr="00D53CF2">
        <w:rPr>
          <w:rFonts w:asciiTheme="minorHAnsi" w:hAnsiTheme="minorHAnsi"/>
          <w:szCs w:val="28"/>
        </w:rPr>
        <w:t xml:space="preserve"> need to complete a funding declaration form.  This free place continues until a child starts in reception class, from the September after their 4th birthday.</w:t>
      </w:r>
    </w:p>
    <w:p w14:paraId="3C11F270" w14:textId="77777777" w:rsidR="003A25A2" w:rsidRPr="00D53CF2" w:rsidRDefault="003A25A2" w:rsidP="003A25A2">
      <w:pPr>
        <w:spacing w:after="0"/>
        <w:ind w:left="426" w:right="662"/>
        <w:rPr>
          <w:rFonts w:asciiTheme="minorHAnsi" w:hAnsiTheme="minorHAnsi"/>
          <w:szCs w:val="28"/>
        </w:rPr>
      </w:pPr>
    </w:p>
    <w:p w14:paraId="178E754D" w14:textId="77777777" w:rsidR="00034BA6" w:rsidRPr="00D53CF2" w:rsidRDefault="003A25A2" w:rsidP="003A25A2">
      <w:pPr>
        <w:spacing w:after="0"/>
        <w:ind w:left="426" w:right="662"/>
        <w:rPr>
          <w:rFonts w:asciiTheme="minorHAnsi" w:hAnsiTheme="minorHAnsi"/>
          <w:color w:val="FF0000"/>
          <w:szCs w:val="28"/>
          <w:u w:val="single"/>
        </w:rPr>
      </w:pPr>
      <w:r w:rsidRPr="00D53CF2">
        <w:rPr>
          <w:rFonts w:asciiTheme="minorHAnsi" w:hAnsiTheme="minorHAnsi"/>
          <w:color w:val="FF0000"/>
          <w:szCs w:val="28"/>
          <w:u w:val="single"/>
        </w:rPr>
        <w:t>Extended Hours (30 hours/week)</w:t>
      </w:r>
    </w:p>
    <w:p w14:paraId="4F36D0CE" w14:textId="77777777" w:rsidR="00F96F42" w:rsidRPr="00D53CF2" w:rsidRDefault="00CF500F" w:rsidP="00F96F42">
      <w:pPr>
        <w:spacing w:after="0"/>
        <w:ind w:left="426"/>
        <w:rPr>
          <w:rFonts w:asciiTheme="minorHAnsi" w:hAnsiTheme="minorHAnsi"/>
          <w:color w:val="FF0000"/>
          <w:szCs w:val="28"/>
        </w:rPr>
      </w:pPr>
      <w:r w:rsidRPr="00D53CF2">
        <w:rPr>
          <w:rFonts w:asciiTheme="minorHAnsi" w:hAnsiTheme="minorHAnsi"/>
          <w:color w:val="FF0000"/>
          <w:szCs w:val="28"/>
        </w:rPr>
        <w:t>W</w:t>
      </w:r>
      <w:r w:rsidR="00E94D19" w:rsidRPr="00D53CF2">
        <w:rPr>
          <w:rFonts w:asciiTheme="minorHAnsi" w:hAnsiTheme="minorHAnsi"/>
          <w:color w:val="FF0000"/>
          <w:szCs w:val="28"/>
        </w:rPr>
        <w:t xml:space="preserve">orking parents may </w:t>
      </w:r>
      <w:r w:rsidR="00BA77F9" w:rsidRPr="00D53CF2">
        <w:rPr>
          <w:rFonts w:asciiTheme="minorHAnsi" w:hAnsiTheme="minorHAnsi"/>
          <w:color w:val="FF0000"/>
          <w:szCs w:val="28"/>
        </w:rPr>
        <w:t xml:space="preserve">also </w:t>
      </w:r>
      <w:r w:rsidR="00E94D19" w:rsidRPr="00D53CF2">
        <w:rPr>
          <w:rFonts w:asciiTheme="minorHAnsi" w:hAnsiTheme="minorHAnsi"/>
          <w:color w:val="FF0000"/>
          <w:szCs w:val="28"/>
        </w:rPr>
        <w:t>be entitled to an additional 15 hours per week which is known as</w:t>
      </w:r>
      <w:r w:rsidRPr="00D53CF2">
        <w:rPr>
          <w:rFonts w:asciiTheme="minorHAnsi" w:hAnsiTheme="minorHAnsi"/>
          <w:color w:val="FF0000"/>
          <w:szCs w:val="28"/>
        </w:rPr>
        <w:t xml:space="preserve"> </w:t>
      </w:r>
      <w:r w:rsidRPr="00D53CF2">
        <w:rPr>
          <w:rFonts w:asciiTheme="minorHAnsi" w:hAnsiTheme="minorHAnsi"/>
          <w:i/>
          <w:color w:val="FF0000"/>
          <w:szCs w:val="28"/>
        </w:rPr>
        <w:t>extended hours</w:t>
      </w:r>
      <w:r w:rsidR="00E94D19" w:rsidRPr="00D53CF2">
        <w:rPr>
          <w:rFonts w:asciiTheme="minorHAnsi" w:hAnsiTheme="minorHAnsi"/>
          <w:color w:val="FF0000"/>
          <w:szCs w:val="28"/>
        </w:rPr>
        <w:t>.</w:t>
      </w:r>
      <w:r w:rsidRPr="00D53CF2">
        <w:rPr>
          <w:rFonts w:asciiTheme="minorHAnsi" w:hAnsiTheme="minorHAnsi"/>
          <w:color w:val="FF0000"/>
          <w:szCs w:val="28"/>
        </w:rPr>
        <w:t xml:space="preserve"> </w:t>
      </w:r>
      <w:r w:rsidR="00E94D19" w:rsidRPr="00D53CF2">
        <w:rPr>
          <w:rFonts w:asciiTheme="minorHAnsi" w:hAnsiTheme="minorHAnsi"/>
          <w:color w:val="FF0000"/>
          <w:szCs w:val="28"/>
        </w:rPr>
        <w:t> </w:t>
      </w:r>
      <w:r w:rsidR="00EE6087" w:rsidRPr="00D53CF2">
        <w:rPr>
          <w:rFonts w:asciiTheme="minorHAnsi" w:hAnsiTheme="minorHAnsi"/>
          <w:color w:val="FF0000"/>
          <w:szCs w:val="28"/>
        </w:rPr>
        <w:t xml:space="preserve">Children who have 30 hour childcare places at our Nursery school are looked after for the full day (8.45am to 3.30pm) and </w:t>
      </w:r>
      <w:r w:rsidR="00C81FEE" w:rsidRPr="00D53CF2">
        <w:rPr>
          <w:rFonts w:asciiTheme="minorHAnsi" w:hAnsiTheme="minorHAnsi"/>
          <w:color w:val="FF0000"/>
          <w:szCs w:val="28"/>
        </w:rPr>
        <w:t>will</w:t>
      </w:r>
      <w:r w:rsidR="00EE6087" w:rsidRPr="00D53CF2">
        <w:rPr>
          <w:rFonts w:asciiTheme="minorHAnsi" w:hAnsiTheme="minorHAnsi"/>
          <w:color w:val="FF0000"/>
          <w:szCs w:val="28"/>
        </w:rPr>
        <w:t xml:space="preserve"> </w:t>
      </w:r>
      <w:r w:rsidR="00EB554B" w:rsidRPr="00D53CF2">
        <w:rPr>
          <w:rFonts w:asciiTheme="minorHAnsi" w:hAnsiTheme="minorHAnsi"/>
          <w:color w:val="FF0000"/>
          <w:szCs w:val="28"/>
        </w:rPr>
        <w:t>need</w:t>
      </w:r>
      <w:r w:rsidR="00EE6087" w:rsidRPr="00D53CF2">
        <w:rPr>
          <w:rFonts w:asciiTheme="minorHAnsi" w:hAnsiTheme="minorHAnsi"/>
          <w:color w:val="FF0000"/>
          <w:szCs w:val="28"/>
        </w:rPr>
        <w:t xml:space="preserve"> to </w:t>
      </w:r>
      <w:r w:rsidR="00EB554B" w:rsidRPr="00D53CF2">
        <w:rPr>
          <w:rFonts w:asciiTheme="minorHAnsi" w:hAnsiTheme="minorHAnsi"/>
          <w:color w:val="FF0000"/>
          <w:szCs w:val="28"/>
        </w:rPr>
        <w:t>bring</w:t>
      </w:r>
      <w:r w:rsidR="00EE6087" w:rsidRPr="00D53CF2">
        <w:rPr>
          <w:rFonts w:asciiTheme="minorHAnsi" w:hAnsiTheme="minorHAnsi"/>
          <w:color w:val="FF0000"/>
          <w:szCs w:val="28"/>
        </w:rPr>
        <w:t xml:space="preserve"> a packed lunch.</w:t>
      </w:r>
      <w:r w:rsidR="001A1C6F" w:rsidRPr="00D53CF2">
        <w:rPr>
          <w:rFonts w:asciiTheme="minorHAnsi" w:hAnsiTheme="minorHAnsi"/>
          <w:color w:val="FF0000"/>
          <w:szCs w:val="28"/>
        </w:rPr>
        <w:t xml:space="preserve">  </w:t>
      </w:r>
      <w:r w:rsidR="00F96F42" w:rsidRPr="00D53CF2">
        <w:rPr>
          <w:rFonts w:asciiTheme="minorHAnsi" w:hAnsiTheme="minorHAnsi"/>
          <w:color w:val="FF0000"/>
          <w:szCs w:val="28"/>
        </w:rPr>
        <w:t xml:space="preserve">There will be a charge of £2.00 per session to cover a lunchtime stay payable in accordance with the School’s Charging Policy.  </w:t>
      </w:r>
    </w:p>
    <w:p w14:paraId="04F553C5" w14:textId="77777777" w:rsidR="00F96F42" w:rsidRPr="00D53CF2" w:rsidRDefault="00F96F42" w:rsidP="00F96F42">
      <w:pPr>
        <w:spacing w:after="0"/>
        <w:ind w:left="426"/>
        <w:rPr>
          <w:rFonts w:asciiTheme="minorHAnsi" w:hAnsiTheme="minorHAnsi"/>
          <w:color w:val="FF0000"/>
          <w:szCs w:val="28"/>
        </w:rPr>
      </w:pPr>
      <w:r w:rsidRPr="00D53CF2">
        <w:rPr>
          <w:rFonts w:asciiTheme="minorHAnsi" w:hAnsiTheme="minorHAnsi"/>
          <w:color w:val="FF0000"/>
          <w:szCs w:val="28"/>
        </w:rPr>
        <w:t xml:space="preserve">In the event of absence, sickness or holidays in school time, refunds for paid sessions are not available. </w:t>
      </w:r>
    </w:p>
    <w:p w14:paraId="529B5361" w14:textId="77777777" w:rsidR="00F96F42" w:rsidRPr="00D53CF2" w:rsidRDefault="00F96F42" w:rsidP="003A25A2">
      <w:pPr>
        <w:spacing w:after="0"/>
        <w:ind w:left="426" w:right="662"/>
        <w:rPr>
          <w:rFonts w:asciiTheme="minorHAnsi" w:hAnsiTheme="minorHAnsi"/>
          <w:szCs w:val="28"/>
        </w:rPr>
      </w:pPr>
    </w:p>
    <w:p w14:paraId="2BDA8D87" w14:textId="77777777" w:rsidR="004F07F5" w:rsidRPr="00D53CF2" w:rsidRDefault="00CF500F" w:rsidP="003A25A2">
      <w:pPr>
        <w:spacing w:after="0"/>
        <w:ind w:left="426" w:right="662"/>
        <w:rPr>
          <w:rFonts w:asciiTheme="minorHAnsi" w:hAnsiTheme="minorHAnsi"/>
          <w:szCs w:val="28"/>
        </w:rPr>
      </w:pPr>
      <w:r w:rsidRPr="00D53CF2">
        <w:rPr>
          <w:rFonts w:asciiTheme="minorHAnsi" w:hAnsiTheme="minorHAnsi"/>
          <w:szCs w:val="28"/>
        </w:rPr>
        <w:t>To find out if you qualify</w:t>
      </w:r>
      <w:r w:rsidR="001A1C6F" w:rsidRPr="00D53CF2">
        <w:rPr>
          <w:rFonts w:asciiTheme="minorHAnsi" w:hAnsiTheme="minorHAnsi"/>
          <w:szCs w:val="28"/>
        </w:rPr>
        <w:t xml:space="preserve"> for extended hours</w:t>
      </w:r>
      <w:r w:rsidRPr="00D53CF2">
        <w:rPr>
          <w:rFonts w:asciiTheme="minorHAnsi" w:hAnsiTheme="minorHAnsi"/>
          <w:szCs w:val="28"/>
        </w:rPr>
        <w:t>, see </w:t>
      </w:r>
      <w:hyperlink r:id="rId12" w:history="1">
        <w:r w:rsidRPr="00D53CF2">
          <w:rPr>
            <w:rStyle w:val="Hyperlink"/>
            <w:rFonts w:asciiTheme="minorHAnsi" w:hAnsiTheme="minorHAnsi"/>
            <w:color w:val="0070C0"/>
            <w:szCs w:val="28"/>
          </w:rPr>
          <w:t>https://www.trafford.gov.uk/residents/children-and-families/childcare-and-early-education/30-hours-free-childcare-eligibility.aspx</w:t>
        </w:r>
      </w:hyperlink>
      <w:r w:rsidRPr="00D53CF2">
        <w:rPr>
          <w:rFonts w:asciiTheme="minorHAnsi" w:hAnsiTheme="minorHAnsi"/>
          <w:szCs w:val="28"/>
        </w:rPr>
        <w:t>.  There is a different application process with Trafford for the extended hours and an eligibility code is needed.  Find out </w:t>
      </w:r>
      <w:hyperlink r:id="rId13" w:tooltip="30 hours free childcare" w:history="1">
        <w:r w:rsidRPr="00D53CF2">
          <w:rPr>
            <w:rStyle w:val="Hyperlink"/>
            <w:rFonts w:asciiTheme="minorHAnsi" w:hAnsiTheme="minorHAnsi"/>
            <w:color w:val="0070C0"/>
            <w:szCs w:val="28"/>
          </w:rPr>
          <w:t>how to apply for 30 hours free childcare</w:t>
        </w:r>
      </w:hyperlink>
      <w:r w:rsidR="003A25A2" w:rsidRPr="00D53CF2">
        <w:rPr>
          <w:rFonts w:asciiTheme="minorHAnsi" w:hAnsiTheme="minorHAnsi"/>
          <w:szCs w:val="28"/>
        </w:rPr>
        <w:t xml:space="preserve"> here: </w:t>
      </w:r>
      <w:r w:rsidR="003A25A2" w:rsidRPr="00D53CF2">
        <w:rPr>
          <w:rFonts w:asciiTheme="minorHAnsi" w:hAnsiTheme="minorHAnsi"/>
          <w:color w:val="0070C0"/>
          <w:szCs w:val="28"/>
        </w:rPr>
        <w:t>https://www.trafford.gov.uk/residents/children-and-families/childcare-and-early-education/how-to-apply-for-30-hours-free-childcare.aspx.</w:t>
      </w:r>
    </w:p>
    <w:p w14:paraId="7A742CFC" w14:textId="77777777" w:rsidR="003A25A2" w:rsidRPr="00D53CF2" w:rsidRDefault="003A25A2" w:rsidP="003A25A2">
      <w:pPr>
        <w:spacing w:after="0"/>
        <w:ind w:right="662"/>
        <w:rPr>
          <w:rFonts w:asciiTheme="minorHAnsi" w:hAnsiTheme="minorHAnsi"/>
          <w:szCs w:val="28"/>
        </w:rPr>
      </w:pPr>
    </w:p>
    <w:p w14:paraId="55EEC18C" w14:textId="77777777" w:rsidR="004F07F5" w:rsidRPr="00D53CF2" w:rsidRDefault="004F07F5" w:rsidP="003A25A2">
      <w:pPr>
        <w:spacing w:after="0"/>
        <w:ind w:right="662"/>
        <w:rPr>
          <w:rFonts w:asciiTheme="minorHAnsi" w:hAnsiTheme="minorHAnsi"/>
          <w:szCs w:val="28"/>
        </w:rPr>
      </w:pPr>
      <w:r w:rsidRPr="00D53CF2">
        <w:rPr>
          <w:rFonts w:asciiTheme="minorHAnsi" w:hAnsiTheme="minorHAnsi"/>
          <w:szCs w:val="28"/>
        </w:rPr>
        <w:lastRenderedPageBreak/>
        <w:t xml:space="preserve">General information regarding early education is available from the Trafford Council website at </w:t>
      </w:r>
      <w:r w:rsidR="003A25A2" w:rsidRPr="00D53CF2">
        <w:rPr>
          <w:rFonts w:asciiTheme="minorHAnsi" w:hAnsiTheme="minorHAnsi"/>
          <w:color w:val="0070C0"/>
          <w:szCs w:val="28"/>
        </w:rPr>
        <w:t>https://www.trafford.gov.uk/residents/children-and-families/childcare-and-early-education/childcare-and-early-education.aspx</w:t>
      </w:r>
      <w:r w:rsidR="003A25A2" w:rsidRPr="00D53CF2">
        <w:rPr>
          <w:rFonts w:asciiTheme="minorHAnsi" w:hAnsiTheme="minorHAnsi"/>
          <w:szCs w:val="28"/>
        </w:rPr>
        <w:t>.</w:t>
      </w:r>
    </w:p>
    <w:p w14:paraId="4383F765" w14:textId="77777777" w:rsidR="000E376B" w:rsidRPr="00D53CF2" w:rsidRDefault="000E376B" w:rsidP="000E376B">
      <w:pPr>
        <w:spacing w:after="0"/>
        <w:rPr>
          <w:rFonts w:asciiTheme="minorHAnsi" w:hAnsiTheme="minorHAnsi"/>
          <w:b/>
          <w:szCs w:val="28"/>
          <w:u w:val="single"/>
        </w:rPr>
      </w:pPr>
    </w:p>
    <w:p w14:paraId="38B6A7DF" w14:textId="77777777" w:rsidR="000E376B" w:rsidRPr="00D53CF2" w:rsidRDefault="000E376B" w:rsidP="000E376B">
      <w:pPr>
        <w:spacing w:after="0"/>
        <w:rPr>
          <w:rFonts w:asciiTheme="minorHAnsi" w:hAnsiTheme="minorHAnsi"/>
          <w:b/>
          <w:szCs w:val="28"/>
          <w:u w:val="single"/>
        </w:rPr>
      </w:pPr>
      <w:r w:rsidRPr="00D53CF2">
        <w:rPr>
          <w:rFonts w:asciiTheme="minorHAnsi" w:hAnsiTheme="minorHAnsi"/>
          <w:b/>
          <w:szCs w:val="28"/>
          <w:u w:val="single"/>
        </w:rPr>
        <w:t xml:space="preserve">Viewing the school prior to </w:t>
      </w:r>
      <w:commentRangeStart w:id="3"/>
      <w:r w:rsidRPr="00D53CF2">
        <w:rPr>
          <w:rFonts w:asciiTheme="minorHAnsi" w:hAnsiTheme="minorHAnsi"/>
          <w:b/>
          <w:szCs w:val="28"/>
          <w:u w:val="single"/>
        </w:rPr>
        <w:t>application</w:t>
      </w:r>
      <w:commentRangeEnd w:id="3"/>
      <w:r w:rsidR="00F12B90" w:rsidRPr="00D53CF2">
        <w:rPr>
          <w:rStyle w:val="CommentReference"/>
          <w:rFonts w:asciiTheme="minorHAnsi" w:hAnsiTheme="minorHAnsi"/>
          <w:sz w:val="28"/>
          <w:szCs w:val="28"/>
        </w:rPr>
        <w:commentReference w:id="3"/>
      </w:r>
      <w:r w:rsidRPr="00D53CF2">
        <w:rPr>
          <w:rFonts w:asciiTheme="minorHAnsi" w:hAnsiTheme="minorHAnsi"/>
          <w:b/>
          <w:szCs w:val="28"/>
          <w:u w:val="single"/>
        </w:rPr>
        <w:t xml:space="preserve"> </w:t>
      </w:r>
    </w:p>
    <w:p w14:paraId="5252E91B" w14:textId="77777777" w:rsidR="000E376B" w:rsidRPr="00D53CF2" w:rsidRDefault="000E376B" w:rsidP="000E376B">
      <w:pPr>
        <w:spacing w:after="120"/>
        <w:rPr>
          <w:rFonts w:asciiTheme="minorHAnsi" w:hAnsiTheme="minorHAnsi"/>
          <w:szCs w:val="28"/>
        </w:rPr>
      </w:pPr>
      <w:r w:rsidRPr="00D53CF2">
        <w:rPr>
          <w:rFonts w:asciiTheme="minorHAnsi" w:hAnsiTheme="minorHAnsi"/>
          <w:szCs w:val="28"/>
        </w:rPr>
        <w:t>Due to the large number of applications received</w:t>
      </w:r>
      <w:r w:rsidR="00B10EFA" w:rsidRPr="00D53CF2">
        <w:rPr>
          <w:rFonts w:asciiTheme="minorHAnsi" w:hAnsiTheme="minorHAnsi"/>
          <w:szCs w:val="28"/>
        </w:rPr>
        <w:t>,</w:t>
      </w:r>
      <w:r w:rsidRPr="00D53CF2">
        <w:rPr>
          <w:rFonts w:asciiTheme="minorHAnsi" w:hAnsiTheme="minorHAnsi"/>
          <w:szCs w:val="28"/>
        </w:rPr>
        <w:t xml:space="preserve"> the Head Teacher is unable to respond to requests for individual tours of the school immediately. </w:t>
      </w:r>
      <w:r w:rsidR="00B10EFA" w:rsidRPr="00D53CF2">
        <w:rPr>
          <w:rFonts w:asciiTheme="minorHAnsi" w:hAnsiTheme="minorHAnsi"/>
          <w:szCs w:val="28"/>
        </w:rPr>
        <w:t xml:space="preserve"> </w:t>
      </w:r>
      <w:r w:rsidRPr="00D53CF2">
        <w:rPr>
          <w:rFonts w:asciiTheme="minorHAnsi" w:hAnsiTheme="minorHAnsi"/>
          <w:szCs w:val="28"/>
        </w:rPr>
        <w:t xml:space="preserve">If parents wish to undertake a tour, they are asked to contact the school office on 0161 748 4362 or email </w:t>
      </w:r>
      <w:hyperlink r:id="rId14" w:history="1">
        <w:r w:rsidRPr="00D53CF2">
          <w:rPr>
            <w:rStyle w:val="Hyperlink"/>
            <w:rFonts w:asciiTheme="minorHAnsi" w:hAnsiTheme="minorHAnsi"/>
            <w:szCs w:val="28"/>
          </w:rPr>
          <w:t>admin@urmstonprimaryschool.com</w:t>
        </w:r>
      </w:hyperlink>
      <w:r w:rsidRPr="00D53CF2">
        <w:rPr>
          <w:rFonts w:asciiTheme="minorHAnsi" w:hAnsiTheme="minorHAnsi"/>
          <w:szCs w:val="28"/>
        </w:rPr>
        <w:t xml:space="preserve"> so an appointment can be made.  We generally invite groups of prospective parents to view the school </w:t>
      </w:r>
      <w:r w:rsidR="00B10EFA" w:rsidRPr="00D53CF2">
        <w:rPr>
          <w:rFonts w:asciiTheme="minorHAnsi" w:hAnsiTheme="minorHAnsi"/>
          <w:szCs w:val="28"/>
        </w:rPr>
        <w:t xml:space="preserve">in small groups </w:t>
      </w:r>
      <w:r w:rsidRPr="00D53CF2">
        <w:rPr>
          <w:rFonts w:asciiTheme="minorHAnsi" w:hAnsiTheme="minorHAnsi"/>
          <w:szCs w:val="28"/>
        </w:rPr>
        <w:t>on a number of dates during October to December.  Please give plenty of notice to ensure a convenient time can be arranged.</w:t>
      </w:r>
    </w:p>
    <w:p w14:paraId="51C59B81" w14:textId="77777777" w:rsidR="0003289E" w:rsidRPr="00D53CF2" w:rsidRDefault="0003289E" w:rsidP="00DB061B">
      <w:pPr>
        <w:spacing w:after="0"/>
        <w:rPr>
          <w:rFonts w:asciiTheme="minorHAnsi" w:hAnsiTheme="minorHAnsi"/>
          <w:szCs w:val="28"/>
          <w:u w:val="single"/>
        </w:rPr>
      </w:pPr>
    </w:p>
    <w:p w14:paraId="24EB96E1" w14:textId="77777777" w:rsidR="00670417" w:rsidRPr="00D53CF2" w:rsidRDefault="00670417" w:rsidP="00670417">
      <w:pPr>
        <w:spacing w:after="0"/>
        <w:rPr>
          <w:rFonts w:asciiTheme="minorHAnsi" w:hAnsiTheme="minorHAnsi"/>
          <w:b/>
          <w:szCs w:val="28"/>
          <w:u w:val="single"/>
        </w:rPr>
      </w:pPr>
      <w:r w:rsidRPr="00D53CF2">
        <w:rPr>
          <w:rFonts w:asciiTheme="minorHAnsi" w:hAnsiTheme="minorHAnsi"/>
          <w:b/>
          <w:szCs w:val="28"/>
          <w:u w:val="single"/>
        </w:rPr>
        <w:t>How to Apply for a Nursery Place</w:t>
      </w:r>
    </w:p>
    <w:p w14:paraId="7D08089B" w14:textId="77777777" w:rsidR="00EE6087" w:rsidRPr="00D53CF2" w:rsidRDefault="00B10EFA">
      <w:pPr>
        <w:rPr>
          <w:rFonts w:asciiTheme="minorHAnsi" w:hAnsiTheme="minorHAnsi"/>
          <w:szCs w:val="28"/>
        </w:rPr>
      </w:pPr>
      <w:r w:rsidRPr="00D53CF2">
        <w:rPr>
          <w:rFonts w:asciiTheme="minorHAnsi" w:hAnsiTheme="minorHAnsi"/>
          <w:szCs w:val="28"/>
        </w:rPr>
        <w:t xml:space="preserve">If you wish to apply to our Nursery, </w:t>
      </w:r>
      <w:r w:rsidR="00EE6087" w:rsidRPr="00D53CF2">
        <w:rPr>
          <w:rFonts w:asciiTheme="minorHAnsi" w:hAnsiTheme="minorHAnsi"/>
          <w:szCs w:val="28"/>
        </w:rPr>
        <w:t>The N</w:t>
      </w:r>
      <w:r w:rsidR="00A77207" w:rsidRPr="00D53CF2">
        <w:rPr>
          <w:rFonts w:asciiTheme="minorHAnsi" w:hAnsiTheme="minorHAnsi"/>
          <w:szCs w:val="28"/>
        </w:rPr>
        <w:t>ursery Admission F</w:t>
      </w:r>
      <w:r w:rsidR="00EE6087" w:rsidRPr="00D53CF2">
        <w:rPr>
          <w:rFonts w:asciiTheme="minorHAnsi" w:hAnsiTheme="minorHAnsi"/>
          <w:szCs w:val="28"/>
        </w:rPr>
        <w:t>orm is available from the school office or can be downloaded from the school website</w:t>
      </w:r>
      <w:r w:rsidR="00885120" w:rsidRPr="00D53CF2">
        <w:rPr>
          <w:rFonts w:asciiTheme="minorHAnsi" w:hAnsiTheme="minorHAnsi"/>
          <w:szCs w:val="28"/>
        </w:rPr>
        <w:t xml:space="preserve"> at </w:t>
      </w:r>
      <w:hyperlink r:id="rId15" w:history="1">
        <w:r w:rsidR="005423B6" w:rsidRPr="00D53CF2">
          <w:rPr>
            <w:rStyle w:val="Hyperlink"/>
            <w:rFonts w:asciiTheme="minorHAnsi" w:hAnsiTheme="minorHAnsi"/>
            <w:szCs w:val="28"/>
          </w:rPr>
          <w:t>www.urmstonprimary.com</w:t>
        </w:r>
      </w:hyperlink>
      <w:r w:rsidR="00885120" w:rsidRPr="00D53CF2">
        <w:rPr>
          <w:rStyle w:val="Hyperlink"/>
          <w:rFonts w:asciiTheme="minorHAnsi" w:hAnsiTheme="minorHAnsi"/>
          <w:szCs w:val="28"/>
        </w:rPr>
        <w:t>.</w:t>
      </w:r>
    </w:p>
    <w:p w14:paraId="383F1E77" w14:textId="77777777" w:rsidR="00E94D19" w:rsidRPr="00D53CF2" w:rsidRDefault="00586F0A">
      <w:pPr>
        <w:rPr>
          <w:rFonts w:asciiTheme="minorHAnsi" w:hAnsiTheme="minorHAnsi"/>
          <w:szCs w:val="28"/>
        </w:rPr>
      </w:pPr>
      <w:r w:rsidRPr="00D53CF2">
        <w:rPr>
          <w:rFonts w:asciiTheme="minorHAnsi" w:hAnsiTheme="minorHAnsi"/>
          <w:szCs w:val="28"/>
        </w:rPr>
        <w:t xml:space="preserve">Parents may apply for their child to be admitted </w:t>
      </w:r>
      <w:r w:rsidR="00E94D19" w:rsidRPr="00D53CF2">
        <w:rPr>
          <w:rFonts w:asciiTheme="minorHAnsi" w:hAnsiTheme="minorHAnsi"/>
          <w:szCs w:val="28"/>
        </w:rPr>
        <w:t xml:space="preserve">for </w:t>
      </w:r>
      <w:r w:rsidR="00FA189A" w:rsidRPr="00D53CF2">
        <w:rPr>
          <w:rFonts w:asciiTheme="minorHAnsi" w:hAnsiTheme="minorHAnsi"/>
          <w:szCs w:val="28"/>
        </w:rPr>
        <w:t xml:space="preserve">a part time place </w:t>
      </w:r>
      <w:r w:rsidRPr="00D53CF2">
        <w:rPr>
          <w:rFonts w:asciiTheme="minorHAnsi" w:hAnsiTheme="minorHAnsi"/>
          <w:szCs w:val="28"/>
        </w:rPr>
        <w:t xml:space="preserve">to </w:t>
      </w:r>
      <w:r w:rsidR="00FA189A" w:rsidRPr="00D53CF2">
        <w:rPr>
          <w:rFonts w:asciiTheme="minorHAnsi" w:hAnsiTheme="minorHAnsi"/>
          <w:szCs w:val="28"/>
        </w:rPr>
        <w:t>the Nursery</w:t>
      </w:r>
      <w:r w:rsidRPr="00D53CF2">
        <w:rPr>
          <w:rFonts w:asciiTheme="minorHAnsi" w:hAnsiTheme="minorHAnsi"/>
          <w:szCs w:val="28"/>
        </w:rPr>
        <w:t xml:space="preserve"> which operates </w:t>
      </w:r>
      <w:r w:rsidR="00E94D19" w:rsidRPr="00D53CF2">
        <w:rPr>
          <w:rFonts w:asciiTheme="minorHAnsi" w:hAnsiTheme="minorHAnsi"/>
          <w:szCs w:val="28"/>
        </w:rPr>
        <w:t xml:space="preserve">principally </w:t>
      </w:r>
      <w:r w:rsidRPr="00D53CF2">
        <w:rPr>
          <w:rFonts w:asciiTheme="minorHAnsi" w:hAnsiTheme="minorHAnsi"/>
          <w:szCs w:val="28"/>
        </w:rPr>
        <w:t xml:space="preserve">on 5 mornings </w:t>
      </w:r>
      <w:r w:rsidR="00670417" w:rsidRPr="00D53CF2">
        <w:rPr>
          <w:rFonts w:asciiTheme="minorHAnsi" w:hAnsiTheme="minorHAnsi"/>
          <w:szCs w:val="28"/>
        </w:rPr>
        <w:t>or</w:t>
      </w:r>
      <w:r w:rsidRPr="00D53CF2">
        <w:rPr>
          <w:rFonts w:asciiTheme="minorHAnsi" w:hAnsiTheme="minorHAnsi"/>
          <w:szCs w:val="28"/>
        </w:rPr>
        <w:t xml:space="preserve"> 5 afternoons a week. This is 15 hours per week and is </w:t>
      </w:r>
      <w:r w:rsidR="00E94D19" w:rsidRPr="00D53CF2">
        <w:rPr>
          <w:rFonts w:asciiTheme="minorHAnsi" w:hAnsiTheme="minorHAnsi"/>
          <w:szCs w:val="28"/>
        </w:rPr>
        <w:t xml:space="preserve">the </w:t>
      </w:r>
      <w:r w:rsidR="00E94D19" w:rsidRPr="00D53CF2">
        <w:rPr>
          <w:rFonts w:asciiTheme="minorHAnsi" w:hAnsiTheme="minorHAnsi"/>
          <w:i/>
          <w:szCs w:val="28"/>
        </w:rPr>
        <w:t xml:space="preserve">universal </w:t>
      </w:r>
      <w:r w:rsidR="007B5231" w:rsidRPr="00D53CF2">
        <w:rPr>
          <w:rFonts w:asciiTheme="minorHAnsi" w:hAnsiTheme="minorHAnsi"/>
          <w:i/>
          <w:szCs w:val="28"/>
        </w:rPr>
        <w:t xml:space="preserve">hours </w:t>
      </w:r>
      <w:r w:rsidR="007B5231" w:rsidRPr="00D53CF2">
        <w:rPr>
          <w:rFonts w:asciiTheme="minorHAnsi" w:hAnsiTheme="minorHAnsi"/>
          <w:szCs w:val="28"/>
        </w:rPr>
        <w:t>that are</w:t>
      </w:r>
      <w:r w:rsidR="00E94D19" w:rsidRPr="00D53CF2">
        <w:rPr>
          <w:rFonts w:asciiTheme="minorHAnsi" w:hAnsiTheme="minorHAnsi"/>
          <w:szCs w:val="28"/>
        </w:rPr>
        <w:t xml:space="preserve"> </w:t>
      </w:r>
      <w:r w:rsidRPr="00D53CF2">
        <w:rPr>
          <w:rFonts w:asciiTheme="minorHAnsi" w:hAnsiTheme="minorHAnsi"/>
          <w:szCs w:val="28"/>
        </w:rPr>
        <w:t xml:space="preserve">fully funded </w:t>
      </w:r>
      <w:r w:rsidR="00E94D19" w:rsidRPr="00D53CF2">
        <w:rPr>
          <w:rFonts w:asciiTheme="minorHAnsi" w:hAnsiTheme="minorHAnsi"/>
          <w:szCs w:val="28"/>
        </w:rPr>
        <w:t xml:space="preserve">for all children </w:t>
      </w:r>
      <w:r w:rsidRPr="00D53CF2">
        <w:rPr>
          <w:rFonts w:asciiTheme="minorHAnsi" w:hAnsiTheme="minorHAnsi"/>
          <w:szCs w:val="28"/>
        </w:rPr>
        <w:t xml:space="preserve">by the government. </w:t>
      </w:r>
    </w:p>
    <w:p w14:paraId="68809451" w14:textId="77777777" w:rsidR="007B5231" w:rsidRPr="00D53CF2" w:rsidRDefault="00E94D19">
      <w:pPr>
        <w:rPr>
          <w:rFonts w:asciiTheme="minorHAnsi" w:hAnsiTheme="minorHAnsi"/>
          <w:szCs w:val="28"/>
        </w:rPr>
      </w:pPr>
      <w:r w:rsidRPr="00D53CF2">
        <w:rPr>
          <w:rFonts w:asciiTheme="minorHAnsi" w:hAnsiTheme="minorHAnsi"/>
          <w:szCs w:val="28"/>
        </w:rPr>
        <w:t>We also support applications for the additional 15 hours of childcare for parents who are eligible</w:t>
      </w:r>
      <w:r w:rsidR="007E4C9B" w:rsidRPr="00D53CF2">
        <w:rPr>
          <w:rFonts w:asciiTheme="minorHAnsi" w:hAnsiTheme="minorHAnsi"/>
          <w:szCs w:val="28"/>
        </w:rPr>
        <w:t xml:space="preserve"> for </w:t>
      </w:r>
      <w:r w:rsidR="007E4C9B" w:rsidRPr="00D53CF2">
        <w:rPr>
          <w:rFonts w:asciiTheme="minorHAnsi" w:hAnsiTheme="minorHAnsi"/>
          <w:i/>
          <w:szCs w:val="28"/>
        </w:rPr>
        <w:t>extended hours</w:t>
      </w:r>
      <w:r w:rsidR="007E4C9B" w:rsidRPr="00D53CF2">
        <w:rPr>
          <w:rFonts w:asciiTheme="minorHAnsi" w:hAnsiTheme="minorHAnsi"/>
          <w:szCs w:val="28"/>
        </w:rPr>
        <w:t>, making their allowance up to 30 hours of care at our Nursery</w:t>
      </w:r>
      <w:r w:rsidR="00C61253" w:rsidRPr="00D53CF2">
        <w:rPr>
          <w:rFonts w:asciiTheme="minorHAnsi" w:hAnsiTheme="minorHAnsi"/>
          <w:szCs w:val="28"/>
        </w:rPr>
        <w:t xml:space="preserve">.  </w:t>
      </w:r>
    </w:p>
    <w:p w14:paraId="27C6E682" w14:textId="77777777" w:rsidR="00504C47" w:rsidRPr="00D53CF2" w:rsidRDefault="00C61253" w:rsidP="00D07CB0">
      <w:pPr>
        <w:spacing w:after="0"/>
        <w:rPr>
          <w:rFonts w:asciiTheme="minorHAnsi" w:hAnsiTheme="minorHAnsi"/>
          <w:szCs w:val="28"/>
        </w:rPr>
      </w:pPr>
      <w:r w:rsidRPr="00D53CF2">
        <w:rPr>
          <w:rFonts w:asciiTheme="minorHAnsi" w:hAnsiTheme="minorHAnsi"/>
          <w:szCs w:val="28"/>
        </w:rPr>
        <w:t>Children</w:t>
      </w:r>
      <w:r w:rsidR="00CF500F" w:rsidRPr="00D53CF2">
        <w:rPr>
          <w:rFonts w:asciiTheme="minorHAnsi" w:hAnsiTheme="minorHAnsi"/>
          <w:szCs w:val="28"/>
        </w:rPr>
        <w:t xml:space="preserve"> who are eligible for extended</w:t>
      </w:r>
      <w:r w:rsidRPr="00D53CF2">
        <w:rPr>
          <w:rFonts w:asciiTheme="minorHAnsi" w:hAnsiTheme="minorHAnsi"/>
          <w:szCs w:val="28"/>
        </w:rPr>
        <w:t xml:space="preserve"> hours childcare </w:t>
      </w:r>
      <w:r w:rsidR="00EB554B" w:rsidRPr="00D53CF2">
        <w:rPr>
          <w:rFonts w:asciiTheme="minorHAnsi" w:hAnsiTheme="minorHAnsi"/>
          <w:szCs w:val="28"/>
        </w:rPr>
        <w:t>will</w:t>
      </w:r>
      <w:r w:rsidRPr="00D53CF2">
        <w:rPr>
          <w:rFonts w:asciiTheme="minorHAnsi" w:hAnsiTheme="minorHAnsi"/>
          <w:szCs w:val="28"/>
        </w:rPr>
        <w:t xml:space="preserve"> take the </w:t>
      </w:r>
      <w:r w:rsidR="00670417" w:rsidRPr="00D53CF2">
        <w:rPr>
          <w:rFonts w:asciiTheme="minorHAnsi" w:hAnsiTheme="minorHAnsi"/>
          <w:szCs w:val="28"/>
        </w:rPr>
        <w:t xml:space="preserve">15 </w:t>
      </w:r>
      <w:r w:rsidRPr="00D53CF2">
        <w:rPr>
          <w:rFonts w:asciiTheme="minorHAnsi" w:hAnsiTheme="minorHAnsi"/>
          <w:szCs w:val="28"/>
        </w:rPr>
        <w:t xml:space="preserve">universal hours at </w:t>
      </w:r>
      <w:r w:rsidR="007B5231" w:rsidRPr="00D53CF2">
        <w:rPr>
          <w:rFonts w:asciiTheme="minorHAnsi" w:hAnsiTheme="minorHAnsi"/>
          <w:szCs w:val="28"/>
        </w:rPr>
        <w:t>Urmston</w:t>
      </w:r>
      <w:r w:rsidRPr="00D53CF2">
        <w:rPr>
          <w:rFonts w:asciiTheme="minorHAnsi" w:hAnsiTheme="minorHAnsi"/>
          <w:szCs w:val="28"/>
        </w:rPr>
        <w:t xml:space="preserve"> Primary School and </w:t>
      </w:r>
      <w:r w:rsidR="00EB554B" w:rsidRPr="00D53CF2">
        <w:rPr>
          <w:rFonts w:asciiTheme="minorHAnsi" w:hAnsiTheme="minorHAnsi"/>
          <w:szCs w:val="28"/>
        </w:rPr>
        <w:t xml:space="preserve">choose whether to take </w:t>
      </w:r>
      <w:r w:rsidR="00CF500F" w:rsidRPr="00D53CF2">
        <w:rPr>
          <w:rFonts w:asciiTheme="minorHAnsi" w:hAnsiTheme="minorHAnsi"/>
          <w:szCs w:val="28"/>
        </w:rPr>
        <w:t>the extended</w:t>
      </w:r>
      <w:r w:rsidRPr="00D53CF2">
        <w:rPr>
          <w:rFonts w:asciiTheme="minorHAnsi" w:hAnsiTheme="minorHAnsi"/>
          <w:szCs w:val="28"/>
        </w:rPr>
        <w:t xml:space="preserve"> </w:t>
      </w:r>
      <w:r w:rsidR="00670417" w:rsidRPr="00D53CF2">
        <w:rPr>
          <w:rFonts w:asciiTheme="minorHAnsi" w:hAnsiTheme="minorHAnsi"/>
          <w:szCs w:val="28"/>
        </w:rPr>
        <w:t xml:space="preserve">15 </w:t>
      </w:r>
      <w:r w:rsidRPr="00D53CF2">
        <w:rPr>
          <w:rFonts w:asciiTheme="minorHAnsi" w:hAnsiTheme="minorHAnsi"/>
          <w:szCs w:val="28"/>
        </w:rPr>
        <w:t xml:space="preserve">hours at either our Nursery school, or </w:t>
      </w:r>
      <w:r w:rsidR="00EE6087" w:rsidRPr="00D53CF2">
        <w:rPr>
          <w:rFonts w:asciiTheme="minorHAnsi" w:hAnsiTheme="minorHAnsi"/>
          <w:szCs w:val="28"/>
        </w:rPr>
        <w:t xml:space="preserve">with </w:t>
      </w:r>
      <w:r w:rsidRPr="00D53CF2">
        <w:rPr>
          <w:rFonts w:asciiTheme="minorHAnsi" w:hAnsiTheme="minorHAnsi"/>
          <w:szCs w:val="28"/>
        </w:rPr>
        <w:t>another provider.</w:t>
      </w:r>
      <w:r w:rsidR="00A77207" w:rsidRPr="00D53CF2">
        <w:rPr>
          <w:rFonts w:asciiTheme="minorHAnsi" w:hAnsiTheme="minorHAnsi"/>
          <w:szCs w:val="28"/>
        </w:rPr>
        <w:t xml:space="preserve"> </w:t>
      </w:r>
      <w:r w:rsidR="00CF500F" w:rsidRPr="00D53CF2">
        <w:rPr>
          <w:rFonts w:asciiTheme="minorHAnsi" w:hAnsiTheme="minorHAnsi"/>
          <w:szCs w:val="28"/>
        </w:rPr>
        <w:t xml:space="preserve"> </w:t>
      </w:r>
      <w:r w:rsidR="00A77207" w:rsidRPr="00D53CF2">
        <w:rPr>
          <w:rFonts w:asciiTheme="minorHAnsi" w:hAnsiTheme="minorHAnsi"/>
          <w:szCs w:val="28"/>
        </w:rPr>
        <w:t xml:space="preserve">30 hour places </w:t>
      </w:r>
      <w:r w:rsidR="00EB554B" w:rsidRPr="00D53CF2">
        <w:rPr>
          <w:rFonts w:asciiTheme="minorHAnsi" w:hAnsiTheme="minorHAnsi"/>
          <w:szCs w:val="28"/>
        </w:rPr>
        <w:t xml:space="preserve">at our Nursery </w:t>
      </w:r>
      <w:r w:rsidR="00A77207" w:rsidRPr="00D53CF2">
        <w:rPr>
          <w:rFonts w:asciiTheme="minorHAnsi" w:hAnsiTheme="minorHAnsi"/>
          <w:szCs w:val="28"/>
        </w:rPr>
        <w:t>will need to be supported by a 30-hour eligibility</w:t>
      </w:r>
      <w:r w:rsidR="00DE58C7" w:rsidRPr="00D53CF2">
        <w:rPr>
          <w:rFonts w:asciiTheme="minorHAnsi" w:hAnsiTheme="minorHAnsi"/>
          <w:szCs w:val="28"/>
        </w:rPr>
        <w:t xml:space="preserve"> code.</w:t>
      </w:r>
      <w:r w:rsidR="00885120" w:rsidRPr="00D53CF2">
        <w:rPr>
          <w:rFonts w:asciiTheme="minorHAnsi" w:hAnsiTheme="minorHAnsi"/>
          <w:szCs w:val="28"/>
        </w:rPr>
        <w:t xml:space="preserve">  </w:t>
      </w:r>
    </w:p>
    <w:p w14:paraId="1485BF1A" w14:textId="77777777" w:rsidR="00B10EFA" w:rsidRPr="00D53CF2" w:rsidRDefault="00B10EFA" w:rsidP="00D07CB0">
      <w:pPr>
        <w:spacing w:after="0"/>
        <w:rPr>
          <w:rFonts w:asciiTheme="minorHAnsi" w:hAnsiTheme="minorHAnsi"/>
          <w:szCs w:val="28"/>
        </w:rPr>
      </w:pPr>
    </w:p>
    <w:p w14:paraId="6A0112EC" w14:textId="77777777" w:rsidR="00B10EFA" w:rsidRPr="00D53CF2" w:rsidRDefault="00B10EFA" w:rsidP="00D07CB0">
      <w:pPr>
        <w:spacing w:after="0"/>
        <w:rPr>
          <w:rFonts w:asciiTheme="minorHAnsi" w:hAnsiTheme="minorHAnsi"/>
          <w:szCs w:val="28"/>
        </w:rPr>
      </w:pPr>
      <w:r w:rsidRPr="00D53CF2">
        <w:rPr>
          <w:rFonts w:asciiTheme="minorHAnsi" w:hAnsiTheme="minorHAnsi"/>
          <w:szCs w:val="28"/>
        </w:rPr>
        <w:t>If, once this allocation is made, there are still places in our Nursery, then ‘top-up’, paid-for sessions may be made available to universal hours’ children.</w:t>
      </w:r>
    </w:p>
    <w:p w14:paraId="463FD6B4" w14:textId="77777777" w:rsidR="00B10EFA" w:rsidRPr="00D53CF2" w:rsidRDefault="00B10EFA" w:rsidP="00D07CB0">
      <w:pPr>
        <w:spacing w:after="0"/>
        <w:rPr>
          <w:rFonts w:asciiTheme="minorHAnsi" w:hAnsiTheme="minorHAnsi"/>
          <w:szCs w:val="28"/>
        </w:rPr>
      </w:pPr>
    </w:p>
    <w:p w14:paraId="1A1C919B" w14:textId="77777777" w:rsidR="00A77207" w:rsidRPr="00D53CF2" w:rsidRDefault="00A77207" w:rsidP="00D07CB0">
      <w:pPr>
        <w:spacing w:after="0"/>
        <w:rPr>
          <w:rFonts w:asciiTheme="minorHAnsi" w:hAnsiTheme="minorHAnsi"/>
          <w:b/>
          <w:szCs w:val="28"/>
          <w:u w:val="single"/>
        </w:rPr>
      </w:pPr>
      <w:r w:rsidRPr="00D53CF2">
        <w:rPr>
          <w:rFonts w:asciiTheme="minorHAnsi" w:hAnsiTheme="minorHAnsi"/>
          <w:b/>
          <w:szCs w:val="28"/>
          <w:u w:val="single"/>
        </w:rPr>
        <w:t>When to Apply for a Nursery Place</w:t>
      </w:r>
    </w:p>
    <w:p w14:paraId="550AB575" w14:textId="77777777" w:rsidR="00FF0DAF" w:rsidRPr="00D53CF2" w:rsidRDefault="00C42556" w:rsidP="00885120">
      <w:pPr>
        <w:rPr>
          <w:rFonts w:asciiTheme="minorHAnsi" w:hAnsiTheme="minorHAnsi"/>
          <w:szCs w:val="28"/>
        </w:rPr>
      </w:pPr>
      <w:r w:rsidRPr="00D53CF2">
        <w:rPr>
          <w:rFonts w:asciiTheme="minorHAnsi" w:hAnsiTheme="minorHAnsi"/>
          <w:szCs w:val="28"/>
        </w:rPr>
        <w:t>Children start at Nursery at the start of the academic year following their third birthday</w:t>
      </w:r>
      <w:r w:rsidR="00FF0DAF" w:rsidRPr="00D53CF2">
        <w:rPr>
          <w:rFonts w:asciiTheme="minorHAnsi" w:hAnsiTheme="minorHAnsi"/>
          <w:szCs w:val="28"/>
        </w:rPr>
        <w:t>.</w:t>
      </w:r>
    </w:p>
    <w:p w14:paraId="16E034A7" w14:textId="77777777" w:rsidR="00FF0DAF" w:rsidRPr="00D53CF2" w:rsidRDefault="00586F0A" w:rsidP="007E4C9B">
      <w:pPr>
        <w:rPr>
          <w:rFonts w:asciiTheme="minorHAnsi" w:hAnsiTheme="minorHAnsi"/>
          <w:szCs w:val="28"/>
        </w:rPr>
      </w:pPr>
      <w:r w:rsidRPr="00D53CF2">
        <w:rPr>
          <w:rFonts w:asciiTheme="minorHAnsi" w:hAnsiTheme="minorHAnsi"/>
          <w:szCs w:val="28"/>
        </w:rPr>
        <w:t xml:space="preserve">There is great demand for the limited number of places available </w:t>
      </w:r>
      <w:r w:rsidR="00BA77F9" w:rsidRPr="00D53CF2">
        <w:rPr>
          <w:rFonts w:asciiTheme="minorHAnsi" w:hAnsiTheme="minorHAnsi"/>
          <w:szCs w:val="28"/>
        </w:rPr>
        <w:t xml:space="preserve">in our Nursery </w:t>
      </w:r>
      <w:r w:rsidR="00B10EFA" w:rsidRPr="00D53CF2">
        <w:rPr>
          <w:rFonts w:asciiTheme="minorHAnsi" w:hAnsiTheme="minorHAnsi"/>
          <w:szCs w:val="28"/>
        </w:rPr>
        <w:t xml:space="preserve">and parents should complete an application form </w:t>
      </w:r>
      <w:r w:rsidR="00BA77F9" w:rsidRPr="00D53CF2">
        <w:rPr>
          <w:rFonts w:asciiTheme="minorHAnsi" w:hAnsiTheme="minorHAnsi"/>
          <w:szCs w:val="28"/>
        </w:rPr>
        <w:t>as soon as possible</w:t>
      </w:r>
      <w:r w:rsidRPr="00D53CF2">
        <w:rPr>
          <w:rFonts w:asciiTheme="minorHAnsi" w:hAnsiTheme="minorHAnsi"/>
          <w:szCs w:val="28"/>
        </w:rPr>
        <w:t xml:space="preserve"> after the</w:t>
      </w:r>
      <w:r w:rsidR="00B10EFA" w:rsidRPr="00D53CF2">
        <w:rPr>
          <w:rFonts w:asciiTheme="minorHAnsi" w:hAnsiTheme="minorHAnsi"/>
          <w:szCs w:val="28"/>
        </w:rPr>
        <w:t>ir</w:t>
      </w:r>
      <w:r w:rsidRPr="00D53CF2">
        <w:rPr>
          <w:rFonts w:asciiTheme="minorHAnsi" w:hAnsiTheme="minorHAnsi"/>
          <w:szCs w:val="28"/>
        </w:rPr>
        <w:t xml:space="preserve"> c</w:t>
      </w:r>
      <w:r w:rsidR="00B10EFA" w:rsidRPr="00D53CF2">
        <w:rPr>
          <w:rFonts w:asciiTheme="minorHAnsi" w:hAnsiTheme="minorHAnsi"/>
          <w:szCs w:val="28"/>
        </w:rPr>
        <w:t>hild’s 2nd birthday and return this</w:t>
      </w:r>
      <w:r w:rsidRPr="00D53CF2">
        <w:rPr>
          <w:rFonts w:asciiTheme="minorHAnsi" w:hAnsiTheme="minorHAnsi"/>
          <w:szCs w:val="28"/>
        </w:rPr>
        <w:t xml:space="preserve"> </w:t>
      </w:r>
      <w:r w:rsidRPr="00D53CF2">
        <w:rPr>
          <w:rFonts w:asciiTheme="minorHAnsi" w:hAnsiTheme="minorHAnsi"/>
          <w:szCs w:val="28"/>
          <w:u w:val="single"/>
        </w:rPr>
        <w:t>directly to school</w:t>
      </w:r>
      <w:r w:rsidRPr="00D53CF2">
        <w:rPr>
          <w:rFonts w:asciiTheme="minorHAnsi" w:hAnsiTheme="minorHAnsi"/>
          <w:szCs w:val="28"/>
        </w:rPr>
        <w:t xml:space="preserve"> to apply for a place for the September after the child’s 3rd birthday. </w:t>
      </w:r>
    </w:p>
    <w:p w14:paraId="3250BAC4" w14:textId="77777777" w:rsidR="00DF79BC" w:rsidRPr="00D53CF2" w:rsidRDefault="00586F0A" w:rsidP="005367E8">
      <w:pPr>
        <w:spacing w:after="0"/>
        <w:rPr>
          <w:rFonts w:asciiTheme="minorHAnsi" w:hAnsiTheme="minorHAnsi"/>
          <w:szCs w:val="28"/>
        </w:rPr>
      </w:pPr>
      <w:r w:rsidRPr="00D53CF2">
        <w:rPr>
          <w:rFonts w:asciiTheme="minorHAnsi" w:hAnsiTheme="minorHAnsi"/>
          <w:szCs w:val="28"/>
        </w:rPr>
        <w:t>Completed forms need to be</w:t>
      </w:r>
      <w:r w:rsidR="00FA189A" w:rsidRPr="00D53CF2">
        <w:rPr>
          <w:rFonts w:asciiTheme="minorHAnsi" w:hAnsiTheme="minorHAnsi"/>
          <w:szCs w:val="28"/>
        </w:rPr>
        <w:t xml:space="preserve"> sent</w:t>
      </w:r>
      <w:r w:rsidRPr="00D53CF2">
        <w:rPr>
          <w:rFonts w:asciiTheme="minorHAnsi" w:hAnsiTheme="minorHAnsi"/>
          <w:szCs w:val="28"/>
        </w:rPr>
        <w:t xml:space="preserve"> in</w:t>
      </w:r>
      <w:r w:rsidR="00FA189A" w:rsidRPr="00D53CF2">
        <w:rPr>
          <w:rFonts w:asciiTheme="minorHAnsi" w:hAnsiTheme="minorHAnsi"/>
          <w:szCs w:val="28"/>
        </w:rPr>
        <w:t>to</w:t>
      </w:r>
      <w:r w:rsidRPr="00D53CF2">
        <w:rPr>
          <w:rFonts w:asciiTheme="minorHAnsi" w:hAnsiTheme="minorHAnsi"/>
          <w:szCs w:val="28"/>
        </w:rPr>
        <w:t xml:space="preserve"> school </w:t>
      </w:r>
      <w:r w:rsidR="004B1F0E" w:rsidRPr="00D53CF2">
        <w:rPr>
          <w:rFonts w:asciiTheme="minorHAnsi" w:hAnsiTheme="minorHAnsi"/>
          <w:szCs w:val="28"/>
        </w:rPr>
        <w:t xml:space="preserve">preferably </w:t>
      </w:r>
      <w:r w:rsidR="000104FC" w:rsidRPr="00D53CF2">
        <w:rPr>
          <w:rFonts w:asciiTheme="minorHAnsi" w:hAnsiTheme="minorHAnsi"/>
          <w:szCs w:val="28"/>
        </w:rPr>
        <w:t xml:space="preserve">by </w:t>
      </w:r>
      <w:r w:rsidR="00BA7422" w:rsidRPr="00D53CF2">
        <w:rPr>
          <w:rFonts w:asciiTheme="minorHAnsi" w:hAnsiTheme="minorHAnsi"/>
          <w:szCs w:val="28"/>
        </w:rPr>
        <w:t>the last</w:t>
      </w:r>
      <w:r w:rsidR="00F9427A" w:rsidRPr="00D53CF2">
        <w:rPr>
          <w:rFonts w:asciiTheme="minorHAnsi" w:hAnsiTheme="minorHAnsi"/>
          <w:b/>
          <w:szCs w:val="28"/>
        </w:rPr>
        <w:t xml:space="preserve"> week of January</w:t>
      </w:r>
      <w:r w:rsidR="00F9427A" w:rsidRPr="00D53CF2">
        <w:rPr>
          <w:rFonts w:asciiTheme="minorHAnsi" w:hAnsiTheme="minorHAnsi"/>
          <w:szCs w:val="28"/>
        </w:rPr>
        <w:t xml:space="preserve"> </w:t>
      </w:r>
      <w:r w:rsidR="000104FC" w:rsidRPr="00D53CF2">
        <w:rPr>
          <w:rFonts w:asciiTheme="minorHAnsi" w:hAnsiTheme="minorHAnsi"/>
          <w:szCs w:val="28"/>
        </w:rPr>
        <w:t>prior to the</w:t>
      </w:r>
      <w:r w:rsidR="00FA189A" w:rsidRPr="00D53CF2">
        <w:rPr>
          <w:rFonts w:asciiTheme="minorHAnsi" w:hAnsiTheme="minorHAnsi"/>
          <w:szCs w:val="28"/>
        </w:rPr>
        <w:t xml:space="preserve"> child starting nursery</w:t>
      </w:r>
      <w:r w:rsidR="00FF0DAF" w:rsidRPr="00D53CF2">
        <w:rPr>
          <w:rFonts w:asciiTheme="minorHAnsi" w:hAnsiTheme="minorHAnsi"/>
          <w:szCs w:val="28"/>
        </w:rPr>
        <w:t xml:space="preserve"> the following September</w:t>
      </w:r>
      <w:r w:rsidR="00FA189A" w:rsidRPr="00D53CF2">
        <w:rPr>
          <w:rFonts w:asciiTheme="minorHAnsi" w:hAnsiTheme="minorHAnsi"/>
          <w:szCs w:val="28"/>
        </w:rPr>
        <w:t xml:space="preserve">. </w:t>
      </w:r>
    </w:p>
    <w:p w14:paraId="5E19D1B6" w14:textId="77777777" w:rsidR="005367E8" w:rsidRPr="00D53CF2" w:rsidRDefault="005367E8" w:rsidP="005367E8">
      <w:pPr>
        <w:spacing w:after="0"/>
        <w:rPr>
          <w:rFonts w:asciiTheme="minorHAnsi" w:hAnsiTheme="minorHAnsi"/>
          <w:szCs w:val="28"/>
        </w:rPr>
      </w:pPr>
    </w:p>
    <w:p w14:paraId="1F8F0B29" w14:textId="77777777" w:rsidR="00DF79BC" w:rsidRPr="00D53CF2" w:rsidRDefault="00DF79BC" w:rsidP="005367E8">
      <w:pPr>
        <w:spacing w:after="0"/>
        <w:rPr>
          <w:rFonts w:asciiTheme="minorHAnsi" w:hAnsiTheme="minorHAnsi"/>
          <w:b/>
          <w:szCs w:val="28"/>
          <w:u w:val="single"/>
        </w:rPr>
      </w:pPr>
      <w:r w:rsidRPr="00D53CF2">
        <w:rPr>
          <w:rFonts w:asciiTheme="minorHAnsi" w:hAnsiTheme="minorHAnsi"/>
          <w:b/>
          <w:szCs w:val="28"/>
          <w:u w:val="single"/>
        </w:rPr>
        <w:t xml:space="preserve">What happens </w:t>
      </w:r>
      <w:r w:rsidR="00034BA6" w:rsidRPr="00D53CF2">
        <w:rPr>
          <w:rFonts w:asciiTheme="minorHAnsi" w:hAnsiTheme="minorHAnsi"/>
          <w:b/>
          <w:szCs w:val="28"/>
          <w:u w:val="single"/>
        </w:rPr>
        <w:t>next?</w:t>
      </w:r>
    </w:p>
    <w:p w14:paraId="4DABE7C7" w14:textId="77777777" w:rsidR="00D07CB0" w:rsidRPr="00D53CF2" w:rsidRDefault="00FA189A" w:rsidP="005367E8">
      <w:pPr>
        <w:spacing w:after="0"/>
        <w:rPr>
          <w:rFonts w:asciiTheme="minorHAnsi" w:hAnsiTheme="minorHAnsi"/>
          <w:szCs w:val="28"/>
        </w:rPr>
      </w:pPr>
      <w:r w:rsidRPr="00D53CF2">
        <w:rPr>
          <w:rFonts w:asciiTheme="minorHAnsi" w:hAnsiTheme="minorHAnsi"/>
          <w:szCs w:val="28"/>
        </w:rPr>
        <w:t>P</w:t>
      </w:r>
      <w:r w:rsidR="00586F0A" w:rsidRPr="00D53CF2">
        <w:rPr>
          <w:rFonts w:asciiTheme="minorHAnsi" w:hAnsiTheme="minorHAnsi"/>
          <w:szCs w:val="28"/>
        </w:rPr>
        <w:t xml:space="preserve">arents are informed about the allocation of </w:t>
      </w:r>
      <w:r w:rsidR="00BA7422" w:rsidRPr="00D53CF2">
        <w:rPr>
          <w:rFonts w:asciiTheme="minorHAnsi" w:hAnsiTheme="minorHAnsi"/>
          <w:szCs w:val="28"/>
        </w:rPr>
        <w:t>places by</w:t>
      </w:r>
      <w:r w:rsidR="00D6037A" w:rsidRPr="00D53CF2">
        <w:rPr>
          <w:rFonts w:asciiTheme="minorHAnsi" w:hAnsiTheme="minorHAnsi"/>
          <w:szCs w:val="28"/>
        </w:rPr>
        <w:t xml:space="preserve"> </w:t>
      </w:r>
      <w:r w:rsidR="00B43CD6" w:rsidRPr="00D53CF2">
        <w:rPr>
          <w:rFonts w:asciiTheme="minorHAnsi" w:hAnsiTheme="minorHAnsi"/>
          <w:szCs w:val="28"/>
        </w:rPr>
        <w:t xml:space="preserve">the </w:t>
      </w:r>
      <w:r w:rsidR="00B43CD6" w:rsidRPr="00D53CF2">
        <w:rPr>
          <w:rFonts w:asciiTheme="minorHAnsi" w:hAnsiTheme="minorHAnsi"/>
          <w:b/>
          <w:szCs w:val="28"/>
        </w:rPr>
        <w:t>second Friday</w:t>
      </w:r>
      <w:r w:rsidR="00D6037A" w:rsidRPr="00D53CF2">
        <w:rPr>
          <w:rFonts w:asciiTheme="minorHAnsi" w:hAnsiTheme="minorHAnsi"/>
          <w:b/>
          <w:szCs w:val="28"/>
        </w:rPr>
        <w:t xml:space="preserve"> </w:t>
      </w:r>
      <w:r w:rsidR="00B43CD6" w:rsidRPr="00D53CF2">
        <w:rPr>
          <w:rFonts w:asciiTheme="minorHAnsi" w:hAnsiTheme="minorHAnsi"/>
          <w:b/>
          <w:szCs w:val="28"/>
        </w:rPr>
        <w:t>in</w:t>
      </w:r>
      <w:r w:rsidR="00D6037A" w:rsidRPr="00D53CF2">
        <w:rPr>
          <w:rFonts w:asciiTheme="minorHAnsi" w:hAnsiTheme="minorHAnsi"/>
          <w:b/>
          <w:szCs w:val="28"/>
        </w:rPr>
        <w:t xml:space="preserve"> February</w:t>
      </w:r>
      <w:r w:rsidR="00F9427A" w:rsidRPr="00D53CF2">
        <w:rPr>
          <w:rFonts w:asciiTheme="minorHAnsi" w:hAnsiTheme="minorHAnsi"/>
          <w:szCs w:val="28"/>
        </w:rPr>
        <w:t>.</w:t>
      </w:r>
      <w:r w:rsidR="00B43CD6" w:rsidRPr="00D53CF2">
        <w:rPr>
          <w:rFonts w:asciiTheme="minorHAnsi" w:hAnsiTheme="minorHAnsi"/>
          <w:szCs w:val="28"/>
        </w:rPr>
        <w:t xml:space="preserve"> </w:t>
      </w:r>
      <w:r w:rsidR="008A52A3" w:rsidRPr="00D53CF2">
        <w:rPr>
          <w:rFonts w:asciiTheme="minorHAnsi" w:hAnsiTheme="minorHAnsi"/>
          <w:szCs w:val="28"/>
        </w:rPr>
        <w:t xml:space="preserve">  </w:t>
      </w:r>
      <w:r w:rsidR="00D07CB0" w:rsidRPr="00D53CF2">
        <w:rPr>
          <w:rFonts w:asciiTheme="minorHAnsi" w:hAnsiTheme="minorHAnsi"/>
          <w:szCs w:val="28"/>
        </w:rPr>
        <w:t xml:space="preserve">Acceptance of a place at Urmston Primary School Nursery is dependent on parents not accepting a universal hours place at another provider.  </w:t>
      </w:r>
    </w:p>
    <w:p w14:paraId="56E7ACDC" w14:textId="77777777" w:rsidR="00FF0DAF" w:rsidRPr="00D53CF2" w:rsidRDefault="00FF0DAF" w:rsidP="00D07CB0">
      <w:pPr>
        <w:spacing w:after="0"/>
        <w:rPr>
          <w:rFonts w:asciiTheme="minorHAnsi" w:hAnsiTheme="minorHAnsi"/>
          <w:szCs w:val="28"/>
        </w:rPr>
      </w:pPr>
    </w:p>
    <w:p w14:paraId="646044DC" w14:textId="77777777" w:rsidR="00D2786A" w:rsidRPr="00D53CF2" w:rsidRDefault="00D2786A" w:rsidP="00D07CB0">
      <w:pPr>
        <w:spacing w:after="0"/>
        <w:rPr>
          <w:rFonts w:asciiTheme="minorHAnsi" w:hAnsiTheme="minorHAnsi"/>
          <w:szCs w:val="28"/>
        </w:rPr>
      </w:pPr>
    </w:p>
    <w:p w14:paraId="5C3E9A11" w14:textId="77777777" w:rsidR="00DB061B" w:rsidRPr="00D53CF2" w:rsidRDefault="00DB061B" w:rsidP="00D07CB0">
      <w:pPr>
        <w:spacing w:after="0"/>
        <w:rPr>
          <w:rFonts w:asciiTheme="minorHAnsi" w:hAnsiTheme="minorHAnsi"/>
          <w:szCs w:val="28"/>
        </w:rPr>
      </w:pPr>
      <w:r w:rsidRPr="00D53CF2">
        <w:rPr>
          <w:rFonts w:asciiTheme="minorHAnsi" w:hAnsiTheme="minorHAnsi"/>
          <w:szCs w:val="28"/>
        </w:rPr>
        <w:t xml:space="preserve">Where parents are offered a nursery place, they will need to return the acceptance </w:t>
      </w:r>
      <w:r w:rsidR="00D07CB0" w:rsidRPr="00D53CF2">
        <w:rPr>
          <w:rFonts w:asciiTheme="minorHAnsi" w:hAnsiTheme="minorHAnsi"/>
          <w:szCs w:val="28"/>
        </w:rPr>
        <w:t>slip</w:t>
      </w:r>
      <w:r w:rsidR="00F9427A" w:rsidRPr="00D53CF2">
        <w:rPr>
          <w:rFonts w:asciiTheme="minorHAnsi" w:hAnsiTheme="minorHAnsi"/>
          <w:szCs w:val="28"/>
        </w:rPr>
        <w:t xml:space="preserve"> by the date specified in the accompanying letter,</w:t>
      </w:r>
      <w:r w:rsidR="00D07CB0" w:rsidRPr="00D53CF2">
        <w:rPr>
          <w:rFonts w:asciiTheme="minorHAnsi" w:hAnsiTheme="minorHAnsi"/>
          <w:szCs w:val="28"/>
        </w:rPr>
        <w:t xml:space="preserve"> </w:t>
      </w:r>
      <w:commentRangeStart w:id="4"/>
      <w:commentRangeStart w:id="5"/>
      <w:r w:rsidR="00D07CB0" w:rsidRPr="00D53CF2">
        <w:rPr>
          <w:rFonts w:asciiTheme="minorHAnsi" w:hAnsiTheme="minorHAnsi"/>
          <w:szCs w:val="28"/>
        </w:rPr>
        <w:t>and</w:t>
      </w:r>
      <w:commentRangeEnd w:id="4"/>
      <w:r w:rsidR="00D62712" w:rsidRPr="00D53CF2">
        <w:rPr>
          <w:rStyle w:val="CommentReference"/>
          <w:rFonts w:asciiTheme="minorHAnsi" w:hAnsiTheme="minorHAnsi"/>
          <w:sz w:val="28"/>
          <w:szCs w:val="28"/>
        </w:rPr>
        <w:commentReference w:id="4"/>
      </w:r>
      <w:commentRangeEnd w:id="5"/>
      <w:r w:rsidR="00D53CF2">
        <w:rPr>
          <w:rStyle w:val="CommentReference"/>
        </w:rPr>
        <w:commentReference w:id="5"/>
      </w:r>
      <w:r w:rsidR="00D07CB0" w:rsidRPr="00D53CF2">
        <w:rPr>
          <w:rFonts w:asciiTheme="minorHAnsi" w:hAnsiTheme="minorHAnsi"/>
          <w:szCs w:val="28"/>
        </w:rPr>
        <w:t xml:space="preserve"> in the case of </w:t>
      </w:r>
      <w:r w:rsidR="00BA7422" w:rsidRPr="00D53CF2">
        <w:rPr>
          <w:rFonts w:asciiTheme="minorHAnsi" w:hAnsiTheme="minorHAnsi"/>
          <w:szCs w:val="28"/>
        </w:rPr>
        <w:t>30-hour</w:t>
      </w:r>
      <w:r w:rsidRPr="00D53CF2">
        <w:rPr>
          <w:rFonts w:asciiTheme="minorHAnsi" w:hAnsiTheme="minorHAnsi"/>
          <w:szCs w:val="28"/>
        </w:rPr>
        <w:t xml:space="preserve"> place</w:t>
      </w:r>
      <w:r w:rsidR="00F9427A" w:rsidRPr="00D53CF2">
        <w:rPr>
          <w:rFonts w:asciiTheme="minorHAnsi" w:hAnsiTheme="minorHAnsi"/>
          <w:szCs w:val="28"/>
        </w:rPr>
        <w:t>,</w:t>
      </w:r>
      <w:r w:rsidRPr="00D53CF2">
        <w:rPr>
          <w:rFonts w:asciiTheme="minorHAnsi" w:hAnsiTheme="minorHAnsi"/>
          <w:szCs w:val="28"/>
        </w:rPr>
        <w:t xml:space="preserve"> </w:t>
      </w:r>
      <w:r w:rsidR="00D07CB0" w:rsidRPr="00D53CF2">
        <w:rPr>
          <w:rFonts w:asciiTheme="minorHAnsi" w:hAnsiTheme="minorHAnsi"/>
          <w:szCs w:val="28"/>
        </w:rPr>
        <w:t xml:space="preserve">ensure </w:t>
      </w:r>
      <w:r w:rsidR="00F9427A" w:rsidRPr="00D53CF2">
        <w:rPr>
          <w:rFonts w:asciiTheme="minorHAnsi" w:hAnsiTheme="minorHAnsi"/>
          <w:szCs w:val="28"/>
        </w:rPr>
        <w:t xml:space="preserve">that </w:t>
      </w:r>
      <w:r w:rsidR="00D07CB0" w:rsidRPr="00D53CF2">
        <w:rPr>
          <w:rFonts w:asciiTheme="minorHAnsi" w:hAnsiTheme="minorHAnsi"/>
          <w:szCs w:val="28"/>
        </w:rPr>
        <w:t xml:space="preserve">school </w:t>
      </w:r>
      <w:r w:rsidR="00F9427A" w:rsidRPr="00D53CF2">
        <w:rPr>
          <w:rFonts w:asciiTheme="minorHAnsi" w:hAnsiTheme="minorHAnsi"/>
          <w:szCs w:val="28"/>
        </w:rPr>
        <w:t>is</w:t>
      </w:r>
      <w:r w:rsidR="00D07CB0" w:rsidRPr="00D53CF2">
        <w:rPr>
          <w:rFonts w:asciiTheme="minorHAnsi" w:hAnsiTheme="minorHAnsi"/>
          <w:szCs w:val="28"/>
        </w:rPr>
        <w:t xml:space="preserve"> supplied with the</w:t>
      </w:r>
      <w:r w:rsidRPr="00D53CF2">
        <w:rPr>
          <w:rFonts w:asciiTheme="minorHAnsi" w:hAnsiTheme="minorHAnsi"/>
          <w:szCs w:val="28"/>
        </w:rPr>
        <w:t xml:space="preserve"> 30-hour eligibility code</w:t>
      </w:r>
      <w:r w:rsidR="00F9427A" w:rsidRPr="00D53CF2">
        <w:rPr>
          <w:rFonts w:asciiTheme="minorHAnsi" w:hAnsiTheme="minorHAnsi"/>
          <w:szCs w:val="28"/>
        </w:rPr>
        <w:t>, as soon as this is issued</w:t>
      </w:r>
      <w:r w:rsidRPr="00D53CF2">
        <w:rPr>
          <w:rFonts w:asciiTheme="minorHAnsi" w:hAnsiTheme="minorHAnsi"/>
          <w:szCs w:val="28"/>
        </w:rPr>
        <w:t>.</w:t>
      </w:r>
      <w:r w:rsidR="00F96F42" w:rsidRPr="00D53CF2">
        <w:rPr>
          <w:rFonts w:asciiTheme="minorHAnsi" w:hAnsiTheme="minorHAnsi"/>
          <w:szCs w:val="28"/>
        </w:rPr>
        <w:t xml:space="preserve">  Eligibility codes will need to renewed every 3 months so that a child holds an eligible code on 31 August, 31 December &amp; 31 March for their attendance the following term.</w:t>
      </w:r>
    </w:p>
    <w:p w14:paraId="68A95876" w14:textId="77777777" w:rsidR="002E6A00" w:rsidRPr="00D53CF2" w:rsidRDefault="002E6A00" w:rsidP="00D07CB0">
      <w:pPr>
        <w:spacing w:after="0"/>
        <w:rPr>
          <w:rFonts w:asciiTheme="minorHAnsi" w:hAnsiTheme="minorHAnsi"/>
          <w:szCs w:val="28"/>
        </w:rPr>
      </w:pPr>
    </w:p>
    <w:p w14:paraId="43B3A259" w14:textId="77777777" w:rsidR="00BA7422" w:rsidRPr="00D53CF2" w:rsidRDefault="00BA7422" w:rsidP="00BA7422">
      <w:pPr>
        <w:spacing w:after="0"/>
        <w:rPr>
          <w:rFonts w:asciiTheme="minorHAnsi" w:hAnsiTheme="minorHAnsi"/>
          <w:szCs w:val="28"/>
        </w:rPr>
      </w:pPr>
      <w:r w:rsidRPr="00D53CF2">
        <w:rPr>
          <w:rFonts w:asciiTheme="minorHAnsi" w:hAnsiTheme="minorHAnsi"/>
          <w:szCs w:val="28"/>
        </w:rPr>
        <w:t>Parent carers do not need to complete a funding declaration form for children with universal 15 hour places, and the</w:t>
      </w:r>
      <w:r w:rsidR="007E4C9B" w:rsidRPr="00D53CF2">
        <w:rPr>
          <w:rFonts w:asciiTheme="minorHAnsi" w:hAnsiTheme="minorHAnsi"/>
          <w:szCs w:val="28"/>
        </w:rPr>
        <w:t xml:space="preserve"> free place</w:t>
      </w:r>
      <w:r w:rsidRPr="00D53CF2">
        <w:rPr>
          <w:rFonts w:asciiTheme="minorHAnsi" w:hAnsiTheme="minorHAnsi"/>
          <w:szCs w:val="28"/>
        </w:rPr>
        <w:t xml:space="preserve"> continue</w:t>
      </w:r>
      <w:r w:rsidR="007E4C9B" w:rsidRPr="00D53CF2">
        <w:rPr>
          <w:rFonts w:asciiTheme="minorHAnsi" w:hAnsiTheme="minorHAnsi"/>
          <w:szCs w:val="28"/>
        </w:rPr>
        <w:t>s until the</w:t>
      </w:r>
      <w:r w:rsidRPr="00D53CF2">
        <w:rPr>
          <w:rFonts w:asciiTheme="minorHAnsi" w:hAnsiTheme="minorHAnsi"/>
          <w:szCs w:val="28"/>
        </w:rPr>
        <w:t xml:space="preserve"> child starts in reception class which is from the September after their 4th birthday.</w:t>
      </w:r>
    </w:p>
    <w:p w14:paraId="5D68175B" w14:textId="77777777" w:rsidR="00BA7422" w:rsidRPr="00D53CF2" w:rsidRDefault="00BA7422" w:rsidP="00DB061B">
      <w:pPr>
        <w:spacing w:after="0"/>
        <w:rPr>
          <w:rFonts w:asciiTheme="minorHAnsi" w:hAnsiTheme="minorHAnsi"/>
          <w:szCs w:val="28"/>
        </w:rPr>
      </w:pPr>
    </w:p>
    <w:p w14:paraId="7D54F4E4" w14:textId="77777777" w:rsidR="00DE58C7" w:rsidRPr="00D53CF2" w:rsidRDefault="00DE58C7" w:rsidP="00947F65">
      <w:pPr>
        <w:spacing w:after="0"/>
        <w:rPr>
          <w:rFonts w:asciiTheme="minorHAnsi" w:hAnsiTheme="minorHAnsi"/>
          <w:szCs w:val="28"/>
        </w:rPr>
      </w:pPr>
      <w:r w:rsidRPr="00D53CF2">
        <w:rPr>
          <w:rFonts w:asciiTheme="minorHAnsi" w:hAnsiTheme="minorHAnsi"/>
          <w:szCs w:val="28"/>
        </w:rPr>
        <w:t>Our nursery is very popular and it may be the case that there are not enough places in nursery to satisfy every parent who wants to send their child here</w:t>
      </w:r>
      <w:r w:rsidR="00D70672" w:rsidRPr="00D53CF2">
        <w:rPr>
          <w:rFonts w:asciiTheme="minorHAnsi" w:hAnsiTheme="minorHAnsi"/>
          <w:szCs w:val="28"/>
        </w:rPr>
        <w:t>.</w:t>
      </w:r>
      <w:r w:rsidR="00947F65" w:rsidRPr="00D53CF2">
        <w:rPr>
          <w:rFonts w:asciiTheme="minorHAnsi" w:hAnsiTheme="minorHAnsi"/>
          <w:szCs w:val="28"/>
        </w:rPr>
        <w:t xml:space="preserve">  </w:t>
      </w:r>
      <w:r w:rsidRPr="00D53CF2">
        <w:rPr>
          <w:rFonts w:asciiTheme="minorHAnsi" w:hAnsiTheme="minorHAnsi"/>
          <w:szCs w:val="28"/>
        </w:rPr>
        <w:t xml:space="preserve">The over-subscription criteria </w:t>
      </w:r>
      <w:r w:rsidR="00C81FEE" w:rsidRPr="00D53CF2">
        <w:rPr>
          <w:rFonts w:asciiTheme="minorHAnsi" w:hAnsiTheme="minorHAnsi"/>
          <w:szCs w:val="28"/>
        </w:rPr>
        <w:t xml:space="preserve">used </w:t>
      </w:r>
      <w:r w:rsidRPr="00D53CF2">
        <w:rPr>
          <w:rFonts w:asciiTheme="minorHAnsi" w:hAnsiTheme="minorHAnsi"/>
          <w:szCs w:val="28"/>
        </w:rPr>
        <w:t xml:space="preserve">by Urmston Primary School </w:t>
      </w:r>
      <w:r w:rsidR="00034BA6" w:rsidRPr="00D53CF2">
        <w:rPr>
          <w:rFonts w:asciiTheme="minorHAnsi" w:hAnsiTheme="minorHAnsi"/>
          <w:szCs w:val="28"/>
        </w:rPr>
        <w:t>N</w:t>
      </w:r>
      <w:r w:rsidRPr="00D53CF2">
        <w:rPr>
          <w:rFonts w:asciiTheme="minorHAnsi" w:hAnsiTheme="minorHAnsi"/>
          <w:szCs w:val="28"/>
        </w:rPr>
        <w:t xml:space="preserve">ursery </w:t>
      </w:r>
      <w:r w:rsidR="00EB554B" w:rsidRPr="00D53CF2">
        <w:rPr>
          <w:rFonts w:asciiTheme="minorHAnsi" w:hAnsiTheme="minorHAnsi"/>
          <w:szCs w:val="28"/>
        </w:rPr>
        <w:t>operates on a priority basis</w:t>
      </w:r>
      <w:r w:rsidRPr="00D53CF2">
        <w:rPr>
          <w:rFonts w:asciiTheme="minorHAnsi" w:hAnsiTheme="minorHAnsi"/>
          <w:szCs w:val="28"/>
        </w:rPr>
        <w:t xml:space="preserve"> as follows: -</w:t>
      </w:r>
    </w:p>
    <w:p w14:paraId="3F43D22E" w14:textId="77777777" w:rsidR="00947F65" w:rsidRPr="00D53CF2" w:rsidRDefault="00947F65" w:rsidP="008A7D30">
      <w:pPr>
        <w:spacing w:after="0"/>
        <w:rPr>
          <w:rFonts w:asciiTheme="minorHAnsi" w:hAnsiTheme="minorHAnsi"/>
          <w:szCs w:val="28"/>
        </w:rPr>
      </w:pPr>
    </w:p>
    <w:p w14:paraId="27E2F239" w14:textId="77777777" w:rsidR="00D6037A" w:rsidRPr="00D53CF2" w:rsidRDefault="00D6037A" w:rsidP="008A7D30">
      <w:pPr>
        <w:pStyle w:val="NormalWeb"/>
        <w:numPr>
          <w:ilvl w:val="0"/>
          <w:numId w:val="1"/>
        </w:numPr>
        <w:spacing w:before="0" w:beforeAutospacing="0" w:after="300" w:afterAutospacing="0"/>
        <w:ind w:right="969"/>
        <w:rPr>
          <w:rFonts w:asciiTheme="minorHAnsi" w:hAnsiTheme="minorHAnsi"/>
          <w:sz w:val="28"/>
          <w:szCs w:val="28"/>
        </w:rPr>
      </w:pPr>
      <w:r w:rsidRPr="00D53CF2">
        <w:rPr>
          <w:rFonts w:asciiTheme="minorHAnsi" w:hAnsiTheme="minorHAnsi"/>
          <w:sz w:val="28"/>
          <w:szCs w:val="28"/>
        </w:rPr>
        <w:t>Looked after children and children who were previously looked after. A looked after child is a child who is in the care of a local authority in England, or is being provided with accommodation by a local authority in England in the exercise of their social services functions. Previously Looked After Children are children who were looked after but ceased to be so because they were adopted (or became subject to a child arrangements order o</w:t>
      </w:r>
      <w:r w:rsidR="00947F65" w:rsidRPr="00D53CF2">
        <w:rPr>
          <w:rFonts w:asciiTheme="minorHAnsi" w:hAnsiTheme="minorHAnsi"/>
          <w:sz w:val="28"/>
          <w:szCs w:val="28"/>
        </w:rPr>
        <w:t>r special guardianship order</w:t>
      </w:r>
      <w:r w:rsidRPr="00D53CF2">
        <w:rPr>
          <w:rFonts w:asciiTheme="minorHAnsi" w:hAnsiTheme="minorHAnsi"/>
          <w:sz w:val="28"/>
          <w:szCs w:val="28"/>
        </w:rPr>
        <w:t>).</w:t>
      </w:r>
    </w:p>
    <w:p w14:paraId="4873416F" w14:textId="77777777" w:rsidR="00D6037A" w:rsidRPr="00D53CF2" w:rsidRDefault="00D6037A" w:rsidP="008A7D30">
      <w:pPr>
        <w:pStyle w:val="NormalWeb"/>
        <w:numPr>
          <w:ilvl w:val="0"/>
          <w:numId w:val="1"/>
        </w:numPr>
        <w:spacing w:before="0" w:beforeAutospacing="0" w:after="300" w:afterAutospacing="0"/>
        <w:ind w:right="969"/>
        <w:rPr>
          <w:rFonts w:asciiTheme="minorHAnsi" w:hAnsiTheme="minorHAnsi"/>
          <w:sz w:val="28"/>
          <w:szCs w:val="28"/>
        </w:rPr>
      </w:pPr>
      <w:r w:rsidRPr="00D53CF2">
        <w:rPr>
          <w:rFonts w:asciiTheme="minorHAnsi" w:hAnsiTheme="minorHAnsi"/>
          <w:sz w:val="28"/>
          <w:szCs w:val="28"/>
        </w:rPr>
        <w:t>Children who have been in state care outside of England and ceased to be in state care as a result of being adopted. A child is regarded as having been in state care in a place outside of England if they were accommodated by a public authority, a religious organisation or any other provider of care whose sole purpose is to benefit society.</w:t>
      </w:r>
    </w:p>
    <w:p w14:paraId="08A2192B" w14:textId="77777777" w:rsidR="00D6037A" w:rsidRPr="00D53CF2" w:rsidRDefault="00D6037A" w:rsidP="008A7D30">
      <w:pPr>
        <w:pStyle w:val="NormalWeb"/>
        <w:numPr>
          <w:ilvl w:val="0"/>
          <w:numId w:val="1"/>
        </w:numPr>
        <w:spacing w:before="0" w:beforeAutospacing="0" w:after="300" w:afterAutospacing="0"/>
        <w:ind w:right="969"/>
        <w:rPr>
          <w:rFonts w:asciiTheme="minorHAnsi" w:hAnsiTheme="minorHAnsi"/>
          <w:sz w:val="28"/>
          <w:szCs w:val="28"/>
        </w:rPr>
      </w:pPr>
      <w:r w:rsidRPr="00D53CF2">
        <w:rPr>
          <w:rFonts w:asciiTheme="minorHAnsi" w:hAnsiTheme="minorHAnsi"/>
          <w:sz w:val="28"/>
          <w:szCs w:val="28"/>
        </w:rPr>
        <w:t>Children who live in the catchment area of Urmston Primary School, who will have a sibling attending our school </w:t>
      </w:r>
      <w:r w:rsidRPr="00D53CF2">
        <w:rPr>
          <w:rFonts w:asciiTheme="minorHAnsi" w:hAnsiTheme="minorHAnsi"/>
          <w:bCs/>
          <w:sz w:val="28"/>
          <w:szCs w:val="28"/>
          <w:rPrChange w:id="6" w:author="Gill Stock" w:date="2022-12-01T16:10:00Z">
            <w:rPr>
              <w:rFonts w:asciiTheme="minorHAnsi" w:hAnsiTheme="minorHAnsi"/>
              <w:b/>
              <w:bCs/>
              <w:sz w:val="28"/>
              <w:szCs w:val="28"/>
            </w:rPr>
          </w:rPrChange>
        </w:rPr>
        <w:t>at the time of the applicant's proposed admission</w:t>
      </w:r>
      <w:r w:rsidRPr="00D53CF2">
        <w:rPr>
          <w:rFonts w:asciiTheme="minorHAnsi" w:hAnsiTheme="minorHAnsi"/>
          <w:b/>
          <w:bCs/>
          <w:sz w:val="28"/>
          <w:szCs w:val="28"/>
        </w:rPr>
        <w:t> </w:t>
      </w:r>
      <w:r w:rsidRPr="00D53CF2">
        <w:rPr>
          <w:rFonts w:asciiTheme="minorHAnsi" w:hAnsiTheme="minorHAnsi"/>
          <w:sz w:val="28"/>
          <w:szCs w:val="28"/>
        </w:rPr>
        <w:t>(this includes half / step / adopted / foster brothers or sisters, and any other children, who are living at the same address as part of the same family unit).</w:t>
      </w:r>
    </w:p>
    <w:p w14:paraId="4DAC31EE" w14:textId="77777777" w:rsidR="00D6037A" w:rsidRPr="00D53CF2" w:rsidRDefault="00D6037A" w:rsidP="008A7D30">
      <w:pPr>
        <w:pStyle w:val="NormalWeb"/>
        <w:numPr>
          <w:ilvl w:val="0"/>
          <w:numId w:val="1"/>
        </w:numPr>
        <w:spacing w:before="0" w:beforeAutospacing="0" w:after="300" w:afterAutospacing="0"/>
        <w:ind w:right="969"/>
        <w:rPr>
          <w:rFonts w:asciiTheme="minorHAnsi" w:hAnsiTheme="minorHAnsi"/>
          <w:sz w:val="28"/>
          <w:szCs w:val="28"/>
        </w:rPr>
      </w:pPr>
      <w:r w:rsidRPr="00D53CF2">
        <w:rPr>
          <w:rFonts w:asciiTheme="minorHAnsi" w:hAnsiTheme="minorHAnsi"/>
          <w:sz w:val="28"/>
          <w:szCs w:val="28"/>
        </w:rPr>
        <w:t>Children who live in the catchment area of Urmston Primary School.</w:t>
      </w:r>
    </w:p>
    <w:p w14:paraId="620450D9" w14:textId="77777777" w:rsidR="00D6037A" w:rsidRPr="00D53CF2" w:rsidRDefault="00D6037A" w:rsidP="008A7D30">
      <w:pPr>
        <w:pStyle w:val="NormalWeb"/>
        <w:numPr>
          <w:ilvl w:val="0"/>
          <w:numId w:val="1"/>
        </w:numPr>
        <w:spacing w:before="0" w:beforeAutospacing="0" w:after="300" w:afterAutospacing="0"/>
        <w:ind w:right="969"/>
        <w:rPr>
          <w:rFonts w:asciiTheme="minorHAnsi" w:hAnsiTheme="minorHAnsi"/>
          <w:sz w:val="28"/>
          <w:szCs w:val="28"/>
        </w:rPr>
      </w:pPr>
      <w:r w:rsidRPr="00D53CF2">
        <w:rPr>
          <w:rFonts w:asciiTheme="minorHAnsi" w:hAnsiTheme="minorHAnsi"/>
          <w:sz w:val="28"/>
          <w:szCs w:val="28"/>
        </w:rPr>
        <w:t>Children, who live outside the catchment area Urmston Primary School, with a sibling attending our school </w:t>
      </w:r>
      <w:r w:rsidRPr="00D53CF2">
        <w:rPr>
          <w:rFonts w:asciiTheme="minorHAnsi" w:hAnsiTheme="minorHAnsi"/>
          <w:bCs/>
          <w:sz w:val="28"/>
          <w:szCs w:val="28"/>
          <w:rPrChange w:id="7" w:author="Gill Stock" w:date="2022-12-01T16:10:00Z">
            <w:rPr>
              <w:rFonts w:asciiTheme="minorHAnsi" w:hAnsiTheme="minorHAnsi"/>
              <w:b/>
              <w:bCs/>
              <w:sz w:val="28"/>
              <w:szCs w:val="28"/>
            </w:rPr>
          </w:rPrChange>
        </w:rPr>
        <w:t>at the time of the applicant's proposed admission</w:t>
      </w:r>
      <w:r w:rsidRPr="00D53CF2">
        <w:rPr>
          <w:rFonts w:asciiTheme="minorHAnsi" w:hAnsiTheme="minorHAnsi"/>
          <w:sz w:val="28"/>
          <w:szCs w:val="28"/>
        </w:rPr>
        <w:t> (This includes half / step / adopted / foster brothers or sisters, and any other children, who are living at the same address as part of the same family unit).</w:t>
      </w:r>
    </w:p>
    <w:p w14:paraId="5A9E896B" w14:textId="77777777" w:rsidR="00D6037A" w:rsidRPr="00D53CF2" w:rsidRDefault="00D6037A" w:rsidP="008A7D30">
      <w:pPr>
        <w:pStyle w:val="NormalWeb"/>
        <w:numPr>
          <w:ilvl w:val="0"/>
          <w:numId w:val="1"/>
        </w:numPr>
        <w:spacing w:before="0" w:beforeAutospacing="0" w:after="300" w:afterAutospacing="0"/>
        <w:ind w:right="969"/>
        <w:rPr>
          <w:rFonts w:asciiTheme="minorHAnsi" w:hAnsiTheme="minorHAnsi"/>
          <w:sz w:val="28"/>
          <w:szCs w:val="28"/>
        </w:rPr>
      </w:pPr>
      <w:r w:rsidRPr="00D53CF2">
        <w:rPr>
          <w:rFonts w:asciiTheme="minorHAnsi" w:hAnsiTheme="minorHAnsi"/>
          <w:sz w:val="28"/>
          <w:szCs w:val="28"/>
        </w:rPr>
        <w:t>Children who live nearest to the Nursery, calculated in a direct straight line from the child's permanent place of residence to the school.</w:t>
      </w:r>
    </w:p>
    <w:p w14:paraId="0F0ABFFD" w14:textId="77777777" w:rsidR="00DF79BC" w:rsidRPr="00D53CF2" w:rsidRDefault="00DF79BC" w:rsidP="008A7D30">
      <w:pPr>
        <w:ind w:left="1440" w:right="1111" w:hanging="1014"/>
        <w:rPr>
          <w:rFonts w:asciiTheme="minorHAnsi" w:hAnsiTheme="minorHAnsi"/>
          <w:i/>
          <w:szCs w:val="28"/>
        </w:rPr>
      </w:pPr>
      <w:r w:rsidRPr="00D53CF2">
        <w:rPr>
          <w:rFonts w:asciiTheme="minorHAnsi" w:hAnsiTheme="minorHAnsi"/>
          <w:i/>
          <w:szCs w:val="28"/>
        </w:rPr>
        <w:t xml:space="preserve">Note: </w:t>
      </w:r>
      <w:r w:rsidR="008A7D30" w:rsidRPr="00D53CF2">
        <w:rPr>
          <w:rFonts w:asciiTheme="minorHAnsi" w:hAnsiTheme="minorHAnsi"/>
          <w:i/>
          <w:szCs w:val="28"/>
        </w:rPr>
        <w:tab/>
      </w:r>
      <w:r w:rsidR="00DE58C7" w:rsidRPr="00D53CF2">
        <w:rPr>
          <w:rFonts w:asciiTheme="minorHAnsi" w:hAnsiTheme="minorHAnsi"/>
          <w:i/>
          <w:szCs w:val="28"/>
        </w:rPr>
        <w:t>All children whose statement of special educational needs (SEN) or Education, Health and Care (EHC) plan names the school must be admitted.</w:t>
      </w:r>
    </w:p>
    <w:p w14:paraId="2A7418E4" w14:textId="77777777" w:rsidR="00DF79BC" w:rsidRPr="00D53CF2" w:rsidRDefault="00DF79BC" w:rsidP="00DF79BC">
      <w:pPr>
        <w:rPr>
          <w:rFonts w:asciiTheme="minorHAnsi" w:hAnsiTheme="minorHAnsi"/>
          <w:szCs w:val="28"/>
        </w:rPr>
      </w:pPr>
      <w:r w:rsidRPr="00D53CF2">
        <w:rPr>
          <w:rFonts w:asciiTheme="minorHAnsi" w:hAnsiTheme="minorHAnsi"/>
          <w:szCs w:val="28"/>
        </w:rPr>
        <w:t xml:space="preserve">If there needs to be a tie-breaker within a category, those living closest to the school will have priority for any places available, (i.e. the shorter the distance the higher the priority). </w:t>
      </w:r>
      <w:r w:rsidR="008A7D30" w:rsidRPr="00D53CF2">
        <w:rPr>
          <w:rFonts w:asciiTheme="minorHAnsi" w:hAnsiTheme="minorHAnsi"/>
          <w:szCs w:val="28"/>
        </w:rPr>
        <w:t xml:space="preserve"> </w:t>
      </w:r>
      <w:r w:rsidRPr="00D53CF2">
        <w:rPr>
          <w:rFonts w:asciiTheme="minorHAnsi" w:hAnsiTheme="minorHAnsi"/>
          <w:szCs w:val="28"/>
        </w:rPr>
        <w:t xml:space="preserve">Distance will be measured on a standard OS map from the entrance of the home address to the main entrance of the school on a straight line basis. </w:t>
      </w:r>
      <w:r w:rsidR="008A7D30" w:rsidRPr="00D53CF2">
        <w:rPr>
          <w:rFonts w:asciiTheme="minorHAnsi" w:hAnsiTheme="minorHAnsi"/>
          <w:szCs w:val="28"/>
        </w:rPr>
        <w:t xml:space="preserve"> </w:t>
      </w:r>
      <w:r w:rsidRPr="00D53CF2">
        <w:rPr>
          <w:rFonts w:asciiTheme="minorHAnsi" w:hAnsiTheme="minorHAnsi"/>
          <w:szCs w:val="28"/>
        </w:rPr>
        <w:t xml:space="preserve">In the event that applicants cannot be separated using distance, the allocation of a place will be by lot. </w:t>
      </w:r>
    </w:p>
    <w:p w14:paraId="42EB9D59" w14:textId="77777777" w:rsidR="000C2796" w:rsidRPr="00D53CF2" w:rsidRDefault="000C2796" w:rsidP="00F96F42">
      <w:pPr>
        <w:spacing w:after="0"/>
        <w:rPr>
          <w:rFonts w:asciiTheme="minorHAnsi" w:hAnsiTheme="minorHAnsi"/>
          <w:szCs w:val="28"/>
        </w:rPr>
      </w:pPr>
    </w:p>
    <w:p w14:paraId="640033D9" w14:textId="77777777" w:rsidR="00F96F42" w:rsidRPr="00D53CF2" w:rsidRDefault="00F96F42" w:rsidP="00F96F42">
      <w:pPr>
        <w:spacing w:after="0"/>
        <w:rPr>
          <w:rFonts w:asciiTheme="minorHAnsi" w:hAnsiTheme="minorHAnsi"/>
          <w:szCs w:val="28"/>
        </w:rPr>
      </w:pPr>
      <w:r w:rsidRPr="00D53CF2">
        <w:rPr>
          <w:rFonts w:asciiTheme="minorHAnsi" w:hAnsiTheme="minorHAnsi"/>
          <w:szCs w:val="28"/>
        </w:rPr>
        <w:t xml:space="preserve">If you do not qualify for extended hours and, following allocation as above, spaces are available, additional ‘paid for’ sessions may be offered for your child to attend the Nursery beyond their free entitlement allowance of 15 hours.  Additional ‘paid for’ sessions will be offered using the same criterion as described above.  </w:t>
      </w:r>
    </w:p>
    <w:p w14:paraId="76D207D6" w14:textId="77777777" w:rsidR="00F96F42" w:rsidRPr="00D53CF2" w:rsidRDefault="00F96F42" w:rsidP="00F96F42">
      <w:pPr>
        <w:spacing w:after="0"/>
        <w:rPr>
          <w:rFonts w:asciiTheme="minorHAnsi" w:hAnsiTheme="minorHAnsi"/>
          <w:szCs w:val="28"/>
        </w:rPr>
      </w:pPr>
    </w:p>
    <w:p w14:paraId="72838E2E" w14:textId="40A17F3A" w:rsidR="00F96F42" w:rsidRPr="00D53CF2" w:rsidRDefault="00F96F42" w:rsidP="00F96F42">
      <w:pPr>
        <w:spacing w:after="0"/>
        <w:rPr>
          <w:rFonts w:asciiTheme="minorHAnsi" w:hAnsiTheme="minorHAnsi"/>
          <w:color w:val="FF0000"/>
          <w:szCs w:val="28"/>
        </w:rPr>
      </w:pPr>
      <w:r w:rsidRPr="00D53CF2">
        <w:rPr>
          <w:rFonts w:asciiTheme="minorHAnsi" w:hAnsiTheme="minorHAnsi"/>
          <w:color w:val="FF0000"/>
          <w:szCs w:val="28"/>
        </w:rPr>
        <w:t xml:space="preserve">Where additional ‘paid for’ places are available they will be charged at </w:t>
      </w:r>
      <w:commentRangeStart w:id="8"/>
      <w:r w:rsidRPr="00D53CF2">
        <w:rPr>
          <w:rFonts w:asciiTheme="minorHAnsi" w:hAnsiTheme="minorHAnsi"/>
          <w:color w:val="FF0000"/>
          <w:szCs w:val="28"/>
        </w:rPr>
        <w:t>£1</w:t>
      </w:r>
      <w:r w:rsidR="00FF41C9" w:rsidRPr="00D53CF2">
        <w:rPr>
          <w:rFonts w:asciiTheme="minorHAnsi" w:hAnsiTheme="minorHAnsi"/>
          <w:color w:val="FF0000"/>
          <w:szCs w:val="28"/>
        </w:rPr>
        <w:t>7</w:t>
      </w:r>
      <w:r w:rsidRPr="00D53CF2">
        <w:rPr>
          <w:rFonts w:asciiTheme="minorHAnsi" w:hAnsiTheme="minorHAnsi"/>
          <w:color w:val="FF0000"/>
          <w:szCs w:val="28"/>
        </w:rPr>
        <w:t xml:space="preserve"> </w:t>
      </w:r>
      <w:commentRangeEnd w:id="8"/>
      <w:r w:rsidR="00A33AD9" w:rsidRPr="00D53CF2">
        <w:rPr>
          <w:rStyle w:val="CommentReference"/>
          <w:rFonts w:asciiTheme="minorHAnsi" w:hAnsiTheme="minorHAnsi"/>
          <w:color w:val="FF0000"/>
          <w:sz w:val="28"/>
          <w:szCs w:val="28"/>
        </w:rPr>
        <w:commentReference w:id="8"/>
      </w:r>
      <w:r w:rsidRPr="00D53CF2">
        <w:rPr>
          <w:rFonts w:asciiTheme="minorHAnsi" w:hAnsiTheme="minorHAnsi"/>
          <w:color w:val="FF0000"/>
          <w:szCs w:val="28"/>
        </w:rPr>
        <w:t>(</w:t>
      </w:r>
      <w:r w:rsidR="00FF41C9" w:rsidRPr="00D53CF2">
        <w:rPr>
          <w:rFonts w:asciiTheme="minorHAnsi" w:hAnsiTheme="minorHAnsi"/>
          <w:color w:val="FF0000"/>
          <w:szCs w:val="28"/>
        </w:rPr>
        <w:t>including</w:t>
      </w:r>
      <w:r w:rsidRPr="00D53CF2">
        <w:rPr>
          <w:rFonts w:asciiTheme="minorHAnsi" w:hAnsiTheme="minorHAnsi"/>
          <w:color w:val="FF0000"/>
          <w:szCs w:val="28"/>
        </w:rPr>
        <w:t xml:space="preserve"> an additional charge to cover a lunch time stay – see above) per session during term time, payable in advance. </w:t>
      </w:r>
      <w:r w:rsidR="000C2796" w:rsidRPr="00D53CF2">
        <w:rPr>
          <w:rFonts w:asciiTheme="minorHAnsi" w:hAnsiTheme="minorHAnsi"/>
          <w:color w:val="FF0000"/>
          <w:szCs w:val="28"/>
        </w:rPr>
        <w:t xml:space="preserve"> </w:t>
      </w:r>
      <w:r w:rsidRPr="00D53CF2">
        <w:rPr>
          <w:rFonts w:asciiTheme="minorHAnsi" w:hAnsiTheme="minorHAnsi"/>
          <w:color w:val="FF0000"/>
          <w:szCs w:val="28"/>
        </w:rPr>
        <w:t>In the event of absence, sickness or holidays refunds are not available.</w:t>
      </w:r>
    </w:p>
    <w:p w14:paraId="3BF27B37" w14:textId="77777777" w:rsidR="00F96F42" w:rsidRPr="00D53CF2" w:rsidRDefault="00F96F42" w:rsidP="0003289E">
      <w:pPr>
        <w:spacing w:after="0"/>
        <w:rPr>
          <w:rFonts w:asciiTheme="minorHAnsi" w:hAnsiTheme="minorHAnsi"/>
          <w:b/>
          <w:szCs w:val="28"/>
        </w:rPr>
      </w:pPr>
    </w:p>
    <w:p w14:paraId="606DB43C" w14:textId="77777777" w:rsidR="00586F0A" w:rsidRPr="00D53CF2" w:rsidRDefault="00586F0A" w:rsidP="0003289E">
      <w:pPr>
        <w:spacing w:after="0"/>
        <w:rPr>
          <w:rFonts w:asciiTheme="minorHAnsi" w:hAnsiTheme="minorHAnsi"/>
          <w:b/>
          <w:szCs w:val="28"/>
        </w:rPr>
      </w:pPr>
      <w:r w:rsidRPr="00D53CF2">
        <w:rPr>
          <w:rFonts w:asciiTheme="minorHAnsi" w:hAnsiTheme="minorHAnsi"/>
          <w:b/>
          <w:szCs w:val="28"/>
        </w:rPr>
        <w:t>Nursery admission does not guarantee</w:t>
      </w:r>
      <w:r w:rsidR="008A7D30" w:rsidRPr="00D53CF2">
        <w:rPr>
          <w:rFonts w:asciiTheme="minorHAnsi" w:hAnsiTheme="minorHAnsi"/>
          <w:b/>
          <w:szCs w:val="28"/>
        </w:rPr>
        <w:t>,</w:t>
      </w:r>
      <w:r w:rsidRPr="00D53CF2">
        <w:rPr>
          <w:rFonts w:asciiTheme="minorHAnsi" w:hAnsiTheme="minorHAnsi"/>
          <w:b/>
          <w:szCs w:val="28"/>
        </w:rPr>
        <w:t xml:space="preserve"> or give preference</w:t>
      </w:r>
      <w:r w:rsidR="008A7D30" w:rsidRPr="00D53CF2">
        <w:rPr>
          <w:rFonts w:asciiTheme="minorHAnsi" w:hAnsiTheme="minorHAnsi"/>
          <w:b/>
          <w:szCs w:val="28"/>
        </w:rPr>
        <w:t>,</w:t>
      </w:r>
      <w:r w:rsidRPr="00D53CF2">
        <w:rPr>
          <w:rFonts w:asciiTheme="minorHAnsi" w:hAnsiTheme="minorHAnsi"/>
          <w:b/>
          <w:szCs w:val="28"/>
        </w:rPr>
        <w:t xml:space="preserve"> in the allocation of a school place. </w:t>
      </w:r>
      <w:commentRangeStart w:id="9"/>
      <w:r w:rsidR="000E376B" w:rsidRPr="00D53CF2">
        <w:rPr>
          <w:rFonts w:asciiTheme="minorHAnsi" w:hAnsiTheme="minorHAnsi"/>
          <w:b/>
          <w:szCs w:val="28"/>
        </w:rPr>
        <w:t>Admissions</w:t>
      </w:r>
      <w:commentRangeEnd w:id="9"/>
      <w:r w:rsidR="00D62712" w:rsidRPr="00D53CF2">
        <w:rPr>
          <w:rStyle w:val="CommentReference"/>
          <w:rFonts w:asciiTheme="minorHAnsi" w:hAnsiTheme="minorHAnsi"/>
          <w:sz w:val="28"/>
          <w:szCs w:val="28"/>
        </w:rPr>
        <w:commentReference w:id="9"/>
      </w:r>
      <w:r w:rsidR="000E376B" w:rsidRPr="00D53CF2">
        <w:rPr>
          <w:rFonts w:asciiTheme="minorHAnsi" w:hAnsiTheme="minorHAnsi"/>
          <w:b/>
          <w:szCs w:val="28"/>
        </w:rPr>
        <w:t xml:space="preserve"> to our Reception Year are currently managed by Trafford Local Authority and all applications need to be submitted to the authority. Please see details of the application process on Trafford MBC website: www.trafford.gov.uk</w:t>
      </w:r>
    </w:p>
    <w:p w14:paraId="6BA85808" w14:textId="77777777" w:rsidR="00586F0A" w:rsidRPr="00D53CF2" w:rsidRDefault="00586F0A" w:rsidP="0003289E">
      <w:pPr>
        <w:spacing w:after="0"/>
        <w:rPr>
          <w:rFonts w:asciiTheme="minorHAnsi" w:hAnsiTheme="minorHAnsi"/>
          <w:szCs w:val="28"/>
        </w:rPr>
      </w:pPr>
    </w:p>
    <w:p w14:paraId="34461CE0" w14:textId="77777777" w:rsidR="005367E8" w:rsidRPr="00D53CF2" w:rsidRDefault="005367E8" w:rsidP="005367E8">
      <w:pPr>
        <w:spacing w:after="0"/>
        <w:rPr>
          <w:rFonts w:asciiTheme="minorHAnsi" w:hAnsiTheme="minorHAnsi"/>
          <w:b/>
          <w:szCs w:val="28"/>
          <w:u w:val="single"/>
        </w:rPr>
      </w:pPr>
      <w:r w:rsidRPr="00D53CF2">
        <w:rPr>
          <w:rFonts w:asciiTheme="minorHAnsi" w:hAnsiTheme="minorHAnsi"/>
          <w:b/>
          <w:szCs w:val="28"/>
          <w:u w:val="single"/>
        </w:rPr>
        <w:t xml:space="preserve">Starting Nursery in September </w:t>
      </w:r>
    </w:p>
    <w:p w14:paraId="00CE7B7F" w14:textId="1F67BB45" w:rsidR="005367E8" w:rsidRPr="00D53CF2" w:rsidRDefault="005367E8" w:rsidP="005367E8">
      <w:pPr>
        <w:rPr>
          <w:rFonts w:asciiTheme="minorHAnsi" w:hAnsiTheme="minorHAnsi"/>
          <w:szCs w:val="28"/>
        </w:rPr>
      </w:pPr>
      <w:r w:rsidRPr="00D53CF2">
        <w:rPr>
          <w:rFonts w:asciiTheme="minorHAnsi" w:hAnsiTheme="minorHAnsi"/>
          <w:szCs w:val="28"/>
        </w:rPr>
        <w:t>The Head will arrange meetings for parents, home visits and dates when the children are invited into school prior to the end of the summer term. The school has a policy of home visits before a child starts in nursery. This involves the class teacher coming to visit the parents and child at home to talk about nursery and get to know the child.  This visit is usually arranged</w:t>
      </w:r>
      <w:ins w:id="10" w:author="Gill Stock" w:date="2022-12-01T16:11:00Z">
        <w:r w:rsidR="00D53CF2">
          <w:rPr>
            <w:rFonts w:asciiTheme="minorHAnsi" w:hAnsiTheme="minorHAnsi"/>
            <w:szCs w:val="28"/>
          </w:rPr>
          <w:t xml:space="preserve"> either in June/July or</w:t>
        </w:r>
      </w:ins>
      <w:r w:rsidRPr="00D53CF2">
        <w:rPr>
          <w:rFonts w:asciiTheme="minorHAnsi" w:hAnsiTheme="minorHAnsi"/>
          <w:szCs w:val="28"/>
        </w:rPr>
        <w:t xml:space="preserve"> in the first week of September. Our Nursery children start in </w:t>
      </w:r>
      <w:r w:rsidR="00FA7088" w:rsidRPr="00D53CF2">
        <w:rPr>
          <w:rFonts w:asciiTheme="minorHAnsi" w:hAnsiTheme="minorHAnsi"/>
          <w:szCs w:val="28"/>
        </w:rPr>
        <w:t>September</w:t>
      </w:r>
      <w:r w:rsidR="00F9427A" w:rsidRPr="00D53CF2">
        <w:rPr>
          <w:rFonts w:asciiTheme="minorHAnsi" w:hAnsiTheme="minorHAnsi"/>
          <w:szCs w:val="28"/>
        </w:rPr>
        <w:t>, usually</w:t>
      </w:r>
      <w:r w:rsidR="00FA7088" w:rsidRPr="00D53CF2">
        <w:rPr>
          <w:rFonts w:asciiTheme="minorHAnsi" w:hAnsiTheme="minorHAnsi"/>
          <w:szCs w:val="28"/>
        </w:rPr>
        <w:t xml:space="preserve"> in </w:t>
      </w:r>
      <w:r w:rsidRPr="00D53CF2">
        <w:rPr>
          <w:rFonts w:asciiTheme="minorHAnsi" w:hAnsiTheme="minorHAnsi"/>
          <w:szCs w:val="28"/>
        </w:rPr>
        <w:t>small groups, building the class numbers up gradually depend</w:t>
      </w:r>
      <w:r w:rsidR="00F827FD" w:rsidRPr="00D53CF2">
        <w:rPr>
          <w:rFonts w:asciiTheme="minorHAnsi" w:hAnsiTheme="minorHAnsi"/>
          <w:szCs w:val="28"/>
        </w:rPr>
        <w:t>ing on their age and attendance requirements.</w:t>
      </w:r>
    </w:p>
    <w:p w14:paraId="0C645A82" w14:textId="77777777" w:rsidR="00F9427A" w:rsidRPr="00D53CF2" w:rsidRDefault="00F9427A" w:rsidP="005367E8">
      <w:pPr>
        <w:rPr>
          <w:rFonts w:asciiTheme="minorHAnsi" w:hAnsiTheme="minorHAnsi"/>
          <w:szCs w:val="28"/>
        </w:rPr>
      </w:pPr>
    </w:p>
    <w:p w14:paraId="00F0D684" w14:textId="77777777" w:rsidR="00F9427A" w:rsidRPr="00D53CF2" w:rsidRDefault="00F9427A" w:rsidP="004F07F5">
      <w:pPr>
        <w:spacing w:after="0"/>
        <w:rPr>
          <w:rFonts w:asciiTheme="minorHAnsi" w:hAnsiTheme="minorHAnsi"/>
          <w:b/>
          <w:szCs w:val="28"/>
        </w:rPr>
      </w:pPr>
      <w:r w:rsidRPr="00D53CF2">
        <w:rPr>
          <w:rFonts w:asciiTheme="minorHAnsi" w:hAnsiTheme="minorHAnsi"/>
          <w:b/>
          <w:szCs w:val="28"/>
        </w:rPr>
        <w:br w:type="page"/>
      </w:r>
    </w:p>
    <w:p w14:paraId="32624827" w14:textId="77777777" w:rsidR="00586F0A" w:rsidRPr="00D53CF2" w:rsidRDefault="00C033EA" w:rsidP="004F07F5">
      <w:pPr>
        <w:spacing w:after="0"/>
        <w:rPr>
          <w:rFonts w:asciiTheme="minorHAnsi" w:hAnsiTheme="minorHAnsi"/>
          <w:b/>
          <w:szCs w:val="28"/>
        </w:rPr>
      </w:pPr>
      <w:r w:rsidRPr="00D53CF2">
        <w:rPr>
          <w:rFonts w:asciiTheme="minorHAnsi" w:hAnsiTheme="minorHAnsi"/>
          <w:b/>
          <w:szCs w:val="28"/>
        </w:rPr>
        <w:t>PRIMARY SCHOOL</w:t>
      </w:r>
      <w:r w:rsidR="002E6A00" w:rsidRPr="00D53CF2">
        <w:rPr>
          <w:rFonts w:asciiTheme="minorHAnsi" w:hAnsiTheme="minorHAnsi"/>
          <w:b/>
          <w:szCs w:val="28"/>
        </w:rPr>
        <w:t xml:space="preserve"> ADMISSIONS</w:t>
      </w:r>
    </w:p>
    <w:p w14:paraId="7F76D938" w14:textId="77777777" w:rsidR="004F07F5" w:rsidRPr="00D53CF2" w:rsidRDefault="004F07F5" w:rsidP="004F07F5">
      <w:pPr>
        <w:spacing w:after="0"/>
        <w:rPr>
          <w:rFonts w:asciiTheme="minorHAnsi" w:hAnsiTheme="minorHAnsi"/>
          <w:szCs w:val="28"/>
        </w:rPr>
      </w:pPr>
    </w:p>
    <w:p w14:paraId="0D782D43" w14:textId="77777777" w:rsidR="004F07F5" w:rsidRPr="00D53CF2" w:rsidRDefault="004F07F5" w:rsidP="004F07F5">
      <w:pPr>
        <w:spacing w:after="0"/>
        <w:rPr>
          <w:rFonts w:asciiTheme="minorHAnsi" w:hAnsiTheme="minorHAnsi"/>
          <w:b/>
          <w:szCs w:val="28"/>
          <w:u w:val="single"/>
        </w:rPr>
      </w:pPr>
      <w:r w:rsidRPr="00D53CF2">
        <w:rPr>
          <w:rFonts w:asciiTheme="minorHAnsi" w:hAnsiTheme="minorHAnsi"/>
          <w:b/>
          <w:szCs w:val="28"/>
          <w:u w:val="single"/>
        </w:rPr>
        <w:t>Reception and In</w:t>
      </w:r>
      <w:r w:rsidR="00F9427A" w:rsidRPr="00D53CF2">
        <w:rPr>
          <w:rFonts w:asciiTheme="minorHAnsi" w:hAnsiTheme="minorHAnsi"/>
          <w:b/>
          <w:szCs w:val="28"/>
          <w:u w:val="single"/>
        </w:rPr>
        <w:t>-</w:t>
      </w:r>
      <w:r w:rsidRPr="00D53CF2">
        <w:rPr>
          <w:rFonts w:asciiTheme="minorHAnsi" w:hAnsiTheme="minorHAnsi"/>
          <w:b/>
          <w:szCs w:val="28"/>
          <w:u w:val="single"/>
        </w:rPr>
        <w:t>Year Applications</w:t>
      </w:r>
    </w:p>
    <w:p w14:paraId="566D16D1" w14:textId="77777777" w:rsidR="00586F0A" w:rsidRPr="00D53CF2" w:rsidRDefault="002E6A00" w:rsidP="004F07F5">
      <w:pPr>
        <w:spacing w:after="0"/>
        <w:rPr>
          <w:rFonts w:asciiTheme="minorHAnsi" w:hAnsiTheme="minorHAnsi"/>
          <w:szCs w:val="28"/>
        </w:rPr>
      </w:pPr>
      <w:r w:rsidRPr="00D53CF2">
        <w:rPr>
          <w:rFonts w:asciiTheme="minorHAnsi" w:hAnsiTheme="minorHAnsi"/>
          <w:szCs w:val="28"/>
        </w:rPr>
        <w:t>The p</w:t>
      </w:r>
      <w:r w:rsidR="00586F0A" w:rsidRPr="00D53CF2">
        <w:rPr>
          <w:rFonts w:asciiTheme="minorHAnsi" w:hAnsiTheme="minorHAnsi"/>
          <w:szCs w:val="28"/>
        </w:rPr>
        <w:t xml:space="preserve">lanned admission number </w:t>
      </w:r>
      <w:r w:rsidRPr="00D53CF2">
        <w:rPr>
          <w:rFonts w:asciiTheme="minorHAnsi" w:hAnsiTheme="minorHAnsi"/>
          <w:szCs w:val="28"/>
        </w:rPr>
        <w:t xml:space="preserve">(PAN) for </w:t>
      </w:r>
      <w:r w:rsidR="00C033EA" w:rsidRPr="00D53CF2">
        <w:rPr>
          <w:rFonts w:asciiTheme="minorHAnsi" w:hAnsiTheme="minorHAnsi"/>
          <w:szCs w:val="28"/>
        </w:rPr>
        <w:t>each year group</w:t>
      </w:r>
      <w:r w:rsidR="0003289E" w:rsidRPr="00D53CF2">
        <w:rPr>
          <w:rFonts w:asciiTheme="minorHAnsi" w:hAnsiTheme="minorHAnsi"/>
          <w:szCs w:val="28"/>
        </w:rPr>
        <w:t xml:space="preserve"> at</w:t>
      </w:r>
      <w:r w:rsidRPr="00D53CF2">
        <w:rPr>
          <w:rFonts w:asciiTheme="minorHAnsi" w:hAnsiTheme="minorHAnsi"/>
          <w:szCs w:val="28"/>
        </w:rPr>
        <w:t xml:space="preserve"> Urmston Primary School is </w:t>
      </w:r>
      <w:r w:rsidR="00586F0A" w:rsidRPr="00D53CF2">
        <w:rPr>
          <w:rFonts w:asciiTheme="minorHAnsi" w:hAnsiTheme="minorHAnsi"/>
          <w:szCs w:val="28"/>
        </w:rPr>
        <w:t>70 places</w:t>
      </w:r>
      <w:r w:rsidRPr="00D53CF2">
        <w:rPr>
          <w:rFonts w:asciiTheme="minorHAnsi" w:hAnsiTheme="minorHAnsi"/>
          <w:szCs w:val="28"/>
        </w:rPr>
        <w:t>.</w:t>
      </w:r>
      <w:r w:rsidR="00586F0A" w:rsidRPr="00D53CF2">
        <w:rPr>
          <w:rFonts w:asciiTheme="minorHAnsi" w:hAnsiTheme="minorHAnsi"/>
          <w:szCs w:val="28"/>
        </w:rPr>
        <w:t xml:space="preserve"> </w:t>
      </w:r>
    </w:p>
    <w:p w14:paraId="32112199" w14:textId="77777777" w:rsidR="00C033EA" w:rsidRPr="00D53CF2" w:rsidRDefault="00C033EA" w:rsidP="004F07F5">
      <w:pPr>
        <w:spacing w:after="0"/>
        <w:rPr>
          <w:rFonts w:asciiTheme="minorHAnsi" w:hAnsiTheme="minorHAnsi"/>
          <w:szCs w:val="28"/>
        </w:rPr>
      </w:pPr>
    </w:p>
    <w:p w14:paraId="5642C3F8" w14:textId="77777777" w:rsidR="002B0E14" w:rsidRPr="00D53CF2" w:rsidRDefault="002B0E14" w:rsidP="004F07F5">
      <w:pPr>
        <w:spacing w:after="0"/>
        <w:rPr>
          <w:rFonts w:asciiTheme="minorHAnsi" w:hAnsiTheme="minorHAnsi"/>
          <w:szCs w:val="28"/>
        </w:rPr>
      </w:pPr>
      <w:r w:rsidRPr="00D53CF2">
        <w:rPr>
          <w:rFonts w:asciiTheme="minorHAnsi" w:hAnsiTheme="minorHAnsi"/>
          <w:szCs w:val="28"/>
        </w:rPr>
        <w:t xml:space="preserve">Main School admission policies are the responsibility of the Local Authority </w:t>
      </w:r>
      <w:r w:rsidR="00EB554B" w:rsidRPr="00D53CF2">
        <w:rPr>
          <w:rFonts w:asciiTheme="minorHAnsi" w:hAnsiTheme="minorHAnsi"/>
          <w:szCs w:val="28"/>
        </w:rPr>
        <w:t>which</w:t>
      </w:r>
      <w:r w:rsidRPr="00D53CF2">
        <w:rPr>
          <w:rFonts w:asciiTheme="minorHAnsi" w:hAnsiTheme="minorHAnsi"/>
          <w:szCs w:val="28"/>
        </w:rPr>
        <w:t xml:space="preserve"> </w:t>
      </w:r>
      <w:r w:rsidR="00C033EA" w:rsidRPr="00D53CF2">
        <w:rPr>
          <w:rFonts w:asciiTheme="minorHAnsi" w:hAnsiTheme="minorHAnsi"/>
          <w:szCs w:val="28"/>
        </w:rPr>
        <w:t>operate</w:t>
      </w:r>
      <w:r w:rsidR="00EB554B" w:rsidRPr="00D53CF2">
        <w:rPr>
          <w:rFonts w:asciiTheme="minorHAnsi" w:hAnsiTheme="minorHAnsi"/>
          <w:szCs w:val="28"/>
        </w:rPr>
        <w:t>s</w:t>
      </w:r>
      <w:r w:rsidRPr="00D53CF2">
        <w:rPr>
          <w:rFonts w:asciiTheme="minorHAnsi" w:hAnsiTheme="minorHAnsi"/>
          <w:szCs w:val="28"/>
        </w:rPr>
        <w:t xml:space="preserve"> a co-ordinated admissions scheme. </w:t>
      </w:r>
      <w:r w:rsidR="00F9427A" w:rsidRPr="00D53CF2">
        <w:rPr>
          <w:rFonts w:asciiTheme="minorHAnsi" w:hAnsiTheme="minorHAnsi"/>
          <w:szCs w:val="28"/>
        </w:rPr>
        <w:t xml:space="preserve"> </w:t>
      </w:r>
      <w:r w:rsidRPr="00D53CF2">
        <w:rPr>
          <w:rFonts w:asciiTheme="minorHAnsi" w:hAnsiTheme="minorHAnsi"/>
          <w:szCs w:val="28"/>
        </w:rPr>
        <w:t xml:space="preserve">Each Trafford school serves a particular area but parents may apply for a place in any school by completing a CAF (Common Application Form). </w:t>
      </w:r>
    </w:p>
    <w:p w14:paraId="5A64F5AE" w14:textId="77777777" w:rsidR="00C033EA" w:rsidRPr="00D53CF2" w:rsidRDefault="00C033EA" w:rsidP="004F07F5">
      <w:pPr>
        <w:spacing w:after="0"/>
        <w:rPr>
          <w:rFonts w:asciiTheme="minorHAnsi" w:hAnsiTheme="minorHAnsi"/>
          <w:szCs w:val="28"/>
        </w:rPr>
      </w:pPr>
    </w:p>
    <w:p w14:paraId="6E320653" w14:textId="77777777" w:rsidR="002B0E14" w:rsidRPr="00D53CF2" w:rsidRDefault="002B0E14" w:rsidP="004F07F5">
      <w:pPr>
        <w:spacing w:after="0"/>
        <w:rPr>
          <w:rStyle w:val="Hyperlink"/>
          <w:rFonts w:asciiTheme="minorHAnsi" w:hAnsiTheme="minorHAnsi"/>
          <w:szCs w:val="28"/>
        </w:rPr>
      </w:pPr>
      <w:r w:rsidRPr="00D53CF2">
        <w:rPr>
          <w:rFonts w:asciiTheme="minorHAnsi" w:hAnsiTheme="minorHAnsi"/>
          <w:szCs w:val="28"/>
        </w:rPr>
        <w:t xml:space="preserve">For general enquiries regarding admission procedures in Trafford Schools contact School Admissions at Trafford Council on 0161 912 5007 or see their website at: </w:t>
      </w:r>
      <w:hyperlink r:id="rId16" w:history="1">
        <w:r w:rsidRPr="00D53CF2">
          <w:rPr>
            <w:rStyle w:val="Hyperlink"/>
            <w:rFonts w:asciiTheme="minorHAnsi" w:hAnsiTheme="minorHAnsi"/>
            <w:szCs w:val="28"/>
          </w:rPr>
          <w:t>http://www.trafford.gov.uk/residents/schools/school-admissions/admissions.aspx</w:t>
        </w:r>
      </w:hyperlink>
    </w:p>
    <w:p w14:paraId="1029907F" w14:textId="77777777" w:rsidR="00C033EA" w:rsidRPr="00D53CF2" w:rsidRDefault="00C033EA" w:rsidP="00C033EA">
      <w:pPr>
        <w:spacing w:after="0"/>
        <w:rPr>
          <w:rFonts w:asciiTheme="minorHAnsi" w:hAnsiTheme="minorHAnsi"/>
          <w:szCs w:val="28"/>
        </w:rPr>
      </w:pPr>
    </w:p>
    <w:p w14:paraId="259912CF" w14:textId="77777777" w:rsidR="0091029D" w:rsidRPr="00D53CF2" w:rsidRDefault="0091029D" w:rsidP="00C033EA">
      <w:pPr>
        <w:spacing w:after="0"/>
        <w:rPr>
          <w:rFonts w:asciiTheme="minorHAnsi" w:hAnsiTheme="minorHAnsi"/>
          <w:szCs w:val="28"/>
        </w:rPr>
      </w:pPr>
      <w:r w:rsidRPr="00D53CF2">
        <w:rPr>
          <w:rFonts w:asciiTheme="minorHAnsi" w:hAnsiTheme="minorHAnsi"/>
          <w:szCs w:val="28"/>
        </w:rPr>
        <w:t>If you would like to take a tour of the school or have any questions please contact the school office on 0161 748 4362</w:t>
      </w:r>
      <w:r w:rsidR="0065455A" w:rsidRPr="00D53CF2">
        <w:rPr>
          <w:rFonts w:asciiTheme="minorHAnsi" w:hAnsiTheme="minorHAnsi"/>
          <w:szCs w:val="28"/>
        </w:rPr>
        <w:t xml:space="preserve"> or email </w:t>
      </w:r>
      <w:hyperlink r:id="rId17" w:history="1">
        <w:r w:rsidR="004C407E" w:rsidRPr="00D53CF2">
          <w:rPr>
            <w:rStyle w:val="Hyperlink"/>
            <w:rFonts w:asciiTheme="minorHAnsi" w:hAnsiTheme="minorHAnsi"/>
            <w:szCs w:val="28"/>
          </w:rPr>
          <w:t>admin@urmstonprimaryschool.com</w:t>
        </w:r>
      </w:hyperlink>
    </w:p>
    <w:p w14:paraId="7C734B4A" w14:textId="77777777" w:rsidR="0091029D" w:rsidRPr="00D53CF2" w:rsidRDefault="0091029D" w:rsidP="00C033EA">
      <w:pPr>
        <w:spacing w:after="0"/>
        <w:rPr>
          <w:rFonts w:asciiTheme="minorHAnsi" w:hAnsiTheme="minorHAnsi"/>
          <w:szCs w:val="28"/>
        </w:rPr>
      </w:pPr>
    </w:p>
    <w:p w14:paraId="6E1C49A5" w14:textId="77777777" w:rsidR="00C033EA" w:rsidRPr="00D53CF2" w:rsidRDefault="00C033EA" w:rsidP="00C033EA">
      <w:pPr>
        <w:spacing w:after="0"/>
        <w:rPr>
          <w:rFonts w:asciiTheme="minorHAnsi" w:hAnsiTheme="minorHAnsi"/>
          <w:b/>
          <w:szCs w:val="28"/>
          <w:u w:val="single"/>
        </w:rPr>
      </w:pPr>
      <w:r w:rsidRPr="00D53CF2">
        <w:rPr>
          <w:rFonts w:asciiTheme="minorHAnsi" w:hAnsiTheme="minorHAnsi"/>
          <w:b/>
          <w:szCs w:val="28"/>
          <w:u w:val="single"/>
        </w:rPr>
        <w:t>Reception</w:t>
      </w:r>
    </w:p>
    <w:p w14:paraId="4E423135" w14:textId="77777777" w:rsidR="00C033EA" w:rsidRPr="00D53CF2" w:rsidRDefault="00C033EA" w:rsidP="00C033EA">
      <w:pPr>
        <w:spacing w:after="0"/>
        <w:rPr>
          <w:rFonts w:asciiTheme="minorHAnsi" w:hAnsiTheme="minorHAnsi"/>
          <w:szCs w:val="28"/>
        </w:rPr>
      </w:pPr>
      <w:r w:rsidRPr="00D53CF2">
        <w:rPr>
          <w:rFonts w:asciiTheme="minorHAnsi" w:hAnsiTheme="minorHAnsi"/>
          <w:szCs w:val="28"/>
        </w:rPr>
        <w:t xml:space="preserve">Eligible children are those who are 4 years old with a date of birth that falls between 1st September and 31st </w:t>
      </w:r>
      <w:commentRangeStart w:id="11"/>
      <w:r w:rsidRPr="00D53CF2">
        <w:rPr>
          <w:rFonts w:asciiTheme="minorHAnsi" w:hAnsiTheme="minorHAnsi"/>
          <w:szCs w:val="28"/>
        </w:rPr>
        <w:t>August</w:t>
      </w:r>
      <w:commentRangeEnd w:id="11"/>
      <w:r w:rsidR="00F12B90" w:rsidRPr="00D53CF2">
        <w:rPr>
          <w:rStyle w:val="CommentReference"/>
          <w:rFonts w:asciiTheme="minorHAnsi" w:hAnsiTheme="minorHAnsi"/>
          <w:sz w:val="28"/>
          <w:szCs w:val="28"/>
        </w:rPr>
        <w:commentReference w:id="11"/>
      </w:r>
      <w:r w:rsidRPr="00D53CF2">
        <w:rPr>
          <w:rFonts w:asciiTheme="minorHAnsi" w:hAnsiTheme="minorHAnsi"/>
          <w:szCs w:val="28"/>
        </w:rPr>
        <w:t>.  A</w:t>
      </w:r>
      <w:r w:rsidR="00F827FD" w:rsidRPr="00D53CF2">
        <w:rPr>
          <w:rFonts w:asciiTheme="minorHAnsi" w:hAnsiTheme="minorHAnsi"/>
          <w:szCs w:val="28"/>
        </w:rPr>
        <w:t>pplications to</w:t>
      </w:r>
      <w:r w:rsidRPr="00D53CF2">
        <w:rPr>
          <w:rFonts w:asciiTheme="minorHAnsi" w:hAnsiTheme="minorHAnsi"/>
          <w:szCs w:val="28"/>
        </w:rPr>
        <w:t xml:space="preserve"> Trafford </w:t>
      </w:r>
      <w:r w:rsidR="00F827FD" w:rsidRPr="00D53CF2">
        <w:rPr>
          <w:rFonts w:asciiTheme="minorHAnsi" w:hAnsiTheme="minorHAnsi"/>
          <w:szCs w:val="28"/>
        </w:rPr>
        <w:t xml:space="preserve">schools are now made online through Trafford’s website </w:t>
      </w:r>
      <w:hyperlink r:id="rId18" w:history="1">
        <w:r w:rsidR="00F827FD" w:rsidRPr="00D53CF2">
          <w:rPr>
            <w:rStyle w:val="Hyperlink"/>
            <w:rFonts w:asciiTheme="minorHAnsi" w:hAnsiTheme="minorHAnsi"/>
            <w:szCs w:val="28"/>
          </w:rPr>
          <w:t>www.trafford.gov.uk</w:t>
        </w:r>
      </w:hyperlink>
      <w:r w:rsidR="00F827FD" w:rsidRPr="00D53CF2">
        <w:rPr>
          <w:rFonts w:asciiTheme="minorHAnsi" w:hAnsiTheme="minorHAnsi"/>
          <w:szCs w:val="28"/>
        </w:rPr>
        <w:t xml:space="preserve">, after creating a Schools Admissions account where school choices and information can be submitted.  Changes can be made to any of this information up to the closing date. </w:t>
      </w:r>
      <w:r w:rsidRPr="00D53CF2">
        <w:rPr>
          <w:rFonts w:asciiTheme="minorHAnsi" w:hAnsiTheme="minorHAnsi"/>
          <w:szCs w:val="28"/>
        </w:rPr>
        <w:t>However, if</w:t>
      </w:r>
      <w:r w:rsidR="00F827FD" w:rsidRPr="00D53CF2">
        <w:rPr>
          <w:rFonts w:asciiTheme="minorHAnsi" w:hAnsiTheme="minorHAnsi"/>
          <w:szCs w:val="28"/>
        </w:rPr>
        <w:t xml:space="preserve"> you do not have internet access you will need to contact the School Admissions Team on 0161 912 5007 for advice on how to submit your application.</w:t>
      </w:r>
      <w:r w:rsidRPr="00D53CF2">
        <w:rPr>
          <w:rFonts w:asciiTheme="minorHAnsi" w:hAnsiTheme="minorHAnsi"/>
          <w:szCs w:val="28"/>
        </w:rPr>
        <w:t xml:space="preserve"> </w:t>
      </w:r>
      <w:r w:rsidR="00F9427A" w:rsidRPr="00D53CF2">
        <w:rPr>
          <w:rFonts w:asciiTheme="minorHAnsi" w:hAnsiTheme="minorHAnsi"/>
          <w:szCs w:val="28"/>
        </w:rPr>
        <w:t xml:space="preserve"> </w:t>
      </w:r>
      <w:r w:rsidRPr="00D53CF2">
        <w:rPr>
          <w:rFonts w:asciiTheme="minorHAnsi" w:hAnsiTheme="minorHAnsi"/>
          <w:b/>
          <w:szCs w:val="28"/>
        </w:rPr>
        <w:t>The closing date for Primary Applications is 15 January</w:t>
      </w:r>
      <w:r w:rsidRPr="00D53CF2">
        <w:rPr>
          <w:rFonts w:asciiTheme="minorHAnsi" w:hAnsiTheme="minorHAnsi"/>
          <w:szCs w:val="28"/>
        </w:rPr>
        <w:t>.</w:t>
      </w:r>
      <w:r w:rsidR="00F827FD" w:rsidRPr="00D53CF2">
        <w:rPr>
          <w:rFonts w:asciiTheme="minorHAnsi" w:hAnsiTheme="minorHAnsi"/>
          <w:szCs w:val="28"/>
        </w:rPr>
        <w:t xml:space="preserve">  You can then view the outcome of the application on </w:t>
      </w:r>
      <w:r w:rsidR="00F827FD" w:rsidRPr="00D53CF2">
        <w:rPr>
          <w:rFonts w:asciiTheme="minorHAnsi" w:hAnsiTheme="minorHAnsi"/>
          <w:b/>
          <w:szCs w:val="28"/>
        </w:rPr>
        <w:t>16</w:t>
      </w:r>
      <w:r w:rsidR="00F827FD" w:rsidRPr="00D53CF2">
        <w:rPr>
          <w:rFonts w:asciiTheme="minorHAnsi" w:hAnsiTheme="minorHAnsi"/>
          <w:b/>
          <w:szCs w:val="28"/>
          <w:vertAlign w:val="superscript"/>
        </w:rPr>
        <w:t>th</w:t>
      </w:r>
      <w:r w:rsidR="00F827FD" w:rsidRPr="00D53CF2">
        <w:rPr>
          <w:rFonts w:asciiTheme="minorHAnsi" w:hAnsiTheme="minorHAnsi"/>
          <w:b/>
          <w:szCs w:val="28"/>
        </w:rPr>
        <w:t xml:space="preserve"> April</w:t>
      </w:r>
      <w:r w:rsidR="00F827FD" w:rsidRPr="00D53CF2">
        <w:rPr>
          <w:rFonts w:asciiTheme="minorHAnsi" w:hAnsiTheme="minorHAnsi"/>
          <w:szCs w:val="28"/>
        </w:rPr>
        <w:t xml:space="preserve"> on your online account and a letter will be sent to the home address, with a reply slip to return.</w:t>
      </w:r>
    </w:p>
    <w:p w14:paraId="5C66983E" w14:textId="77777777" w:rsidR="00C033EA" w:rsidRPr="00D53CF2" w:rsidRDefault="00C033EA" w:rsidP="00C033EA">
      <w:pPr>
        <w:spacing w:after="0"/>
        <w:rPr>
          <w:rFonts w:asciiTheme="minorHAnsi" w:hAnsiTheme="minorHAnsi"/>
          <w:szCs w:val="28"/>
        </w:rPr>
      </w:pPr>
    </w:p>
    <w:p w14:paraId="66EB6221" w14:textId="77777777" w:rsidR="002B0E14" w:rsidRPr="00D53CF2" w:rsidRDefault="002B0E14" w:rsidP="00C033EA">
      <w:pPr>
        <w:spacing w:after="0"/>
        <w:rPr>
          <w:rFonts w:asciiTheme="minorHAnsi" w:hAnsiTheme="minorHAnsi"/>
          <w:szCs w:val="28"/>
        </w:rPr>
      </w:pPr>
      <w:r w:rsidRPr="00D53CF2">
        <w:rPr>
          <w:rFonts w:asciiTheme="minorHAnsi" w:hAnsiTheme="minorHAnsi"/>
          <w:szCs w:val="28"/>
        </w:rPr>
        <w:t xml:space="preserve">When offering main school places, parental preference is agreed wherever possible.  </w:t>
      </w:r>
      <w:r w:rsidR="00F9427A" w:rsidRPr="00D53CF2">
        <w:rPr>
          <w:rFonts w:asciiTheme="minorHAnsi" w:hAnsiTheme="minorHAnsi"/>
          <w:szCs w:val="28"/>
        </w:rPr>
        <w:t xml:space="preserve"> </w:t>
      </w:r>
      <w:r w:rsidRPr="00D53CF2">
        <w:rPr>
          <w:rFonts w:asciiTheme="minorHAnsi" w:hAnsiTheme="minorHAnsi"/>
          <w:szCs w:val="28"/>
        </w:rPr>
        <w:t xml:space="preserve">If the number of requests to attend Urmston Primary School is greater than the number of places available, the Local Authority </w:t>
      </w:r>
      <w:r w:rsidR="0003289E" w:rsidRPr="00D53CF2">
        <w:rPr>
          <w:rFonts w:asciiTheme="minorHAnsi" w:hAnsiTheme="minorHAnsi"/>
          <w:szCs w:val="28"/>
        </w:rPr>
        <w:t>admissions criteria is followed.</w:t>
      </w:r>
    </w:p>
    <w:p w14:paraId="6F20837F" w14:textId="77777777" w:rsidR="00C033EA" w:rsidRPr="00D53CF2" w:rsidRDefault="00C033EA" w:rsidP="00C033EA">
      <w:pPr>
        <w:spacing w:after="0"/>
        <w:rPr>
          <w:rFonts w:asciiTheme="minorHAnsi" w:hAnsiTheme="minorHAnsi"/>
          <w:szCs w:val="28"/>
        </w:rPr>
      </w:pPr>
    </w:p>
    <w:p w14:paraId="4D619479" w14:textId="77777777" w:rsidR="00815D13" w:rsidRPr="00D53CF2" w:rsidRDefault="00815D13" w:rsidP="00C033EA">
      <w:pPr>
        <w:spacing w:after="0"/>
        <w:rPr>
          <w:rFonts w:asciiTheme="minorHAnsi" w:hAnsiTheme="minorHAnsi"/>
          <w:szCs w:val="28"/>
          <w:u w:val="single"/>
        </w:rPr>
      </w:pPr>
    </w:p>
    <w:p w14:paraId="3389D12E" w14:textId="77777777" w:rsidR="00C033EA" w:rsidRPr="00D53CF2" w:rsidRDefault="00C033EA" w:rsidP="00C033EA">
      <w:pPr>
        <w:spacing w:after="0"/>
        <w:rPr>
          <w:rFonts w:asciiTheme="minorHAnsi" w:hAnsiTheme="minorHAnsi"/>
          <w:b/>
          <w:szCs w:val="28"/>
          <w:u w:val="single"/>
        </w:rPr>
      </w:pPr>
      <w:r w:rsidRPr="00D53CF2">
        <w:rPr>
          <w:rFonts w:asciiTheme="minorHAnsi" w:hAnsiTheme="minorHAnsi"/>
          <w:b/>
          <w:szCs w:val="28"/>
          <w:u w:val="single"/>
        </w:rPr>
        <w:t>Starting School in September for Reception Children</w:t>
      </w:r>
    </w:p>
    <w:p w14:paraId="492AA8C7" w14:textId="77777777" w:rsidR="00C033EA" w:rsidRPr="00D53CF2" w:rsidRDefault="00C033EA" w:rsidP="00C033EA">
      <w:pPr>
        <w:spacing w:after="0"/>
        <w:rPr>
          <w:rFonts w:asciiTheme="minorHAnsi" w:hAnsiTheme="minorHAnsi"/>
          <w:szCs w:val="28"/>
        </w:rPr>
      </w:pPr>
      <w:r w:rsidRPr="00D53CF2">
        <w:rPr>
          <w:rFonts w:asciiTheme="minorHAnsi" w:hAnsiTheme="minorHAnsi"/>
          <w:szCs w:val="28"/>
        </w:rPr>
        <w:t xml:space="preserve">As for Nursery children, the </w:t>
      </w:r>
      <w:r w:rsidR="0065455A" w:rsidRPr="00D53CF2">
        <w:rPr>
          <w:rFonts w:asciiTheme="minorHAnsi" w:hAnsiTheme="minorHAnsi"/>
          <w:szCs w:val="28"/>
        </w:rPr>
        <w:t>Head T</w:t>
      </w:r>
      <w:r w:rsidRPr="00D53CF2">
        <w:rPr>
          <w:rFonts w:asciiTheme="minorHAnsi" w:hAnsiTheme="minorHAnsi"/>
          <w:szCs w:val="28"/>
        </w:rPr>
        <w:t xml:space="preserve">eacher will arrange meetings for parents, home visits and give dates when the children are invited into school prior to the end of the summer term. The school has a policy of home visits before a child starts in reception and nursery. This involves the class teacher coming to visit the parents and child at home to talk about school and getting to know the child.  This visit is usually arranged in the first week of September. For the first few days in Reception we split the children into two groups with one group coming in the morning and one group in the afternoon. This means that there are a small number of children in each class thus enabling both the child and the teacher to get to know each other well. </w:t>
      </w:r>
      <w:r w:rsidR="00F9427A" w:rsidRPr="00D53CF2">
        <w:rPr>
          <w:rFonts w:asciiTheme="minorHAnsi" w:hAnsiTheme="minorHAnsi"/>
          <w:szCs w:val="28"/>
        </w:rPr>
        <w:t xml:space="preserve"> </w:t>
      </w:r>
      <w:r w:rsidRPr="00D53CF2">
        <w:rPr>
          <w:rFonts w:asciiTheme="minorHAnsi" w:hAnsiTheme="minorHAnsi"/>
          <w:szCs w:val="28"/>
        </w:rPr>
        <w:t xml:space="preserve">Parental preference is refused only if compliance with the preference would prejudice the provision of efficient education or the efficient use of resources. </w:t>
      </w:r>
    </w:p>
    <w:p w14:paraId="0499B6AF" w14:textId="77777777" w:rsidR="00C033EA" w:rsidRPr="00D53CF2" w:rsidRDefault="00C033EA" w:rsidP="00C033EA">
      <w:pPr>
        <w:spacing w:after="0"/>
        <w:rPr>
          <w:rFonts w:asciiTheme="minorHAnsi" w:hAnsiTheme="minorHAnsi"/>
          <w:szCs w:val="28"/>
          <w:u w:val="single"/>
        </w:rPr>
      </w:pPr>
    </w:p>
    <w:p w14:paraId="180209A1" w14:textId="77777777" w:rsidR="00C033EA" w:rsidRPr="00D53CF2" w:rsidRDefault="00C033EA" w:rsidP="00C033EA">
      <w:pPr>
        <w:spacing w:after="0"/>
        <w:rPr>
          <w:rFonts w:asciiTheme="minorHAnsi" w:hAnsiTheme="minorHAnsi"/>
          <w:szCs w:val="28"/>
          <w:u w:val="single"/>
        </w:rPr>
      </w:pPr>
      <w:r w:rsidRPr="00D53CF2">
        <w:rPr>
          <w:rFonts w:asciiTheme="minorHAnsi" w:hAnsiTheme="minorHAnsi"/>
          <w:b/>
          <w:szCs w:val="28"/>
          <w:u w:val="single"/>
        </w:rPr>
        <w:t>Appeals</w:t>
      </w:r>
    </w:p>
    <w:p w14:paraId="213825DB" w14:textId="77777777" w:rsidR="00C033EA" w:rsidRPr="00D53CF2" w:rsidRDefault="00C033EA" w:rsidP="00C033EA">
      <w:pPr>
        <w:spacing w:after="0"/>
        <w:rPr>
          <w:rFonts w:asciiTheme="minorHAnsi" w:hAnsiTheme="minorHAnsi"/>
          <w:szCs w:val="28"/>
        </w:rPr>
      </w:pPr>
      <w:r w:rsidRPr="00D53CF2">
        <w:rPr>
          <w:rFonts w:asciiTheme="minorHAnsi" w:hAnsiTheme="minorHAnsi"/>
          <w:szCs w:val="28"/>
        </w:rPr>
        <w:t xml:space="preserve">Parents of pupils who have not been allocated a place in our school have recourse to the Appeals Procedure, details of which are available from Trafford LA. </w:t>
      </w:r>
    </w:p>
    <w:p w14:paraId="2EA1934E" w14:textId="77777777" w:rsidR="0091029D" w:rsidRPr="00D53CF2" w:rsidRDefault="0091029D">
      <w:pPr>
        <w:rPr>
          <w:rFonts w:asciiTheme="minorHAnsi" w:hAnsiTheme="minorHAnsi"/>
          <w:szCs w:val="28"/>
        </w:rPr>
      </w:pPr>
    </w:p>
    <w:p w14:paraId="079CDBD3" w14:textId="77777777" w:rsidR="00586F0A" w:rsidRPr="00D53CF2" w:rsidRDefault="00586F0A">
      <w:pPr>
        <w:rPr>
          <w:rFonts w:asciiTheme="minorHAnsi" w:hAnsiTheme="minorHAnsi"/>
          <w:b/>
          <w:szCs w:val="28"/>
        </w:rPr>
      </w:pPr>
      <w:r w:rsidRPr="00D53CF2">
        <w:rPr>
          <w:rFonts w:asciiTheme="minorHAnsi" w:hAnsiTheme="minorHAnsi"/>
          <w:b/>
          <w:szCs w:val="28"/>
        </w:rPr>
        <w:t xml:space="preserve">Definition of terms: </w:t>
      </w:r>
    </w:p>
    <w:p w14:paraId="27A9E1E1" w14:textId="77777777" w:rsidR="00586F0A" w:rsidRPr="00D53CF2" w:rsidRDefault="00DE58C7">
      <w:pPr>
        <w:rPr>
          <w:rFonts w:asciiTheme="minorHAnsi" w:hAnsiTheme="minorHAnsi"/>
          <w:szCs w:val="28"/>
        </w:rPr>
      </w:pPr>
      <w:r w:rsidRPr="00D53CF2">
        <w:rPr>
          <w:rFonts w:asciiTheme="minorHAnsi" w:hAnsiTheme="minorHAnsi"/>
          <w:i/>
          <w:szCs w:val="28"/>
        </w:rPr>
        <w:t>Catchment</w:t>
      </w:r>
      <w:r w:rsidR="00586F0A" w:rsidRPr="00D53CF2">
        <w:rPr>
          <w:rFonts w:asciiTheme="minorHAnsi" w:hAnsiTheme="minorHAnsi"/>
          <w:i/>
          <w:szCs w:val="28"/>
        </w:rPr>
        <w:t xml:space="preserve"> area</w:t>
      </w:r>
      <w:r w:rsidR="00586F0A" w:rsidRPr="00D53CF2">
        <w:rPr>
          <w:rFonts w:asciiTheme="minorHAnsi" w:hAnsiTheme="minorHAnsi"/>
          <w:szCs w:val="28"/>
        </w:rPr>
        <w:t xml:space="preserve"> = defined in notes available at the school </w:t>
      </w:r>
      <w:r w:rsidR="0091029D" w:rsidRPr="00D53CF2">
        <w:rPr>
          <w:rFonts w:asciiTheme="minorHAnsi" w:hAnsiTheme="minorHAnsi"/>
          <w:szCs w:val="28"/>
        </w:rPr>
        <w:t xml:space="preserve">office </w:t>
      </w:r>
      <w:r w:rsidR="00586F0A" w:rsidRPr="00D53CF2">
        <w:rPr>
          <w:rFonts w:asciiTheme="minorHAnsi" w:hAnsiTheme="minorHAnsi"/>
          <w:szCs w:val="28"/>
        </w:rPr>
        <w:t xml:space="preserve">or from Trafford School Admissions </w:t>
      </w:r>
    </w:p>
    <w:p w14:paraId="3B4B3F5E" w14:textId="77777777" w:rsidR="00586F0A" w:rsidRPr="00D53CF2" w:rsidRDefault="00586F0A">
      <w:pPr>
        <w:rPr>
          <w:rFonts w:asciiTheme="minorHAnsi" w:hAnsiTheme="minorHAnsi"/>
          <w:szCs w:val="28"/>
        </w:rPr>
      </w:pPr>
      <w:r w:rsidRPr="00D53CF2">
        <w:rPr>
          <w:rFonts w:asciiTheme="minorHAnsi" w:hAnsiTheme="minorHAnsi"/>
          <w:i/>
          <w:szCs w:val="28"/>
        </w:rPr>
        <w:t>Distance tie</w:t>
      </w:r>
      <w:r w:rsidRPr="00D53CF2">
        <w:rPr>
          <w:rFonts w:asciiTheme="minorHAnsi" w:hAnsiTheme="minorHAnsi"/>
          <w:szCs w:val="28"/>
        </w:rPr>
        <w:t xml:space="preserve"> = within 10 metres </w:t>
      </w:r>
    </w:p>
    <w:p w14:paraId="50CACFB1" w14:textId="77777777" w:rsidR="00586F0A" w:rsidRPr="00D53CF2" w:rsidRDefault="00586F0A">
      <w:pPr>
        <w:rPr>
          <w:rFonts w:asciiTheme="minorHAnsi" w:hAnsiTheme="minorHAnsi"/>
          <w:szCs w:val="28"/>
        </w:rPr>
      </w:pPr>
      <w:r w:rsidRPr="00D53CF2">
        <w:rPr>
          <w:rFonts w:asciiTheme="minorHAnsi" w:hAnsiTheme="minorHAnsi"/>
          <w:i/>
          <w:szCs w:val="28"/>
        </w:rPr>
        <w:t>Home address</w:t>
      </w:r>
      <w:r w:rsidRPr="00D53CF2">
        <w:rPr>
          <w:rFonts w:asciiTheme="minorHAnsi" w:hAnsiTheme="minorHAnsi"/>
          <w:szCs w:val="28"/>
        </w:rPr>
        <w:t xml:space="preserve"> = the child’s home address is taken as the address of the person with parental responsibility with whom the child lives </w:t>
      </w:r>
    </w:p>
    <w:p w14:paraId="0F8E8B47" w14:textId="77777777" w:rsidR="00586F0A" w:rsidRPr="00D53CF2" w:rsidRDefault="00586F0A">
      <w:pPr>
        <w:rPr>
          <w:rFonts w:asciiTheme="minorHAnsi" w:hAnsiTheme="minorHAnsi"/>
          <w:szCs w:val="28"/>
        </w:rPr>
      </w:pPr>
      <w:r w:rsidRPr="00D53CF2">
        <w:rPr>
          <w:rFonts w:asciiTheme="minorHAnsi" w:hAnsiTheme="minorHAnsi"/>
          <w:i/>
          <w:szCs w:val="28"/>
        </w:rPr>
        <w:t>Sibling</w:t>
      </w:r>
      <w:r w:rsidRPr="00D53CF2">
        <w:rPr>
          <w:rFonts w:asciiTheme="minorHAnsi" w:hAnsiTheme="minorHAnsi"/>
          <w:szCs w:val="28"/>
        </w:rPr>
        <w:t xml:space="preserve"> = a sibling is taken as another child of the same family unit and the same household </w:t>
      </w:r>
    </w:p>
    <w:p w14:paraId="6A81CB54" w14:textId="77777777" w:rsidR="00586F0A" w:rsidRPr="00D53CF2" w:rsidRDefault="00586F0A">
      <w:pPr>
        <w:rPr>
          <w:rFonts w:asciiTheme="minorHAnsi" w:hAnsiTheme="minorHAnsi"/>
          <w:szCs w:val="28"/>
        </w:rPr>
      </w:pPr>
    </w:p>
    <w:p w14:paraId="106239A0" w14:textId="77777777" w:rsidR="0091029D" w:rsidRPr="00D53CF2" w:rsidRDefault="0091029D" w:rsidP="0091029D">
      <w:pPr>
        <w:rPr>
          <w:rFonts w:asciiTheme="minorHAnsi" w:hAnsiTheme="minorHAnsi"/>
          <w:szCs w:val="28"/>
        </w:rPr>
      </w:pPr>
      <w:r w:rsidRPr="00D53CF2">
        <w:rPr>
          <w:rFonts w:asciiTheme="minorHAnsi" w:hAnsiTheme="minorHAnsi"/>
          <w:szCs w:val="28"/>
        </w:rPr>
        <w:t xml:space="preserve">Date of policy:   </w:t>
      </w:r>
      <w:r w:rsidRPr="00D53CF2">
        <w:rPr>
          <w:rFonts w:asciiTheme="minorHAnsi" w:hAnsiTheme="minorHAnsi"/>
          <w:szCs w:val="28"/>
        </w:rPr>
        <w:tab/>
      </w:r>
      <w:r w:rsidR="008D1229" w:rsidRPr="00D53CF2">
        <w:rPr>
          <w:rFonts w:asciiTheme="minorHAnsi" w:hAnsiTheme="minorHAnsi"/>
          <w:szCs w:val="28"/>
        </w:rPr>
        <w:t>Spring 2020</w:t>
      </w:r>
    </w:p>
    <w:p w14:paraId="23495604" w14:textId="77777777" w:rsidR="0091029D" w:rsidRPr="00D53CF2" w:rsidRDefault="008D1229" w:rsidP="0091029D">
      <w:pPr>
        <w:rPr>
          <w:rFonts w:asciiTheme="minorHAnsi" w:hAnsiTheme="minorHAnsi"/>
          <w:szCs w:val="28"/>
        </w:rPr>
      </w:pPr>
      <w:r w:rsidRPr="00D53CF2">
        <w:rPr>
          <w:rFonts w:asciiTheme="minorHAnsi" w:hAnsiTheme="minorHAnsi"/>
          <w:szCs w:val="28"/>
        </w:rPr>
        <w:t xml:space="preserve">Review date: </w:t>
      </w:r>
      <w:r w:rsidRPr="00D53CF2">
        <w:rPr>
          <w:rFonts w:asciiTheme="minorHAnsi" w:hAnsiTheme="minorHAnsi"/>
          <w:szCs w:val="28"/>
        </w:rPr>
        <w:tab/>
      </w:r>
      <w:r w:rsidRPr="00D53CF2">
        <w:rPr>
          <w:rFonts w:asciiTheme="minorHAnsi" w:hAnsiTheme="minorHAnsi"/>
          <w:szCs w:val="28"/>
        </w:rPr>
        <w:tab/>
        <w:t>Spring 2023</w:t>
      </w:r>
    </w:p>
    <w:p w14:paraId="4F759558" w14:textId="77777777" w:rsidR="0091029D" w:rsidRPr="00D53CF2" w:rsidRDefault="0091029D" w:rsidP="0091029D">
      <w:pPr>
        <w:rPr>
          <w:rFonts w:asciiTheme="minorHAnsi" w:hAnsiTheme="minorHAnsi"/>
          <w:szCs w:val="28"/>
        </w:rPr>
      </w:pPr>
      <w:r w:rsidRPr="00D53CF2">
        <w:rPr>
          <w:rFonts w:asciiTheme="minorHAnsi" w:hAnsiTheme="minorHAnsi"/>
          <w:szCs w:val="28"/>
        </w:rPr>
        <w:t>Headteacher</w:t>
      </w:r>
      <w:r w:rsidR="00FB1656" w:rsidRPr="00D53CF2">
        <w:rPr>
          <w:rFonts w:asciiTheme="minorHAnsi" w:hAnsiTheme="minorHAnsi"/>
          <w:szCs w:val="28"/>
        </w:rPr>
        <w:t>:</w:t>
      </w:r>
      <w:r w:rsidRPr="00D53CF2">
        <w:rPr>
          <w:rFonts w:asciiTheme="minorHAnsi" w:hAnsiTheme="minorHAnsi"/>
          <w:szCs w:val="28"/>
        </w:rPr>
        <w:tab/>
      </w:r>
      <w:r w:rsidRPr="00D53CF2">
        <w:rPr>
          <w:rFonts w:asciiTheme="minorHAnsi" w:hAnsiTheme="minorHAnsi"/>
          <w:szCs w:val="28"/>
        </w:rPr>
        <w:tab/>
      </w:r>
      <w:r w:rsidR="00FB1656" w:rsidRPr="00D53CF2">
        <w:rPr>
          <w:rFonts w:asciiTheme="minorHAnsi" w:hAnsiTheme="minorHAnsi"/>
          <w:i/>
          <w:szCs w:val="28"/>
        </w:rPr>
        <w:t>S Parker</w:t>
      </w:r>
    </w:p>
    <w:p w14:paraId="6CEF2C27" w14:textId="77777777" w:rsidR="00EF5B22" w:rsidRPr="00D53CF2" w:rsidRDefault="00FB1656">
      <w:pPr>
        <w:rPr>
          <w:rFonts w:asciiTheme="minorHAnsi" w:hAnsiTheme="minorHAnsi"/>
          <w:szCs w:val="28"/>
        </w:rPr>
      </w:pPr>
      <w:r w:rsidRPr="00D53CF2">
        <w:rPr>
          <w:rFonts w:asciiTheme="minorHAnsi" w:hAnsiTheme="minorHAnsi"/>
          <w:szCs w:val="28"/>
        </w:rPr>
        <w:t xml:space="preserve">Chair of </w:t>
      </w:r>
      <w:r w:rsidR="008D1229" w:rsidRPr="00D53CF2">
        <w:rPr>
          <w:rFonts w:asciiTheme="minorHAnsi" w:hAnsiTheme="minorHAnsi"/>
          <w:szCs w:val="28"/>
        </w:rPr>
        <w:t>School Development Committee</w:t>
      </w:r>
      <w:r w:rsidRPr="00D53CF2">
        <w:rPr>
          <w:rFonts w:asciiTheme="minorHAnsi" w:hAnsiTheme="minorHAnsi"/>
          <w:szCs w:val="28"/>
        </w:rPr>
        <w:t>:</w:t>
      </w:r>
      <w:r w:rsidR="0091029D" w:rsidRPr="00D53CF2">
        <w:rPr>
          <w:rFonts w:asciiTheme="minorHAnsi" w:hAnsiTheme="minorHAnsi"/>
          <w:szCs w:val="28"/>
        </w:rPr>
        <w:tab/>
      </w:r>
      <w:r w:rsidR="008D1229" w:rsidRPr="00D53CF2">
        <w:rPr>
          <w:rFonts w:asciiTheme="minorHAnsi" w:hAnsiTheme="minorHAnsi"/>
          <w:i/>
          <w:szCs w:val="28"/>
        </w:rPr>
        <w:t>Mrs Suzanne Knights</w:t>
      </w:r>
    </w:p>
    <w:sectPr w:rsidR="00EF5B22" w:rsidRPr="00D53CF2" w:rsidSect="003A25A2">
      <w:headerReference w:type="default" r:id="rId19"/>
      <w:type w:val="continuous"/>
      <w:pgSz w:w="11906" w:h="16838"/>
      <w:pgMar w:top="1440" w:right="1133"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ephanie Haigh" w:date="2020-12-10T14:21:00Z" w:initials="SH">
    <w:p w14:paraId="300B57A9" w14:textId="77777777" w:rsidR="00F12B90" w:rsidRDefault="00F12B90">
      <w:pPr>
        <w:pStyle w:val="CommentText"/>
      </w:pPr>
      <w:r>
        <w:rPr>
          <w:rStyle w:val="CommentReference"/>
        </w:rPr>
        <w:annotationRef/>
      </w:r>
      <w:r>
        <w:t>I think the Policy should be dated for the years it covers.  The last page says that this will not be reviewed until 2023, so it makes sense to make it current over that period</w:t>
      </w:r>
    </w:p>
  </w:comment>
  <w:comment w:id="3" w:author="Stephanie Haigh" w:date="2020-12-10T14:22:00Z" w:initials="SH">
    <w:p w14:paraId="3E2EABD6" w14:textId="77777777" w:rsidR="00F12B90" w:rsidRDefault="00F12B90">
      <w:pPr>
        <w:pStyle w:val="CommentText"/>
      </w:pPr>
      <w:r>
        <w:rPr>
          <w:rStyle w:val="CommentReference"/>
        </w:rPr>
        <w:annotationRef/>
      </w:r>
      <w:r>
        <w:t xml:space="preserve">I have </w:t>
      </w:r>
      <w:r w:rsidR="006F5C98">
        <w:t>moved</w:t>
      </w:r>
      <w:r>
        <w:t xml:space="preserve"> this section from the</w:t>
      </w:r>
      <w:r w:rsidR="006F5C98">
        <w:t xml:space="preserve"> bottom as seemed more logical here</w:t>
      </w:r>
      <w:r>
        <w:t xml:space="preserve"> </w:t>
      </w:r>
    </w:p>
  </w:comment>
  <w:comment w:id="4" w:author="Stephanie Haigh" w:date="2020-12-10T14:40:00Z" w:initials="SH">
    <w:p w14:paraId="1F83087C" w14:textId="77777777" w:rsidR="00D62712" w:rsidRDefault="00D62712">
      <w:pPr>
        <w:pStyle w:val="CommentText"/>
      </w:pPr>
      <w:r>
        <w:rPr>
          <w:rStyle w:val="CommentReference"/>
        </w:rPr>
        <w:annotationRef/>
      </w:r>
      <w:r>
        <w:t>Inserted this info about renewing codes</w:t>
      </w:r>
    </w:p>
  </w:comment>
  <w:comment w:id="5" w:author="Gill Stock" w:date="2022-12-01T16:05:00Z" w:initials="GS">
    <w:p w14:paraId="45E69206" w14:textId="397CCC58" w:rsidR="00D53CF2" w:rsidRDefault="00D53CF2">
      <w:pPr>
        <w:pStyle w:val="CommentText"/>
      </w:pPr>
      <w:r>
        <w:rPr>
          <w:rStyle w:val="CommentReference"/>
        </w:rPr>
        <w:annotationRef/>
      </w:r>
    </w:p>
  </w:comment>
  <w:comment w:id="8" w:author="Stephanie Haigh" w:date="2020-12-10T14:19:00Z" w:initials="SH">
    <w:p w14:paraId="00E94B6D" w14:textId="77777777" w:rsidR="00A33AD9" w:rsidRDefault="00A33AD9">
      <w:pPr>
        <w:pStyle w:val="CommentText"/>
      </w:pPr>
      <w:r>
        <w:rPr>
          <w:rStyle w:val="CommentReference"/>
        </w:rPr>
        <w:annotationRef/>
      </w:r>
      <w:r>
        <w:t xml:space="preserve">We need to decide on a charge for sessions – historically this was </w:t>
      </w:r>
      <w:r w:rsidR="00F12B90">
        <w:t>£5 I think</w:t>
      </w:r>
    </w:p>
  </w:comment>
  <w:comment w:id="9" w:author="Stephanie Haigh" w:date="2020-12-10T14:41:00Z" w:initials="SH">
    <w:p w14:paraId="10FF47ED" w14:textId="77777777" w:rsidR="00D62712" w:rsidRDefault="00D62712">
      <w:pPr>
        <w:pStyle w:val="CommentText"/>
      </w:pPr>
      <w:r>
        <w:rPr>
          <w:rStyle w:val="CommentReference"/>
        </w:rPr>
        <w:annotationRef/>
      </w:r>
      <w:r>
        <w:t>Added this bit</w:t>
      </w:r>
    </w:p>
  </w:comment>
  <w:comment w:id="11" w:author="Stephanie Haigh" w:date="2020-12-10T14:20:00Z" w:initials="SH">
    <w:p w14:paraId="2C7712D6" w14:textId="77777777" w:rsidR="00F12B90" w:rsidRDefault="00F12B90">
      <w:pPr>
        <w:pStyle w:val="CommentText"/>
      </w:pPr>
      <w:r>
        <w:rPr>
          <w:rStyle w:val="CommentReference"/>
        </w:rPr>
        <w:annotationRef/>
      </w:r>
      <w:r>
        <w:t>I checked the admissions from the letter we have been sending out and updated this bit to reflect that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0B57A9" w15:done="0"/>
  <w15:commentEx w15:paraId="3E2EABD6" w15:done="0"/>
  <w15:commentEx w15:paraId="1F83087C" w15:done="0"/>
  <w15:commentEx w15:paraId="45E69206" w15:paraIdParent="1F83087C" w15:done="0"/>
  <w15:commentEx w15:paraId="00E94B6D" w15:done="0"/>
  <w15:commentEx w15:paraId="10FF47ED" w15:done="0"/>
  <w15:commentEx w15:paraId="2C7712D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6E05C" w14:textId="77777777" w:rsidR="00F97FAD" w:rsidRDefault="00F97FAD" w:rsidP="00F97FAD">
      <w:pPr>
        <w:spacing w:after="0" w:line="240" w:lineRule="auto"/>
      </w:pPr>
      <w:r>
        <w:separator/>
      </w:r>
    </w:p>
  </w:endnote>
  <w:endnote w:type="continuationSeparator" w:id="0">
    <w:p w14:paraId="0E028628" w14:textId="77777777" w:rsidR="00F97FAD" w:rsidRDefault="00F97FAD" w:rsidP="00F9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5A5" w14:textId="2AF52DEA" w:rsidR="00F97FAD" w:rsidRPr="00E37450" w:rsidRDefault="00E37450">
    <w:pPr>
      <w:pStyle w:val="Footer"/>
      <w:rPr>
        <w:sz w:val="22"/>
        <w:szCs w:val="22"/>
      </w:rPr>
    </w:pPr>
    <w:r w:rsidRPr="00E37450">
      <w:rPr>
        <w:sz w:val="22"/>
        <w:szCs w:val="22"/>
      </w:rPr>
      <w:t xml:space="preserve">Page </w:t>
    </w:r>
    <w:r w:rsidRPr="00E37450">
      <w:rPr>
        <w:sz w:val="22"/>
        <w:szCs w:val="22"/>
      </w:rPr>
      <w:fldChar w:fldCharType="begin"/>
    </w:r>
    <w:r w:rsidRPr="00E37450">
      <w:rPr>
        <w:sz w:val="22"/>
        <w:szCs w:val="22"/>
      </w:rPr>
      <w:instrText xml:space="preserve"> PAGE   \* MERGEFORMAT </w:instrText>
    </w:r>
    <w:r w:rsidRPr="00E37450">
      <w:rPr>
        <w:sz w:val="22"/>
        <w:szCs w:val="22"/>
      </w:rPr>
      <w:fldChar w:fldCharType="separate"/>
    </w:r>
    <w:r w:rsidR="00960BDB">
      <w:rPr>
        <w:noProof/>
        <w:sz w:val="22"/>
        <w:szCs w:val="22"/>
      </w:rPr>
      <w:t>1</w:t>
    </w:r>
    <w:r w:rsidRPr="00E37450">
      <w:rPr>
        <w:noProof/>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217B6" w14:textId="77777777" w:rsidR="00F97FAD" w:rsidRDefault="00F97FAD" w:rsidP="00F97FAD">
      <w:pPr>
        <w:spacing w:after="0" w:line="240" w:lineRule="auto"/>
      </w:pPr>
      <w:r>
        <w:separator/>
      </w:r>
    </w:p>
  </w:footnote>
  <w:footnote w:type="continuationSeparator" w:id="0">
    <w:p w14:paraId="0C00A3D8" w14:textId="77777777" w:rsidR="00F97FAD" w:rsidRDefault="00F97FAD" w:rsidP="00F97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2049" w14:textId="77777777" w:rsidR="00E37450" w:rsidRDefault="00E37450">
    <w:pPr>
      <w:pStyle w:val="Header"/>
    </w:pPr>
    <w:r w:rsidRPr="00624DB9">
      <w:rPr>
        <w:noProof/>
        <w:szCs w:val="28"/>
        <w:lang w:eastAsia="en-GB"/>
      </w:rPr>
      <w:drawing>
        <wp:anchor distT="0" distB="0" distL="114300" distR="114300" simplePos="0" relativeHeight="251660288" behindDoc="0" locked="0" layoutInCell="1" allowOverlap="1" wp14:anchorId="1556FFCB" wp14:editId="459FD7E0">
          <wp:simplePos x="0" y="0"/>
          <wp:positionH relativeFrom="column">
            <wp:posOffset>5045710</wp:posOffset>
          </wp:positionH>
          <wp:positionV relativeFrom="paragraph">
            <wp:posOffset>-219075</wp:posOffset>
          </wp:positionV>
          <wp:extent cx="741045" cy="59245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45" cy="59245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E0CD9"/>
    <w:multiLevelType w:val="hybridMultilevel"/>
    <w:tmpl w:val="2A8483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4419A"/>
    <w:multiLevelType w:val="hybridMultilevel"/>
    <w:tmpl w:val="860AC850"/>
    <w:lvl w:ilvl="0" w:tplc="247AC940">
      <w:start w:val="1"/>
      <w:numFmt w:val="decimal"/>
      <w:lvlText w:val="%1."/>
      <w:lvlJc w:val="left"/>
      <w:pPr>
        <w:ind w:left="928"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Haigh">
    <w15:presenceInfo w15:providerId="None" w15:userId="Stephanie Haigh"/>
  </w15:person>
  <w15:person w15:author="Gill Stock">
    <w15:presenceInfo w15:providerId="None" w15:userId="Gill St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0A"/>
    <w:rsid w:val="000104FC"/>
    <w:rsid w:val="0003289E"/>
    <w:rsid w:val="00034BA6"/>
    <w:rsid w:val="0003710C"/>
    <w:rsid w:val="000C2796"/>
    <w:rsid w:val="000C5D31"/>
    <w:rsid w:val="000E376B"/>
    <w:rsid w:val="00145CE6"/>
    <w:rsid w:val="001A1C6F"/>
    <w:rsid w:val="001A70D1"/>
    <w:rsid w:val="001E074D"/>
    <w:rsid w:val="002B0500"/>
    <w:rsid w:val="002B0E14"/>
    <w:rsid w:val="002B490D"/>
    <w:rsid w:val="002E6A00"/>
    <w:rsid w:val="003A25A2"/>
    <w:rsid w:val="0042752B"/>
    <w:rsid w:val="004A228A"/>
    <w:rsid w:val="004B1F0E"/>
    <w:rsid w:val="004C407E"/>
    <w:rsid w:val="004F07F5"/>
    <w:rsid w:val="00504C47"/>
    <w:rsid w:val="005367E8"/>
    <w:rsid w:val="005423B6"/>
    <w:rsid w:val="00564060"/>
    <w:rsid w:val="00586F0A"/>
    <w:rsid w:val="00640295"/>
    <w:rsid w:val="0065455A"/>
    <w:rsid w:val="00670417"/>
    <w:rsid w:val="006F5C98"/>
    <w:rsid w:val="00701D0B"/>
    <w:rsid w:val="00731690"/>
    <w:rsid w:val="007567B6"/>
    <w:rsid w:val="00792941"/>
    <w:rsid w:val="007B5231"/>
    <w:rsid w:val="007E4C9B"/>
    <w:rsid w:val="00815D13"/>
    <w:rsid w:val="008729D8"/>
    <w:rsid w:val="00885120"/>
    <w:rsid w:val="008A52A3"/>
    <w:rsid w:val="008A7D30"/>
    <w:rsid w:val="008D1229"/>
    <w:rsid w:val="0091029D"/>
    <w:rsid w:val="00947F65"/>
    <w:rsid w:val="00960BDB"/>
    <w:rsid w:val="009C51C3"/>
    <w:rsid w:val="00A33AD9"/>
    <w:rsid w:val="00A77207"/>
    <w:rsid w:val="00B10EFA"/>
    <w:rsid w:val="00B43CD6"/>
    <w:rsid w:val="00BA7422"/>
    <w:rsid w:val="00BA77F9"/>
    <w:rsid w:val="00BF19E9"/>
    <w:rsid w:val="00C033EA"/>
    <w:rsid w:val="00C26816"/>
    <w:rsid w:val="00C42556"/>
    <w:rsid w:val="00C61253"/>
    <w:rsid w:val="00C81FEE"/>
    <w:rsid w:val="00CB1ED0"/>
    <w:rsid w:val="00CC1C31"/>
    <w:rsid w:val="00CF500F"/>
    <w:rsid w:val="00D07CB0"/>
    <w:rsid w:val="00D2786A"/>
    <w:rsid w:val="00D53CF2"/>
    <w:rsid w:val="00D6037A"/>
    <w:rsid w:val="00D62712"/>
    <w:rsid w:val="00D70672"/>
    <w:rsid w:val="00DB061B"/>
    <w:rsid w:val="00DB59AA"/>
    <w:rsid w:val="00DD634D"/>
    <w:rsid w:val="00DE58C7"/>
    <w:rsid w:val="00DE727D"/>
    <w:rsid w:val="00DF79BC"/>
    <w:rsid w:val="00E37450"/>
    <w:rsid w:val="00E94D19"/>
    <w:rsid w:val="00EB554B"/>
    <w:rsid w:val="00EB779A"/>
    <w:rsid w:val="00EE6087"/>
    <w:rsid w:val="00EF5B22"/>
    <w:rsid w:val="00F07C54"/>
    <w:rsid w:val="00F12B90"/>
    <w:rsid w:val="00F827FD"/>
    <w:rsid w:val="00F9427A"/>
    <w:rsid w:val="00F96F42"/>
    <w:rsid w:val="00F97FAD"/>
    <w:rsid w:val="00FA189A"/>
    <w:rsid w:val="00FA7088"/>
    <w:rsid w:val="00FB1656"/>
    <w:rsid w:val="00FB542E"/>
    <w:rsid w:val="00FF0DAF"/>
    <w:rsid w:val="00FF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5ACAB07"/>
  <w15:docId w15:val="{835262DA-A18B-411A-8443-505CC0F8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1C3"/>
    <w:rPr>
      <w:rFonts w:ascii="Tahoma" w:hAnsi="Tahoma" w:cs="Tahoma"/>
      <w:sz w:val="16"/>
      <w:szCs w:val="16"/>
    </w:rPr>
  </w:style>
  <w:style w:type="character" w:styleId="Hyperlink">
    <w:name w:val="Hyperlink"/>
    <w:basedOn w:val="DefaultParagraphFont"/>
    <w:uiPriority w:val="99"/>
    <w:unhideWhenUsed/>
    <w:rsid w:val="00E94D19"/>
    <w:rPr>
      <w:strike w:val="0"/>
      <w:dstrike w:val="0"/>
      <w:color w:val="0089B0"/>
      <w:u w:val="none"/>
      <w:effect w:val="none"/>
    </w:rPr>
  </w:style>
  <w:style w:type="paragraph" w:styleId="NormalWeb">
    <w:name w:val="Normal (Web)"/>
    <w:basedOn w:val="Normal"/>
    <w:uiPriority w:val="99"/>
    <w:semiHidden/>
    <w:unhideWhenUsed/>
    <w:rsid w:val="00E94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542E"/>
    <w:rPr>
      <w:sz w:val="16"/>
      <w:szCs w:val="16"/>
    </w:rPr>
  </w:style>
  <w:style w:type="paragraph" w:styleId="CommentText">
    <w:name w:val="annotation text"/>
    <w:basedOn w:val="Normal"/>
    <w:link w:val="CommentTextChar"/>
    <w:uiPriority w:val="99"/>
    <w:semiHidden/>
    <w:unhideWhenUsed/>
    <w:rsid w:val="00FB542E"/>
    <w:pPr>
      <w:spacing w:line="240" w:lineRule="auto"/>
    </w:pPr>
    <w:rPr>
      <w:sz w:val="20"/>
      <w:szCs w:val="20"/>
    </w:rPr>
  </w:style>
  <w:style w:type="character" w:customStyle="1" w:styleId="CommentTextChar">
    <w:name w:val="Comment Text Char"/>
    <w:basedOn w:val="DefaultParagraphFont"/>
    <w:link w:val="CommentText"/>
    <w:uiPriority w:val="99"/>
    <w:semiHidden/>
    <w:rsid w:val="00FB542E"/>
    <w:rPr>
      <w:sz w:val="20"/>
      <w:szCs w:val="20"/>
    </w:rPr>
  </w:style>
  <w:style w:type="paragraph" w:styleId="CommentSubject">
    <w:name w:val="annotation subject"/>
    <w:basedOn w:val="CommentText"/>
    <w:next w:val="CommentText"/>
    <w:link w:val="CommentSubjectChar"/>
    <w:uiPriority w:val="99"/>
    <w:semiHidden/>
    <w:unhideWhenUsed/>
    <w:rsid w:val="00FB542E"/>
    <w:rPr>
      <w:b/>
      <w:bCs/>
    </w:rPr>
  </w:style>
  <w:style w:type="character" w:customStyle="1" w:styleId="CommentSubjectChar">
    <w:name w:val="Comment Subject Char"/>
    <w:basedOn w:val="CommentTextChar"/>
    <w:link w:val="CommentSubject"/>
    <w:uiPriority w:val="99"/>
    <w:semiHidden/>
    <w:rsid w:val="00FB542E"/>
    <w:rPr>
      <w:b/>
      <w:bCs/>
      <w:sz w:val="20"/>
      <w:szCs w:val="20"/>
    </w:rPr>
  </w:style>
  <w:style w:type="character" w:styleId="FollowedHyperlink">
    <w:name w:val="FollowedHyperlink"/>
    <w:basedOn w:val="DefaultParagraphFont"/>
    <w:uiPriority w:val="99"/>
    <w:semiHidden/>
    <w:unhideWhenUsed/>
    <w:rsid w:val="007B5231"/>
    <w:rPr>
      <w:color w:val="954F72" w:themeColor="followedHyperlink"/>
      <w:u w:val="single"/>
    </w:rPr>
  </w:style>
  <w:style w:type="paragraph" w:styleId="Header">
    <w:name w:val="header"/>
    <w:basedOn w:val="Normal"/>
    <w:link w:val="HeaderChar"/>
    <w:uiPriority w:val="99"/>
    <w:unhideWhenUsed/>
    <w:rsid w:val="00F97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FAD"/>
  </w:style>
  <w:style w:type="paragraph" w:styleId="Footer">
    <w:name w:val="footer"/>
    <w:basedOn w:val="Normal"/>
    <w:link w:val="FooterChar"/>
    <w:uiPriority w:val="99"/>
    <w:unhideWhenUsed/>
    <w:rsid w:val="00F97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FAD"/>
  </w:style>
  <w:style w:type="paragraph" w:styleId="Revision">
    <w:name w:val="Revision"/>
    <w:hidden/>
    <w:uiPriority w:val="99"/>
    <w:semiHidden/>
    <w:rsid w:val="001A7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19458">
      <w:bodyDiv w:val="1"/>
      <w:marLeft w:val="0"/>
      <w:marRight w:val="0"/>
      <w:marTop w:val="0"/>
      <w:marBottom w:val="0"/>
      <w:divBdr>
        <w:top w:val="none" w:sz="0" w:space="0" w:color="auto"/>
        <w:left w:val="none" w:sz="0" w:space="0" w:color="auto"/>
        <w:bottom w:val="none" w:sz="0" w:space="0" w:color="auto"/>
        <w:right w:val="none" w:sz="0" w:space="0" w:color="auto"/>
      </w:divBdr>
      <w:divsChild>
        <w:div w:id="1930307254">
          <w:marLeft w:val="0"/>
          <w:marRight w:val="0"/>
          <w:marTop w:val="0"/>
          <w:marBottom w:val="0"/>
          <w:divBdr>
            <w:top w:val="none" w:sz="0" w:space="0" w:color="auto"/>
            <w:left w:val="none" w:sz="0" w:space="0" w:color="auto"/>
            <w:bottom w:val="none" w:sz="0" w:space="0" w:color="auto"/>
            <w:right w:val="none" w:sz="0" w:space="0" w:color="auto"/>
          </w:divBdr>
          <w:divsChild>
            <w:div w:id="1175463274">
              <w:marLeft w:val="0"/>
              <w:marRight w:val="0"/>
              <w:marTop w:val="0"/>
              <w:marBottom w:val="0"/>
              <w:divBdr>
                <w:top w:val="none" w:sz="0" w:space="0" w:color="auto"/>
                <w:left w:val="none" w:sz="0" w:space="0" w:color="auto"/>
                <w:bottom w:val="none" w:sz="0" w:space="0" w:color="auto"/>
                <w:right w:val="none" w:sz="0" w:space="0" w:color="auto"/>
              </w:divBdr>
              <w:divsChild>
                <w:div w:id="1663773471">
                  <w:marLeft w:val="0"/>
                  <w:marRight w:val="0"/>
                  <w:marTop w:val="0"/>
                  <w:marBottom w:val="150"/>
                  <w:divBdr>
                    <w:top w:val="none" w:sz="0" w:space="0" w:color="auto"/>
                    <w:left w:val="none" w:sz="0" w:space="0" w:color="auto"/>
                    <w:bottom w:val="none" w:sz="0" w:space="0" w:color="auto"/>
                    <w:right w:val="none" w:sz="0" w:space="0" w:color="auto"/>
                  </w:divBdr>
                  <w:divsChild>
                    <w:div w:id="255211880">
                      <w:marLeft w:val="0"/>
                      <w:marRight w:val="0"/>
                      <w:marTop w:val="0"/>
                      <w:marBottom w:val="0"/>
                      <w:divBdr>
                        <w:top w:val="none" w:sz="0" w:space="0" w:color="auto"/>
                        <w:left w:val="none" w:sz="0" w:space="0" w:color="auto"/>
                        <w:bottom w:val="none" w:sz="0" w:space="0" w:color="auto"/>
                        <w:right w:val="none" w:sz="0" w:space="0" w:color="auto"/>
                      </w:divBdr>
                      <w:divsChild>
                        <w:div w:id="1433891358">
                          <w:marLeft w:val="0"/>
                          <w:marRight w:val="0"/>
                          <w:marTop w:val="0"/>
                          <w:marBottom w:val="0"/>
                          <w:divBdr>
                            <w:top w:val="none" w:sz="0" w:space="0" w:color="auto"/>
                            <w:left w:val="none" w:sz="0" w:space="0" w:color="auto"/>
                            <w:bottom w:val="none" w:sz="0" w:space="0" w:color="auto"/>
                            <w:right w:val="none" w:sz="0" w:space="0" w:color="auto"/>
                          </w:divBdr>
                          <w:divsChild>
                            <w:div w:id="18555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87379">
      <w:bodyDiv w:val="1"/>
      <w:marLeft w:val="0"/>
      <w:marRight w:val="0"/>
      <w:marTop w:val="0"/>
      <w:marBottom w:val="0"/>
      <w:divBdr>
        <w:top w:val="none" w:sz="0" w:space="0" w:color="auto"/>
        <w:left w:val="none" w:sz="0" w:space="0" w:color="auto"/>
        <w:bottom w:val="none" w:sz="0" w:space="0" w:color="auto"/>
        <w:right w:val="none" w:sz="0" w:space="0" w:color="auto"/>
      </w:divBdr>
      <w:divsChild>
        <w:div w:id="1983578180">
          <w:marLeft w:val="0"/>
          <w:marRight w:val="0"/>
          <w:marTop w:val="0"/>
          <w:marBottom w:val="0"/>
          <w:divBdr>
            <w:top w:val="none" w:sz="0" w:space="0" w:color="auto"/>
            <w:left w:val="none" w:sz="0" w:space="0" w:color="auto"/>
            <w:bottom w:val="none" w:sz="0" w:space="0" w:color="auto"/>
            <w:right w:val="none" w:sz="0" w:space="0" w:color="auto"/>
          </w:divBdr>
          <w:divsChild>
            <w:div w:id="814685593">
              <w:marLeft w:val="0"/>
              <w:marRight w:val="0"/>
              <w:marTop w:val="0"/>
              <w:marBottom w:val="0"/>
              <w:divBdr>
                <w:top w:val="none" w:sz="0" w:space="0" w:color="auto"/>
                <w:left w:val="none" w:sz="0" w:space="0" w:color="auto"/>
                <w:bottom w:val="none" w:sz="0" w:space="0" w:color="auto"/>
                <w:right w:val="none" w:sz="0" w:space="0" w:color="auto"/>
              </w:divBdr>
              <w:divsChild>
                <w:div w:id="1190683342">
                  <w:marLeft w:val="0"/>
                  <w:marRight w:val="0"/>
                  <w:marTop w:val="0"/>
                  <w:marBottom w:val="150"/>
                  <w:divBdr>
                    <w:top w:val="none" w:sz="0" w:space="0" w:color="auto"/>
                    <w:left w:val="none" w:sz="0" w:space="0" w:color="auto"/>
                    <w:bottom w:val="none" w:sz="0" w:space="0" w:color="auto"/>
                    <w:right w:val="none" w:sz="0" w:space="0" w:color="auto"/>
                  </w:divBdr>
                  <w:divsChild>
                    <w:div w:id="1613437939">
                      <w:marLeft w:val="0"/>
                      <w:marRight w:val="0"/>
                      <w:marTop w:val="0"/>
                      <w:marBottom w:val="0"/>
                      <w:divBdr>
                        <w:top w:val="none" w:sz="0" w:space="0" w:color="auto"/>
                        <w:left w:val="none" w:sz="0" w:space="0" w:color="auto"/>
                        <w:bottom w:val="none" w:sz="0" w:space="0" w:color="auto"/>
                        <w:right w:val="none" w:sz="0" w:space="0" w:color="auto"/>
                      </w:divBdr>
                      <w:divsChild>
                        <w:div w:id="253244916">
                          <w:marLeft w:val="0"/>
                          <w:marRight w:val="0"/>
                          <w:marTop w:val="0"/>
                          <w:marBottom w:val="0"/>
                          <w:divBdr>
                            <w:top w:val="none" w:sz="0" w:space="0" w:color="auto"/>
                            <w:left w:val="none" w:sz="0" w:space="0" w:color="auto"/>
                            <w:bottom w:val="none" w:sz="0" w:space="0" w:color="auto"/>
                            <w:right w:val="none" w:sz="0" w:space="0" w:color="auto"/>
                          </w:divBdr>
                          <w:divsChild>
                            <w:div w:id="17786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2803">
      <w:bodyDiv w:val="1"/>
      <w:marLeft w:val="0"/>
      <w:marRight w:val="0"/>
      <w:marTop w:val="0"/>
      <w:marBottom w:val="0"/>
      <w:divBdr>
        <w:top w:val="none" w:sz="0" w:space="0" w:color="auto"/>
        <w:left w:val="none" w:sz="0" w:space="0" w:color="auto"/>
        <w:bottom w:val="none" w:sz="0" w:space="0" w:color="auto"/>
        <w:right w:val="none" w:sz="0" w:space="0" w:color="auto"/>
      </w:divBdr>
    </w:div>
    <w:div w:id="12240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rafford.gov.uk/residents/children-and-families/childcare-and-early-education/how-to-apply-for-30-hours-free-childcare.aspx" TargetMode="External"/><Relationship Id="rId18" Type="http://schemas.openxmlformats.org/officeDocument/2006/relationships/hyperlink" Target="http://www.trafford.gov.uk"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trafford.gov.uk/residents/children-and-families/childcare-and-early-education/30-hours-free-childcare-eligibility.aspx" TargetMode="External"/><Relationship Id="rId17" Type="http://schemas.openxmlformats.org/officeDocument/2006/relationships/hyperlink" Target="mailto:admin@urmstonprimaryschool.com" TargetMode="External"/><Relationship Id="rId2" Type="http://schemas.openxmlformats.org/officeDocument/2006/relationships/numbering" Target="numbering.xml"/><Relationship Id="rId16" Type="http://schemas.openxmlformats.org/officeDocument/2006/relationships/hyperlink" Target="http://www.trafford.gov.uk/residents/schools/school-admissions/admission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mstonprimary.com" TargetMode="Externa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admin@urmstonprimaryschoo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53F44-6085-48C1-994C-E807A1B1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Bee</dc:creator>
  <cp:lastModifiedBy>Gill Stock</cp:lastModifiedBy>
  <cp:revision>4</cp:revision>
  <cp:lastPrinted>2018-02-21T10:58:00Z</cp:lastPrinted>
  <dcterms:created xsi:type="dcterms:W3CDTF">2022-12-01T16:12:00Z</dcterms:created>
  <dcterms:modified xsi:type="dcterms:W3CDTF">2022-12-01T16:20:00Z</dcterms:modified>
</cp:coreProperties>
</file>