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BD944" w14:textId="77777777" w:rsidR="00940F61" w:rsidRPr="005B621F" w:rsidRDefault="00940F61" w:rsidP="00377AAD">
      <w:pPr>
        <w:spacing w:after="0" w:line="240" w:lineRule="auto"/>
        <w:rPr>
          <w:i/>
        </w:rPr>
      </w:pPr>
      <w:bookmarkStart w:id="0" w:name="_GoBack"/>
      <w:bookmarkEnd w:id="0"/>
      <w:r w:rsidRPr="005B621F">
        <w:rPr>
          <w:rFonts w:ascii="Comic Sans MS" w:hAnsi="Comic Sans MS"/>
          <w:i/>
          <w:noProof/>
          <w:sz w:val="28"/>
          <w:szCs w:val="28"/>
          <w:lang w:eastAsia="en-GB"/>
        </w:rPr>
        <w:drawing>
          <wp:anchor distT="0" distB="0" distL="114300" distR="114300" simplePos="0" relativeHeight="251659264" behindDoc="0" locked="0" layoutInCell="1" allowOverlap="1" wp14:anchorId="5B773171" wp14:editId="06B0B164">
            <wp:simplePos x="0" y="0"/>
            <wp:positionH relativeFrom="column">
              <wp:posOffset>3829050</wp:posOffset>
            </wp:positionH>
            <wp:positionV relativeFrom="paragraph">
              <wp:posOffset>9525</wp:posOffset>
            </wp:positionV>
            <wp:extent cx="1247775" cy="99441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994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621F">
        <w:rPr>
          <w:i/>
        </w:rPr>
        <w:t>Wycliffe Road</w:t>
      </w:r>
    </w:p>
    <w:p w14:paraId="3E3AEC21" w14:textId="77777777" w:rsidR="00940F61" w:rsidRPr="005B621F" w:rsidRDefault="00940F61" w:rsidP="00377AAD">
      <w:pPr>
        <w:spacing w:after="0" w:line="240" w:lineRule="auto"/>
        <w:rPr>
          <w:i/>
        </w:rPr>
      </w:pPr>
      <w:r w:rsidRPr="005B621F">
        <w:rPr>
          <w:i/>
        </w:rPr>
        <w:t>Urmston M41 5AH</w:t>
      </w:r>
    </w:p>
    <w:p w14:paraId="75819370" w14:textId="77777777" w:rsidR="00940F61" w:rsidRPr="005B621F" w:rsidRDefault="00940F61" w:rsidP="00377AAD">
      <w:pPr>
        <w:spacing w:after="0" w:line="240" w:lineRule="auto"/>
        <w:rPr>
          <w:i/>
        </w:rPr>
      </w:pPr>
      <w:r w:rsidRPr="005B621F">
        <w:rPr>
          <w:i/>
        </w:rPr>
        <w:t>Tel: 0161 748 4362</w:t>
      </w:r>
    </w:p>
    <w:p w14:paraId="07022DA5" w14:textId="77777777" w:rsidR="00940F61" w:rsidRPr="005B621F" w:rsidRDefault="00940F61" w:rsidP="00377AAD">
      <w:pPr>
        <w:spacing w:after="0" w:line="240" w:lineRule="auto"/>
        <w:rPr>
          <w:i/>
        </w:rPr>
      </w:pPr>
      <w:r w:rsidRPr="005B621F">
        <w:rPr>
          <w:i/>
        </w:rPr>
        <w:t xml:space="preserve">Email: </w:t>
      </w:r>
      <w:hyperlink r:id="rId6" w:history="1">
        <w:r w:rsidR="00726F3C" w:rsidRPr="00811286">
          <w:rPr>
            <w:rStyle w:val="Hyperlink"/>
            <w:i/>
          </w:rPr>
          <w:t>admin@urmstonprimaryschool.com</w:t>
        </w:r>
      </w:hyperlink>
    </w:p>
    <w:p w14:paraId="799DD374" w14:textId="77777777" w:rsidR="00940F61" w:rsidRPr="005B621F" w:rsidRDefault="00940F61" w:rsidP="00377AAD">
      <w:pPr>
        <w:spacing w:after="0" w:line="240" w:lineRule="auto"/>
        <w:rPr>
          <w:i/>
        </w:rPr>
      </w:pPr>
      <w:r w:rsidRPr="005B621F">
        <w:rPr>
          <w:i/>
        </w:rPr>
        <w:t>urmstonprimaryschool.com</w:t>
      </w:r>
    </w:p>
    <w:p w14:paraId="36C5F20B" w14:textId="77777777" w:rsidR="00940F61" w:rsidRDefault="00940F61" w:rsidP="00377AAD">
      <w:pPr>
        <w:spacing w:after="0" w:line="240" w:lineRule="auto"/>
        <w:rPr>
          <w:i/>
        </w:rPr>
      </w:pPr>
      <w:r w:rsidRPr="005B621F">
        <w:rPr>
          <w:i/>
        </w:rPr>
        <w:t>Headteacher: Mr S Parker</w:t>
      </w:r>
      <w:r w:rsidRPr="005B621F">
        <w:rPr>
          <w:b/>
          <w:i/>
        </w:rPr>
        <w:br w:type="textWrapping" w:clear="all"/>
      </w:r>
      <w:r>
        <w:rPr>
          <w:b/>
          <w:i/>
        </w:rPr>
        <w:tab/>
      </w:r>
      <w:r>
        <w:rPr>
          <w:b/>
          <w:i/>
        </w:rPr>
        <w:tab/>
      </w:r>
      <w:r>
        <w:rPr>
          <w:b/>
          <w:i/>
        </w:rPr>
        <w:tab/>
      </w:r>
      <w:r>
        <w:rPr>
          <w:b/>
          <w:i/>
        </w:rPr>
        <w:tab/>
      </w:r>
      <w:r>
        <w:rPr>
          <w:b/>
          <w:i/>
        </w:rPr>
        <w:tab/>
      </w:r>
      <w:r>
        <w:rPr>
          <w:b/>
          <w:i/>
        </w:rPr>
        <w:tab/>
        <w:t xml:space="preserve">      </w:t>
      </w:r>
      <w:r w:rsidRPr="005B621F">
        <w:rPr>
          <w:b/>
          <w:i/>
        </w:rPr>
        <w:t xml:space="preserve">  </w:t>
      </w:r>
      <w:r>
        <w:rPr>
          <w:b/>
          <w:i/>
        </w:rPr>
        <w:t xml:space="preserve">     </w:t>
      </w:r>
      <w:r w:rsidRPr="005B621F">
        <w:rPr>
          <w:b/>
          <w:i/>
        </w:rPr>
        <w:t>‘Growing Together</w:t>
      </w:r>
      <w:r>
        <w:rPr>
          <w:b/>
          <w:i/>
        </w:rPr>
        <w:t>. Empowered to be more</w:t>
      </w:r>
      <w:r w:rsidRPr="005B621F">
        <w:rPr>
          <w:b/>
          <w:i/>
        </w:rPr>
        <w:t>’</w:t>
      </w:r>
    </w:p>
    <w:p w14:paraId="62E34EDC" w14:textId="77777777" w:rsidR="007E4D02" w:rsidRDefault="007E4D02"/>
    <w:p w14:paraId="455536F9" w14:textId="77777777" w:rsidR="007726FC" w:rsidRDefault="005A0245" w:rsidP="007726FC">
      <w:pPr>
        <w:jc w:val="right"/>
        <w:rPr>
          <w:sz w:val="24"/>
          <w:szCs w:val="24"/>
        </w:rPr>
      </w:pPr>
      <w:r>
        <w:rPr>
          <w:sz w:val="24"/>
          <w:szCs w:val="24"/>
        </w:rPr>
        <w:t>Tuesday 19</w:t>
      </w:r>
      <w:r w:rsidR="00726F3C" w:rsidRPr="00726F3C">
        <w:rPr>
          <w:sz w:val="24"/>
          <w:szCs w:val="24"/>
          <w:vertAlign w:val="superscript"/>
        </w:rPr>
        <w:t>th</w:t>
      </w:r>
      <w:r w:rsidR="00726F3C">
        <w:rPr>
          <w:sz w:val="24"/>
          <w:szCs w:val="24"/>
        </w:rPr>
        <w:t xml:space="preserve"> May 2020</w:t>
      </w:r>
    </w:p>
    <w:p w14:paraId="712ABB41" w14:textId="77777777" w:rsidR="00940F61" w:rsidRPr="004E6233" w:rsidRDefault="00726F3C">
      <w:pPr>
        <w:rPr>
          <w:sz w:val="24"/>
          <w:szCs w:val="24"/>
        </w:rPr>
      </w:pPr>
      <w:r>
        <w:rPr>
          <w:sz w:val="24"/>
          <w:szCs w:val="24"/>
        </w:rPr>
        <w:t>Dear Parents and Carers,</w:t>
      </w:r>
    </w:p>
    <w:p w14:paraId="0F5EB3CA" w14:textId="1134FF7B" w:rsidR="00726F3C" w:rsidRPr="000630F6" w:rsidRDefault="00E8762A" w:rsidP="00726F3C">
      <w:pPr>
        <w:rPr>
          <w:sz w:val="24"/>
          <w:szCs w:val="24"/>
        </w:rPr>
      </w:pPr>
      <w:r w:rsidRPr="000630F6">
        <w:rPr>
          <w:sz w:val="24"/>
          <w:szCs w:val="24"/>
        </w:rPr>
        <w:t>Since we were last in touch with you, there has been a lot going on</w:t>
      </w:r>
      <w:r w:rsidR="000630F6" w:rsidRPr="000630F6">
        <w:rPr>
          <w:sz w:val="24"/>
          <w:szCs w:val="24"/>
        </w:rPr>
        <w:t xml:space="preserve"> and a lot of thought </w:t>
      </w:r>
      <w:r w:rsidR="000B576A">
        <w:rPr>
          <w:sz w:val="24"/>
          <w:szCs w:val="24"/>
        </w:rPr>
        <w:t>about</w:t>
      </w:r>
      <w:r w:rsidR="000630F6" w:rsidRPr="000630F6">
        <w:rPr>
          <w:sz w:val="24"/>
          <w:szCs w:val="24"/>
        </w:rPr>
        <w:t xml:space="preserve"> how we move forward</w:t>
      </w:r>
      <w:r w:rsidRPr="000630F6">
        <w:rPr>
          <w:sz w:val="24"/>
          <w:szCs w:val="24"/>
        </w:rPr>
        <w:t xml:space="preserve">. </w:t>
      </w:r>
      <w:r w:rsidR="000630F6" w:rsidRPr="000630F6">
        <w:rPr>
          <w:sz w:val="24"/>
          <w:szCs w:val="24"/>
        </w:rPr>
        <w:t>We</w:t>
      </w:r>
      <w:r w:rsidR="00726F3C" w:rsidRPr="000630F6">
        <w:rPr>
          <w:sz w:val="24"/>
          <w:szCs w:val="24"/>
        </w:rPr>
        <w:t xml:space="preserve"> so desperately want to see all of your children back in school with us, all of the time</w:t>
      </w:r>
      <w:r w:rsidR="00A63FD6">
        <w:rPr>
          <w:sz w:val="24"/>
          <w:szCs w:val="24"/>
        </w:rPr>
        <w:t>,</w:t>
      </w:r>
      <w:r w:rsidR="00726F3C" w:rsidRPr="000630F6">
        <w:rPr>
          <w:sz w:val="24"/>
          <w:szCs w:val="24"/>
        </w:rPr>
        <w:t xml:space="preserve"> </w:t>
      </w:r>
      <w:r w:rsidR="000B576A">
        <w:rPr>
          <w:sz w:val="24"/>
          <w:szCs w:val="24"/>
        </w:rPr>
        <w:t>however</w:t>
      </w:r>
      <w:r w:rsidR="00726F3C" w:rsidRPr="000630F6">
        <w:rPr>
          <w:sz w:val="24"/>
          <w:szCs w:val="24"/>
        </w:rPr>
        <w:t xml:space="preserve"> our number one priority remains </w:t>
      </w:r>
      <w:r w:rsidR="000B576A">
        <w:rPr>
          <w:sz w:val="24"/>
          <w:szCs w:val="24"/>
        </w:rPr>
        <w:t xml:space="preserve">that we provide </w:t>
      </w:r>
      <w:r w:rsidR="00726F3C" w:rsidRPr="000630F6">
        <w:rPr>
          <w:sz w:val="24"/>
          <w:szCs w:val="24"/>
        </w:rPr>
        <w:t xml:space="preserve">the highest </w:t>
      </w:r>
      <w:r w:rsidR="000B576A" w:rsidRPr="000630F6">
        <w:rPr>
          <w:sz w:val="24"/>
          <w:szCs w:val="24"/>
        </w:rPr>
        <w:t xml:space="preserve">possible </w:t>
      </w:r>
      <w:r w:rsidR="00726F3C" w:rsidRPr="000630F6">
        <w:rPr>
          <w:sz w:val="24"/>
          <w:szCs w:val="24"/>
        </w:rPr>
        <w:t xml:space="preserve">level </w:t>
      </w:r>
      <w:r w:rsidR="00F80F63" w:rsidRPr="000630F6">
        <w:rPr>
          <w:sz w:val="24"/>
          <w:szCs w:val="24"/>
        </w:rPr>
        <w:t>of safety.</w:t>
      </w:r>
      <w:r w:rsidR="000630F6" w:rsidRPr="000630F6">
        <w:rPr>
          <w:sz w:val="24"/>
          <w:szCs w:val="24"/>
        </w:rPr>
        <w:t xml:space="preserve"> We greatly appreciate the trust that you show in us in providing a safe and caring environment for your children and we are not about to jeopardise that.</w:t>
      </w:r>
    </w:p>
    <w:p w14:paraId="3F23F392" w14:textId="77777777" w:rsidR="00726F3C" w:rsidRPr="004E6233" w:rsidRDefault="005A0245" w:rsidP="00726F3C">
      <w:pPr>
        <w:rPr>
          <w:sz w:val="24"/>
          <w:szCs w:val="24"/>
        </w:rPr>
      </w:pPr>
      <w:r>
        <w:rPr>
          <w:sz w:val="24"/>
          <w:szCs w:val="24"/>
        </w:rPr>
        <w:t xml:space="preserve">Senior leaders have planned </w:t>
      </w:r>
      <w:r w:rsidR="00FD5C7B">
        <w:rPr>
          <w:sz w:val="24"/>
          <w:szCs w:val="24"/>
        </w:rPr>
        <w:t>and risk-</w:t>
      </w:r>
      <w:r>
        <w:rPr>
          <w:sz w:val="24"/>
          <w:szCs w:val="24"/>
        </w:rPr>
        <w:t xml:space="preserve">assessed extensively ever since the government’s announcement that schools should be ‘reopening’ from June, and the governing body have met to unpick every possible plan and procedure for our children returning. </w:t>
      </w:r>
      <w:r w:rsidR="00726F3C">
        <w:rPr>
          <w:sz w:val="24"/>
          <w:szCs w:val="24"/>
        </w:rPr>
        <w:t>We have liaised with a number of local schools to consider a variety of possible measures to maintain the very highest levels of safety possible, whilst focusing on Urmston Primary’s own setting and our own circumstances.</w:t>
      </w:r>
    </w:p>
    <w:p w14:paraId="614401CD" w14:textId="66050E4D" w:rsidR="0050068D" w:rsidRDefault="00726F3C" w:rsidP="00726F3C">
      <w:pPr>
        <w:rPr>
          <w:sz w:val="24"/>
          <w:szCs w:val="24"/>
        </w:rPr>
      </w:pPr>
      <w:r>
        <w:rPr>
          <w:sz w:val="24"/>
          <w:szCs w:val="24"/>
        </w:rPr>
        <w:t>We realise that ther</w:t>
      </w:r>
      <w:r w:rsidR="0050068D">
        <w:rPr>
          <w:sz w:val="24"/>
          <w:szCs w:val="24"/>
        </w:rPr>
        <w:t>e are numerous considerations</w:t>
      </w:r>
      <w:r w:rsidR="000B576A">
        <w:rPr>
          <w:sz w:val="24"/>
          <w:szCs w:val="24"/>
        </w:rPr>
        <w:t xml:space="preserve"> that we have to balance</w:t>
      </w:r>
      <w:r w:rsidR="0050068D">
        <w:rPr>
          <w:sz w:val="24"/>
          <w:szCs w:val="24"/>
        </w:rPr>
        <w:t>. F</w:t>
      </w:r>
      <w:r>
        <w:rPr>
          <w:sz w:val="24"/>
          <w:szCs w:val="24"/>
        </w:rPr>
        <w:t xml:space="preserve">irstly, and primarily, </w:t>
      </w:r>
      <w:r w:rsidR="000B576A">
        <w:rPr>
          <w:sz w:val="24"/>
          <w:szCs w:val="24"/>
        </w:rPr>
        <w:t xml:space="preserve">is </w:t>
      </w:r>
      <w:r>
        <w:rPr>
          <w:sz w:val="24"/>
          <w:szCs w:val="24"/>
        </w:rPr>
        <w:t xml:space="preserve">the safety of your children, yourselves and our staff. Secondly, </w:t>
      </w:r>
      <w:r w:rsidR="000B576A">
        <w:rPr>
          <w:sz w:val="24"/>
          <w:szCs w:val="24"/>
        </w:rPr>
        <w:t xml:space="preserve">is yours and our </w:t>
      </w:r>
      <w:r>
        <w:rPr>
          <w:sz w:val="24"/>
          <w:szCs w:val="24"/>
        </w:rPr>
        <w:t xml:space="preserve">desire for children to </w:t>
      </w:r>
      <w:r w:rsidR="0050068D">
        <w:rPr>
          <w:sz w:val="24"/>
          <w:szCs w:val="24"/>
        </w:rPr>
        <w:t>return to school,</w:t>
      </w:r>
      <w:r w:rsidR="000B576A">
        <w:rPr>
          <w:sz w:val="24"/>
          <w:szCs w:val="24"/>
        </w:rPr>
        <w:t xml:space="preserve"> for all the obvious </w:t>
      </w:r>
      <w:proofErr w:type="gramStart"/>
      <w:r w:rsidR="000B576A">
        <w:rPr>
          <w:sz w:val="24"/>
          <w:szCs w:val="24"/>
        </w:rPr>
        <w:t>reasons</w:t>
      </w:r>
      <w:r w:rsidR="0050068D">
        <w:rPr>
          <w:sz w:val="24"/>
          <w:szCs w:val="24"/>
        </w:rPr>
        <w:t>.</w:t>
      </w:r>
      <w:proofErr w:type="gramEnd"/>
      <w:r w:rsidR="0050068D">
        <w:rPr>
          <w:sz w:val="24"/>
          <w:szCs w:val="24"/>
        </w:rPr>
        <w:t xml:space="preserve"> </w:t>
      </w:r>
      <w:r w:rsidR="000630F6">
        <w:rPr>
          <w:sz w:val="24"/>
          <w:szCs w:val="24"/>
        </w:rPr>
        <w:t xml:space="preserve">And thirdly, of course, </w:t>
      </w:r>
      <w:r w:rsidR="000B576A">
        <w:rPr>
          <w:sz w:val="24"/>
          <w:szCs w:val="24"/>
        </w:rPr>
        <w:t xml:space="preserve">we have to take into account </w:t>
      </w:r>
      <w:proofErr w:type="gramStart"/>
      <w:r w:rsidR="0050068D">
        <w:rPr>
          <w:sz w:val="24"/>
          <w:szCs w:val="24"/>
        </w:rPr>
        <w:t>your</w:t>
      </w:r>
      <w:proofErr w:type="gramEnd"/>
      <w:r w:rsidR="0050068D">
        <w:rPr>
          <w:sz w:val="24"/>
          <w:szCs w:val="24"/>
        </w:rPr>
        <w:t xml:space="preserve"> working </w:t>
      </w:r>
      <w:r w:rsidR="000B576A">
        <w:rPr>
          <w:sz w:val="24"/>
          <w:szCs w:val="24"/>
        </w:rPr>
        <w:t xml:space="preserve">and domestic </w:t>
      </w:r>
      <w:r w:rsidR="0050068D">
        <w:rPr>
          <w:sz w:val="24"/>
          <w:szCs w:val="24"/>
        </w:rPr>
        <w:t xml:space="preserve">arrangements and </w:t>
      </w:r>
      <w:r w:rsidR="000B576A">
        <w:rPr>
          <w:sz w:val="24"/>
          <w:szCs w:val="24"/>
        </w:rPr>
        <w:t xml:space="preserve">how you are </w:t>
      </w:r>
      <w:r w:rsidR="0050068D">
        <w:rPr>
          <w:sz w:val="24"/>
          <w:szCs w:val="24"/>
        </w:rPr>
        <w:t xml:space="preserve">supported with this. </w:t>
      </w:r>
    </w:p>
    <w:p w14:paraId="0906068B" w14:textId="3BC769CA" w:rsidR="00722375" w:rsidRDefault="005A0245" w:rsidP="00726F3C">
      <w:pPr>
        <w:rPr>
          <w:sz w:val="24"/>
          <w:szCs w:val="24"/>
        </w:rPr>
      </w:pPr>
      <w:r>
        <w:rPr>
          <w:sz w:val="24"/>
          <w:szCs w:val="24"/>
        </w:rPr>
        <w:t xml:space="preserve">After much deliberation, senior leaders and the governing body, in consulting with staff, have unanimously agreed that </w:t>
      </w:r>
      <w:r w:rsidR="000B576A">
        <w:rPr>
          <w:sz w:val="24"/>
          <w:szCs w:val="24"/>
        </w:rPr>
        <w:t xml:space="preserve">it is not feasible for </w:t>
      </w:r>
      <w:r>
        <w:rPr>
          <w:sz w:val="24"/>
          <w:szCs w:val="24"/>
        </w:rPr>
        <w:t xml:space="preserve">the children </w:t>
      </w:r>
      <w:r w:rsidR="000B576A">
        <w:rPr>
          <w:sz w:val="24"/>
          <w:szCs w:val="24"/>
        </w:rPr>
        <w:t xml:space="preserve">to </w:t>
      </w:r>
      <w:r>
        <w:rPr>
          <w:sz w:val="24"/>
          <w:szCs w:val="24"/>
        </w:rPr>
        <w:t xml:space="preserve">return on a full time basis. </w:t>
      </w:r>
      <w:r w:rsidR="000B576A">
        <w:rPr>
          <w:sz w:val="24"/>
          <w:szCs w:val="24"/>
        </w:rPr>
        <w:t xml:space="preserve">Because we will need </w:t>
      </w:r>
      <w:r>
        <w:rPr>
          <w:sz w:val="24"/>
          <w:szCs w:val="24"/>
        </w:rPr>
        <w:t xml:space="preserve">children to be grouped in smaller numbers </w:t>
      </w:r>
      <w:r w:rsidR="000B576A">
        <w:rPr>
          <w:sz w:val="24"/>
          <w:szCs w:val="24"/>
        </w:rPr>
        <w:t xml:space="preserve">to reduce the risks of transmission, </w:t>
      </w:r>
      <w:r>
        <w:rPr>
          <w:sz w:val="24"/>
          <w:szCs w:val="24"/>
        </w:rPr>
        <w:t>our staff capacity</w:t>
      </w:r>
      <w:r w:rsidR="00460DA7">
        <w:rPr>
          <w:sz w:val="24"/>
          <w:szCs w:val="24"/>
        </w:rPr>
        <w:t>,</w:t>
      </w:r>
      <w:r w:rsidR="00722375">
        <w:rPr>
          <w:sz w:val="24"/>
          <w:szCs w:val="24"/>
        </w:rPr>
        <w:t xml:space="preserve"> classroom </w:t>
      </w:r>
      <w:r w:rsidR="00460DA7">
        <w:rPr>
          <w:sz w:val="24"/>
          <w:szCs w:val="24"/>
        </w:rPr>
        <w:t xml:space="preserve">and outdoor </w:t>
      </w:r>
      <w:r w:rsidR="00722375">
        <w:rPr>
          <w:sz w:val="24"/>
          <w:szCs w:val="24"/>
        </w:rPr>
        <w:t>space</w:t>
      </w:r>
      <w:r>
        <w:rPr>
          <w:sz w:val="24"/>
          <w:szCs w:val="24"/>
        </w:rPr>
        <w:t xml:space="preserve"> is inadequate to cater for this safely.</w:t>
      </w:r>
      <w:r w:rsidR="00722375">
        <w:rPr>
          <w:sz w:val="24"/>
          <w:szCs w:val="24"/>
        </w:rPr>
        <w:t xml:space="preserve"> </w:t>
      </w:r>
    </w:p>
    <w:p w14:paraId="4735B9A5" w14:textId="6C322FD7" w:rsidR="00F250DD" w:rsidRDefault="00722375" w:rsidP="00726F3C">
      <w:pPr>
        <w:rPr>
          <w:sz w:val="24"/>
          <w:szCs w:val="24"/>
        </w:rPr>
      </w:pPr>
      <w:r>
        <w:rPr>
          <w:sz w:val="24"/>
          <w:szCs w:val="24"/>
        </w:rPr>
        <w:t xml:space="preserve">Furthermore, </w:t>
      </w:r>
      <w:r w:rsidR="00E87B6C">
        <w:rPr>
          <w:sz w:val="24"/>
          <w:szCs w:val="24"/>
        </w:rPr>
        <w:t xml:space="preserve">the responses to </w:t>
      </w:r>
      <w:r>
        <w:rPr>
          <w:sz w:val="24"/>
          <w:szCs w:val="24"/>
        </w:rPr>
        <w:t>our survey last week</w:t>
      </w:r>
      <w:r w:rsidR="00E87B6C">
        <w:rPr>
          <w:sz w:val="24"/>
          <w:szCs w:val="24"/>
        </w:rPr>
        <w:t xml:space="preserve"> indicated that</w:t>
      </w:r>
      <w:r>
        <w:rPr>
          <w:sz w:val="24"/>
          <w:szCs w:val="24"/>
        </w:rPr>
        <w:t xml:space="preserve"> only around a third of parents would be sending their child in to school, with a third saying they were unsure and a </w:t>
      </w:r>
      <w:r w:rsidR="00882C84">
        <w:rPr>
          <w:sz w:val="24"/>
          <w:szCs w:val="24"/>
        </w:rPr>
        <w:t xml:space="preserve">further </w:t>
      </w:r>
      <w:r>
        <w:rPr>
          <w:sz w:val="24"/>
          <w:szCs w:val="24"/>
        </w:rPr>
        <w:t xml:space="preserve">third saying they would not be sending their children in, either through lack of confidence in it being safe enough for their children or themselves, or due to medical vulnerability. We want your children to be in school and so we </w:t>
      </w:r>
      <w:r w:rsidR="003E0E91">
        <w:rPr>
          <w:sz w:val="24"/>
          <w:szCs w:val="24"/>
        </w:rPr>
        <w:t>know we need to ensure that you are as confident</w:t>
      </w:r>
      <w:del w:id="1" w:author="Simon Parker" w:date="2020-05-19T10:06:00Z">
        <w:r w:rsidR="003E0E91" w:rsidDel="001C4153">
          <w:rPr>
            <w:sz w:val="24"/>
            <w:szCs w:val="24"/>
          </w:rPr>
          <w:delText xml:space="preserve"> as possible</w:delText>
        </w:r>
      </w:del>
      <w:r w:rsidR="003E0E91">
        <w:rPr>
          <w:sz w:val="24"/>
          <w:szCs w:val="24"/>
        </w:rPr>
        <w:t xml:space="preserve"> that we are</w:t>
      </w:r>
      <w:r>
        <w:rPr>
          <w:sz w:val="24"/>
          <w:szCs w:val="24"/>
        </w:rPr>
        <w:t xml:space="preserve"> do</w:t>
      </w:r>
      <w:r w:rsidR="003E0E91">
        <w:rPr>
          <w:sz w:val="24"/>
          <w:szCs w:val="24"/>
        </w:rPr>
        <w:t>ing</w:t>
      </w:r>
      <w:r>
        <w:rPr>
          <w:sz w:val="24"/>
          <w:szCs w:val="24"/>
        </w:rPr>
        <w:t xml:space="preserve"> everything</w:t>
      </w:r>
      <w:del w:id="2" w:author="Simon Parker" w:date="2020-05-19T10:06:00Z">
        <w:r w:rsidDel="001C4153">
          <w:rPr>
            <w:sz w:val="24"/>
            <w:szCs w:val="24"/>
          </w:rPr>
          <w:delText xml:space="preserve"> possible</w:delText>
        </w:r>
      </w:del>
      <w:ins w:id="3" w:author="Simon Parker" w:date="2020-05-19T10:06:00Z">
        <w:r w:rsidR="001C4153">
          <w:rPr>
            <w:sz w:val="24"/>
            <w:szCs w:val="24"/>
          </w:rPr>
          <w:t xml:space="preserve"> possible </w:t>
        </w:r>
      </w:ins>
      <w:del w:id="4" w:author="Simon Parker" w:date="2020-05-19T10:06:00Z">
        <w:r w:rsidDel="001C4153">
          <w:rPr>
            <w:sz w:val="24"/>
            <w:szCs w:val="24"/>
          </w:rPr>
          <w:delText xml:space="preserve"> </w:delText>
        </w:r>
      </w:del>
      <w:r>
        <w:rPr>
          <w:sz w:val="24"/>
          <w:szCs w:val="24"/>
        </w:rPr>
        <w:t>to keep them as physica</w:t>
      </w:r>
      <w:r w:rsidR="00FD5C7B">
        <w:rPr>
          <w:sz w:val="24"/>
          <w:szCs w:val="24"/>
        </w:rPr>
        <w:t>lly, mentally and emotionally</w:t>
      </w:r>
      <w:r>
        <w:rPr>
          <w:sz w:val="24"/>
          <w:szCs w:val="24"/>
        </w:rPr>
        <w:t xml:space="preserve"> safe as possible.</w:t>
      </w:r>
      <w:r w:rsidR="003E0E91">
        <w:rPr>
          <w:sz w:val="24"/>
          <w:szCs w:val="24"/>
        </w:rPr>
        <w:t xml:space="preserve"> We do not feel that having children in full time would enable us to do this.</w:t>
      </w:r>
      <w:r>
        <w:rPr>
          <w:sz w:val="24"/>
          <w:szCs w:val="24"/>
        </w:rPr>
        <w:t xml:space="preserve"> </w:t>
      </w:r>
    </w:p>
    <w:p w14:paraId="731FBCCA" w14:textId="782EBDCF" w:rsidR="00F250DD" w:rsidRDefault="003E0E91" w:rsidP="00726F3C">
      <w:pPr>
        <w:rPr>
          <w:sz w:val="24"/>
          <w:szCs w:val="24"/>
        </w:rPr>
      </w:pPr>
      <w:r>
        <w:rPr>
          <w:sz w:val="24"/>
          <w:szCs w:val="24"/>
        </w:rPr>
        <w:lastRenderedPageBreak/>
        <w:t xml:space="preserve">We </w:t>
      </w:r>
      <w:r w:rsidR="00F250DD">
        <w:rPr>
          <w:sz w:val="24"/>
          <w:szCs w:val="24"/>
        </w:rPr>
        <w:t xml:space="preserve">have </w:t>
      </w:r>
      <w:r>
        <w:rPr>
          <w:sz w:val="24"/>
          <w:szCs w:val="24"/>
        </w:rPr>
        <w:t xml:space="preserve">also </w:t>
      </w:r>
      <w:r w:rsidR="00F250DD">
        <w:rPr>
          <w:sz w:val="24"/>
          <w:szCs w:val="24"/>
        </w:rPr>
        <w:t>agreed that it is essential that any plan we have is sustainable</w:t>
      </w:r>
      <w:r w:rsidR="00912D95">
        <w:rPr>
          <w:sz w:val="24"/>
          <w:szCs w:val="24"/>
        </w:rPr>
        <w:t>,</w:t>
      </w:r>
      <w:r w:rsidR="00F250DD">
        <w:rPr>
          <w:sz w:val="24"/>
          <w:szCs w:val="24"/>
        </w:rPr>
        <w:t xml:space="preserve"> that we have capaci</w:t>
      </w:r>
      <w:r w:rsidR="006D58FA">
        <w:rPr>
          <w:sz w:val="24"/>
          <w:szCs w:val="24"/>
        </w:rPr>
        <w:t xml:space="preserve">ty to adapt </w:t>
      </w:r>
      <w:r w:rsidR="00912D95">
        <w:rPr>
          <w:sz w:val="24"/>
          <w:szCs w:val="24"/>
        </w:rPr>
        <w:t xml:space="preserve">if the </w:t>
      </w:r>
      <w:r w:rsidR="006D58FA">
        <w:rPr>
          <w:sz w:val="24"/>
          <w:szCs w:val="24"/>
        </w:rPr>
        <w:t xml:space="preserve">numbers </w:t>
      </w:r>
      <w:r w:rsidR="00912D95">
        <w:rPr>
          <w:sz w:val="24"/>
          <w:szCs w:val="24"/>
        </w:rPr>
        <w:t xml:space="preserve">of children coming in increases, </w:t>
      </w:r>
      <w:r w:rsidR="006D58FA">
        <w:rPr>
          <w:sz w:val="24"/>
          <w:szCs w:val="24"/>
        </w:rPr>
        <w:t xml:space="preserve">and that </w:t>
      </w:r>
      <w:r w:rsidR="00912D95">
        <w:rPr>
          <w:sz w:val="24"/>
          <w:szCs w:val="24"/>
        </w:rPr>
        <w:t xml:space="preserve">by </w:t>
      </w:r>
      <w:r w:rsidR="006D58FA">
        <w:rPr>
          <w:sz w:val="24"/>
          <w:szCs w:val="24"/>
        </w:rPr>
        <w:t>frequent</w:t>
      </w:r>
      <w:r w:rsidR="00912D95">
        <w:rPr>
          <w:sz w:val="24"/>
          <w:szCs w:val="24"/>
        </w:rPr>
        <w:t>ly</w:t>
      </w:r>
      <w:r w:rsidR="006D58FA">
        <w:rPr>
          <w:sz w:val="24"/>
          <w:szCs w:val="24"/>
        </w:rPr>
        <w:t xml:space="preserve"> review</w:t>
      </w:r>
      <w:r w:rsidR="00912D95">
        <w:rPr>
          <w:sz w:val="24"/>
          <w:szCs w:val="24"/>
        </w:rPr>
        <w:t>ing</w:t>
      </w:r>
      <w:r w:rsidR="006D58FA">
        <w:rPr>
          <w:sz w:val="24"/>
          <w:szCs w:val="24"/>
        </w:rPr>
        <w:t xml:space="preserve"> and monitoring </w:t>
      </w:r>
      <w:r w:rsidR="00912D95">
        <w:rPr>
          <w:sz w:val="24"/>
          <w:szCs w:val="24"/>
        </w:rPr>
        <w:t xml:space="preserve">the situation, </w:t>
      </w:r>
      <w:r w:rsidR="006D58FA">
        <w:rPr>
          <w:sz w:val="24"/>
          <w:szCs w:val="24"/>
        </w:rPr>
        <w:t xml:space="preserve">we can increase those numbers if we feel it is safe. </w:t>
      </w:r>
      <w:r w:rsidR="00912D95">
        <w:rPr>
          <w:sz w:val="24"/>
          <w:szCs w:val="24"/>
        </w:rPr>
        <w:t>T</w:t>
      </w:r>
      <w:r w:rsidR="006D58FA">
        <w:rPr>
          <w:sz w:val="24"/>
          <w:szCs w:val="24"/>
        </w:rPr>
        <w:t>he government</w:t>
      </w:r>
      <w:r w:rsidR="00912D95">
        <w:rPr>
          <w:sz w:val="24"/>
          <w:szCs w:val="24"/>
        </w:rPr>
        <w:t xml:space="preserve"> have</w:t>
      </w:r>
      <w:r w:rsidR="006D58FA">
        <w:rPr>
          <w:sz w:val="24"/>
          <w:szCs w:val="24"/>
        </w:rPr>
        <w:t xml:space="preserve"> </w:t>
      </w:r>
      <w:r w:rsidR="00912D95">
        <w:rPr>
          <w:sz w:val="24"/>
          <w:szCs w:val="24"/>
        </w:rPr>
        <w:t xml:space="preserve">proposed that years </w:t>
      </w:r>
      <w:r w:rsidR="000630F6">
        <w:rPr>
          <w:sz w:val="24"/>
          <w:szCs w:val="24"/>
        </w:rPr>
        <w:t>2, 3, 4 and 5</w:t>
      </w:r>
      <w:r w:rsidR="00E8762A" w:rsidRPr="000630F6">
        <w:rPr>
          <w:sz w:val="24"/>
          <w:szCs w:val="24"/>
        </w:rPr>
        <w:t xml:space="preserve"> </w:t>
      </w:r>
      <w:r w:rsidR="00912D95" w:rsidRPr="00CB163D">
        <w:rPr>
          <w:i/>
          <w:iCs/>
          <w:sz w:val="24"/>
          <w:szCs w:val="24"/>
        </w:rPr>
        <w:t>might</w:t>
      </w:r>
      <w:r w:rsidR="00912D95">
        <w:rPr>
          <w:sz w:val="24"/>
          <w:szCs w:val="24"/>
        </w:rPr>
        <w:t xml:space="preserve"> </w:t>
      </w:r>
      <w:r w:rsidR="006D58FA" w:rsidRPr="000630F6">
        <w:rPr>
          <w:sz w:val="24"/>
          <w:szCs w:val="24"/>
        </w:rPr>
        <w:t>return</w:t>
      </w:r>
      <w:r w:rsidR="006D58FA">
        <w:rPr>
          <w:sz w:val="24"/>
          <w:szCs w:val="24"/>
        </w:rPr>
        <w:t xml:space="preserve"> safely to school at some point this academic year</w:t>
      </w:r>
      <w:r w:rsidR="00CB163D">
        <w:rPr>
          <w:sz w:val="24"/>
          <w:szCs w:val="24"/>
        </w:rPr>
        <w:t xml:space="preserve"> and this is</w:t>
      </w:r>
      <w:r w:rsidR="00912D95">
        <w:rPr>
          <w:sz w:val="24"/>
          <w:szCs w:val="24"/>
        </w:rPr>
        <w:t xml:space="preserve"> something we would very much like to make happen.</w:t>
      </w:r>
      <w:r w:rsidR="006D58FA">
        <w:rPr>
          <w:sz w:val="24"/>
          <w:szCs w:val="24"/>
        </w:rPr>
        <w:t xml:space="preserve"> </w:t>
      </w:r>
      <w:r w:rsidR="00912D95">
        <w:rPr>
          <w:sz w:val="24"/>
          <w:szCs w:val="24"/>
        </w:rPr>
        <w:t>O</w:t>
      </w:r>
      <w:r w:rsidR="006D58FA">
        <w:rPr>
          <w:sz w:val="24"/>
          <w:szCs w:val="24"/>
        </w:rPr>
        <w:t xml:space="preserve">ur plan </w:t>
      </w:r>
      <w:r w:rsidR="00912D95">
        <w:rPr>
          <w:sz w:val="24"/>
          <w:szCs w:val="24"/>
        </w:rPr>
        <w:t>gives us the possibility of achieving this in a phased manner,</w:t>
      </w:r>
      <w:r w:rsidR="006D58FA">
        <w:rPr>
          <w:sz w:val="24"/>
          <w:szCs w:val="24"/>
        </w:rPr>
        <w:t xml:space="preserve"> as and when it is safe to do so. We also feel that it is essential that</w:t>
      </w:r>
      <w:r w:rsidR="00FD5C7B">
        <w:rPr>
          <w:sz w:val="24"/>
          <w:szCs w:val="24"/>
        </w:rPr>
        <w:t xml:space="preserve"> in the meantime</w:t>
      </w:r>
      <w:r w:rsidR="006D58FA">
        <w:rPr>
          <w:sz w:val="24"/>
          <w:szCs w:val="24"/>
        </w:rPr>
        <w:t xml:space="preserve"> children in Years 2, 3, 4 and 5 are not left out of this</w:t>
      </w:r>
      <w:r w:rsidR="00912D95">
        <w:rPr>
          <w:sz w:val="24"/>
          <w:szCs w:val="24"/>
        </w:rPr>
        <w:t>;</w:t>
      </w:r>
      <w:r w:rsidR="006D58FA">
        <w:rPr>
          <w:sz w:val="24"/>
          <w:szCs w:val="24"/>
        </w:rPr>
        <w:t xml:space="preserve"> </w:t>
      </w:r>
      <w:r w:rsidR="00912D95">
        <w:rPr>
          <w:sz w:val="24"/>
          <w:szCs w:val="24"/>
        </w:rPr>
        <w:t>there has to be</w:t>
      </w:r>
      <w:r w:rsidR="006D58FA">
        <w:rPr>
          <w:sz w:val="24"/>
          <w:szCs w:val="24"/>
        </w:rPr>
        <w:t xml:space="preserve"> capacity for home learning to continue for these children and so this has also been a consideration.</w:t>
      </w:r>
    </w:p>
    <w:p w14:paraId="239A8706" w14:textId="3434AA35" w:rsidR="00F250DD" w:rsidRPr="006D58FA" w:rsidRDefault="000630F6" w:rsidP="00726F3C">
      <w:pPr>
        <w:rPr>
          <w:b/>
          <w:sz w:val="24"/>
          <w:szCs w:val="24"/>
        </w:rPr>
      </w:pPr>
      <w:r>
        <w:rPr>
          <w:sz w:val="24"/>
          <w:szCs w:val="24"/>
        </w:rPr>
        <w:t>As said, t</w:t>
      </w:r>
      <w:r w:rsidR="004F4E2E" w:rsidRPr="004F4E2E">
        <w:rPr>
          <w:sz w:val="24"/>
          <w:szCs w:val="24"/>
        </w:rPr>
        <w:t>he main consideration regarding our capacity is the need to have children in small ‘bubbles’ of less than 15 children, which has a significant impact on space and staffing. On that basis, o</w:t>
      </w:r>
      <w:r w:rsidR="006D58FA" w:rsidRPr="004F4E2E">
        <w:rPr>
          <w:sz w:val="24"/>
          <w:szCs w:val="24"/>
        </w:rPr>
        <w:t>ur plan is that</w:t>
      </w:r>
      <w:r w:rsidR="006D58FA" w:rsidRPr="006D58FA">
        <w:rPr>
          <w:b/>
          <w:sz w:val="24"/>
          <w:szCs w:val="24"/>
        </w:rPr>
        <w:t xml:space="preserve"> </w:t>
      </w:r>
      <w:r w:rsidR="006031C0">
        <w:rPr>
          <w:b/>
          <w:sz w:val="24"/>
          <w:szCs w:val="24"/>
        </w:rPr>
        <w:t>e</w:t>
      </w:r>
      <w:r w:rsidR="00722375" w:rsidRPr="006D58FA">
        <w:rPr>
          <w:b/>
          <w:sz w:val="24"/>
          <w:szCs w:val="24"/>
        </w:rPr>
        <w:t xml:space="preserve">very child </w:t>
      </w:r>
      <w:r w:rsidR="00E8762A">
        <w:rPr>
          <w:b/>
          <w:sz w:val="24"/>
          <w:szCs w:val="24"/>
        </w:rPr>
        <w:t xml:space="preserve">in the designated year groups </w:t>
      </w:r>
      <w:r w:rsidR="00722375" w:rsidRPr="006D58FA">
        <w:rPr>
          <w:b/>
          <w:sz w:val="24"/>
          <w:szCs w:val="24"/>
        </w:rPr>
        <w:t>will be in two days a week</w:t>
      </w:r>
      <w:r w:rsidR="00912D95">
        <w:rPr>
          <w:b/>
          <w:sz w:val="24"/>
          <w:szCs w:val="24"/>
        </w:rPr>
        <w:t>:</w:t>
      </w:r>
      <w:r w:rsidR="00912D95" w:rsidRPr="006D58FA">
        <w:rPr>
          <w:b/>
          <w:sz w:val="24"/>
          <w:szCs w:val="24"/>
        </w:rPr>
        <w:t xml:space="preserve"> </w:t>
      </w:r>
    </w:p>
    <w:p w14:paraId="7A3AAB8C" w14:textId="77777777" w:rsidR="00F250DD" w:rsidRDefault="00722375" w:rsidP="00F250DD">
      <w:pPr>
        <w:pStyle w:val="ListParagraph"/>
        <w:numPr>
          <w:ilvl w:val="0"/>
          <w:numId w:val="2"/>
        </w:numPr>
        <w:rPr>
          <w:sz w:val="24"/>
          <w:szCs w:val="24"/>
        </w:rPr>
      </w:pPr>
      <w:r w:rsidRPr="00F250DD">
        <w:rPr>
          <w:b/>
          <w:sz w:val="24"/>
          <w:szCs w:val="24"/>
        </w:rPr>
        <w:t>Nursery</w:t>
      </w:r>
      <w:r w:rsidRPr="00F250DD">
        <w:rPr>
          <w:sz w:val="24"/>
          <w:szCs w:val="24"/>
        </w:rPr>
        <w:t xml:space="preserve"> will be split in to two groups; one which will attend on a Monday and Tuesday and one that will attend on Thursday and Friday. Wednesday will be used for a deep clean of the nursery. </w:t>
      </w:r>
    </w:p>
    <w:p w14:paraId="37D406CE" w14:textId="77777777" w:rsidR="00F250DD" w:rsidRDefault="00722375" w:rsidP="00F250DD">
      <w:pPr>
        <w:pStyle w:val="ListParagraph"/>
        <w:numPr>
          <w:ilvl w:val="0"/>
          <w:numId w:val="2"/>
        </w:numPr>
        <w:rPr>
          <w:sz w:val="24"/>
          <w:szCs w:val="24"/>
        </w:rPr>
      </w:pPr>
      <w:r w:rsidRPr="00F250DD">
        <w:rPr>
          <w:b/>
          <w:sz w:val="24"/>
          <w:szCs w:val="24"/>
        </w:rPr>
        <w:t>Reception</w:t>
      </w:r>
      <w:r w:rsidRPr="00F250DD">
        <w:rPr>
          <w:sz w:val="24"/>
          <w:szCs w:val="24"/>
        </w:rPr>
        <w:t xml:space="preserve"> children will be in on Monday and Tuesday </w:t>
      </w:r>
      <w:r w:rsidR="00F250DD" w:rsidRPr="00F250DD">
        <w:rPr>
          <w:sz w:val="24"/>
          <w:szCs w:val="24"/>
        </w:rPr>
        <w:t xml:space="preserve">and will be split over six of the infant classrooms. </w:t>
      </w:r>
    </w:p>
    <w:p w14:paraId="434D6B85" w14:textId="77777777" w:rsidR="00912D95" w:rsidRDefault="00F250DD" w:rsidP="00F250DD">
      <w:pPr>
        <w:pStyle w:val="ListParagraph"/>
        <w:numPr>
          <w:ilvl w:val="0"/>
          <w:numId w:val="2"/>
        </w:numPr>
        <w:rPr>
          <w:sz w:val="24"/>
          <w:szCs w:val="24"/>
        </w:rPr>
      </w:pPr>
      <w:r w:rsidRPr="00F250DD">
        <w:rPr>
          <w:b/>
          <w:sz w:val="24"/>
          <w:szCs w:val="24"/>
        </w:rPr>
        <w:t>Year 1</w:t>
      </w:r>
      <w:r w:rsidRPr="00F250DD">
        <w:rPr>
          <w:sz w:val="24"/>
          <w:szCs w:val="24"/>
        </w:rPr>
        <w:t xml:space="preserve"> children will be in on a Thursday and Friday and will be split over the same six classrooms. </w:t>
      </w:r>
    </w:p>
    <w:p w14:paraId="5C15EADF" w14:textId="6B70FEE7" w:rsidR="00722375" w:rsidRDefault="00912D95" w:rsidP="00F250DD">
      <w:pPr>
        <w:pStyle w:val="ListParagraph"/>
        <w:numPr>
          <w:ilvl w:val="0"/>
          <w:numId w:val="2"/>
        </w:numPr>
        <w:rPr>
          <w:sz w:val="24"/>
          <w:szCs w:val="24"/>
        </w:rPr>
      </w:pPr>
      <w:r w:rsidRPr="00CB163D">
        <w:rPr>
          <w:bCs/>
          <w:sz w:val="24"/>
          <w:szCs w:val="24"/>
        </w:rPr>
        <w:t>For both of these year groups</w:t>
      </w:r>
      <w:r>
        <w:rPr>
          <w:bCs/>
          <w:sz w:val="24"/>
          <w:szCs w:val="24"/>
        </w:rPr>
        <w:t xml:space="preserve">, </w:t>
      </w:r>
      <w:r w:rsidR="00CB163D">
        <w:rPr>
          <w:bCs/>
          <w:sz w:val="24"/>
          <w:szCs w:val="24"/>
        </w:rPr>
        <w:t>n</w:t>
      </w:r>
      <w:r w:rsidR="00F250DD" w:rsidRPr="00F250DD">
        <w:rPr>
          <w:sz w:val="24"/>
          <w:szCs w:val="24"/>
        </w:rPr>
        <w:t>o children will be in on Wednesday so that these classrooms can be deep cleaned.</w:t>
      </w:r>
    </w:p>
    <w:p w14:paraId="4FE04547" w14:textId="68EFC493" w:rsidR="00F250DD" w:rsidRDefault="00F250DD" w:rsidP="00F250DD">
      <w:pPr>
        <w:pStyle w:val="ListParagraph"/>
        <w:numPr>
          <w:ilvl w:val="0"/>
          <w:numId w:val="2"/>
        </w:numPr>
        <w:rPr>
          <w:sz w:val="24"/>
          <w:szCs w:val="24"/>
        </w:rPr>
      </w:pPr>
      <w:r w:rsidRPr="00F250DD">
        <w:rPr>
          <w:b/>
          <w:sz w:val="24"/>
          <w:szCs w:val="24"/>
        </w:rPr>
        <w:t>Year 6</w:t>
      </w:r>
      <w:r>
        <w:rPr>
          <w:sz w:val="24"/>
          <w:szCs w:val="24"/>
        </w:rPr>
        <w:t xml:space="preserve"> will be split over six classrooms in the upper school building with Mr Keen’s and Mrs Billingsley’s classes both being split into three groups. Mr Keen’s class will be in on Monday and Tuesday and Mrs Billingsley’s class will be in on Thursday and Friday. No children will be in on Wednesday as the upper school building will be deep cleaned.</w:t>
      </w:r>
    </w:p>
    <w:p w14:paraId="69CE8D95" w14:textId="77777777" w:rsidR="00E02CEE" w:rsidRDefault="00F250DD" w:rsidP="00726F3C">
      <w:pPr>
        <w:pStyle w:val="ListParagraph"/>
        <w:numPr>
          <w:ilvl w:val="0"/>
          <w:numId w:val="2"/>
        </w:numPr>
        <w:rPr>
          <w:sz w:val="24"/>
          <w:szCs w:val="24"/>
        </w:rPr>
      </w:pPr>
      <w:r w:rsidRPr="00F250DD">
        <w:rPr>
          <w:b/>
          <w:sz w:val="24"/>
          <w:szCs w:val="24"/>
        </w:rPr>
        <w:t xml:space="preserve">The children of key workers and those children </w:t>
      </w:r>
      <w:r>
        <w:rPr>
          <w:b/>
          <w:sz w:val="24"/>
          <w:szCs w:val="24"/>
        </w:rPr>
        <w:t>deemed ‘vulnerable’</w:t>
      </w:r>
      <w:r>
        <w:rPr>
          <w:sz w:val="24"/>
          <w:szCs w:val="24"/>
        </w:rPr>
        <w:t xml:space="preserve"> for Years 2, 3, 4 and 5 will be in four groups in the Hornby (Year 3 and 4) building. </w:t>
      </w:r>
    </w:p>
    <w:p w14:paraId="341A7056" w14:textId="07AD17CD" w:rsidR="00E02CEE" w:rsidRPr="001C4153" w:rsidRDefault="00E02CEE" w:rsidP="00E02CEE">
      <w:pPr>
        <w:pStyle w:val="ListParagraph"/>
        <w:rPr>
          <w:i/>
          <w:sz w:val="24"/>
          <w:szCs w:val="24"/>
        </w:rPr>
      </w:pPr>
      <w:r w:rsidRPr="001C4153">
        <w:rPr>
          <w:i/>
          <w:sz w:val="24"/>
          <w:szCs w:val="24"/>
        </w:rPr>
        <w:t xml:space="preserve">(In order to ensure children stay part of their bubble, we need to stipulate that key worker parents and those parents of children deemed ‘vulnerable’ in Years N, R, 1 and 6 will need to make a decision on whether they’ll need full time provision. If </w:t>
      </w:r>
      <w:r w:rsidR="003313A7" w:rsidRPr="001C4153">
        <w:rPr>
          <w:i/>
          <w:sz w:val="24"/>
          <w:szCs w:val="24"/>
        </w:rPr>
        <w:t>they do need full time provision</w:t>
      </w:r>
      <w:r w:rsidRPr="001C4153">
        <w:rPr>
          <w:i/>
          <w:sz w:val="24"/>
          <w:szCs w:val="24"/>
        </w:rPr>
        <w:t>, their child will be in a separate key worker bubble. If they choose just the two days, they’ll be with a bubble in their year group</w:t>
      </w:r>
      <w:r w:rsidR="003313A7" w:rsidRPr="001C4153">
        <w:rPr>
          <w:i/>
          <w:sz w:val="24"/>
          <w:szCs w:val="24"/>
        </w:rPr>
        <w:t xml:space="preserve">. </w:t>
      </w:r>
      <w:r w:rsidR="003313A7" w:rsidRPr="001C4153">
        <w:rPr>
          <w:b/>
          <w:i/>
          <w:sz w:val="24"/>
          <w:szCs w:val="24"/>
        </w:rPr>
        <w:t>If this applies to you, please come and talk to us about possible arrangements</w:t>
      </w:r>
      <w:r w:rsidR="003313A7" w:rsidRPr="001C4153">
        <w:rPr>
          <w:i/>
          <w:sz w:val="24"/>
          <w:szCs w:val="24"/>
        </w:rPr>
        <w:t>).</w:t>
      </w:r>
    </w:p>
    <w:p w14:paraId="75545999" w14:textId="77777777" w:rsidR="00E02CEE" w:rsidRPr="00E02CEE" w:rsidRDefault="00E02CEE" w:rsidP="00E02CEE">
      <w:pPr>
        <w:pStyle w:val="ListParagraph"/>
        <w:rPr>
          <w:sz w:val="24"/>
          <w:szCs w:val="24"/>
        </w:rPr>
      </w:pPr>
    </w:p>
    <w:p w14:paraId="3FFE31ED" w14:textId="49F427FC" w:rsidR="000304ED" w:rsidRPr="00E02CEE" w:rsidRDefault="003A684F" w:rsidP="00E02CEE">
      <w:pPr>
        <w:ind w:left="360"/>
        <w:rPr>
          <w:sz w:val="24"/>
          <w:szCs w:val="24"/>
        </w:rPr>
      </w:pPr>
      <w:r>
        <w:rPr>
          <w:b/>
          <w:sz w:val="24"/>
          <w:szCs w:val="24"/>
        </w:rPr>
        <w:t>We will also put in place comprehensive safety measures, including</w:t>
      </w:r>
      <w:r w:rsidR="000304ED" w:rsidRPr="00E02CEE">
        <w:rPr>
          <w:b/>
          <w:sz w:val="24"/>
          <w:szCs w:val="24"/>
        </w:rPr>
        <w:t>:</w:t>
      </w:r>
    </w:p>
    <w:p w14:paraId="15CE27F1" w14:textId="77777777" w:rsidR="000304ED" w:rsidRPr="00DC77E2" w:rsidRDefault="000304ED" w:rsidP="000304ED">
      <w:pPr>
        <w:pStyle w:val="ListParagraph"/>
        <w:numPr>
          <w:ilvl w:val="0"/>
          <w:numId w:val="1"/>
        </w:numPr>
        <w:rPr>
          <w:sz w:val="24"/>
          <w:szCs w:val="24"/>
        </w:rPr>
      </w:pPr>
      <w:r w:rsidRPr="00DC77E2">
        <w:rPr>
          <w:sz w:val="24"/>
          <w:szCs w:val="24"/>
        </w:rPr>
        <w:t>Two-metre markings on the ground outside school to aid social distancing for adults</w:t>
      </w:r>
      <w:r w:rsidR="008667D9">
        <w:rPr>
          <w:sz w:val="24"/>
          <w:szCs w:val="24"/>
        </w:rPr>
        <w:t>.</w:t>
      </w:r>
    </w:p>
    <w:p w14:paraId="20DF1009" w14:textId="57A42BCE" w:rsidR="000304ED" w:rsidRPr="00DC77E2" w:rsidRDefault="000304ED" w:rsidP="000304ED">
      <w:pPr>
        <w:pStyle w:val="ListParagraph"/>
        <w:numPr>
          <w:ilvl w:val="0"/>
          <w:numId w:val="1"/>
        </w:numPr>
        <w:rPr>
          <w:sz w:val="24"/>
          <w:szCs w:val="24"/>
        </w:rPr>
      </w:pPr>
      <w:r w:rsidRPr="00DC77E2">
        <w:rPr>
          <w:sz w:val="24"/>
          <w:szCs w:val="24"/>
        </w:rPr>
        <w:t xml:space="preserve">No lines when dropping off </w:t>
      </w:r>
      <w:r w:rsidR="003A684F">
        <w:rPr>
          <w:sz w:val="24"/>
          <w:szCs w:val="24"/>
        </w:rPr>
        <w:t xml:space="preserve">children </w:t>
      </w:r>
      <w:r w:rsidRPr="00DC77E2">
        <w:rPr>
          <w:sz w:val="24"/>
          <w:szCs w:val="24"/>
        </w:rPr>
        <w:t xml:space="preserve">in the mornings - parents drop off and leave as </w:t>
      </w:r>
      <w:r w:rsidR="00877585">
        <w:rPr>
          <w:sz w:val="24"/>
          <w:szCs w:val="24"/>
        </w:rPr>
        <w:t xml:space="preserve">was the case </w:t>
      </w:r>
      <w:r w:rsidRPr="00DC77E2">
        <w:rPr>
          <w:sz w:val="24"/>
          <w:szCs w:val="24"/>
        </w:rPr>
        <w:t>pre-lockdown</w:t>
      </w:r>
      <w:r w:rsidR="008667D9">
        <w:rPr>
          <w:sz w:val="24"/>
          <w:szCs w:val="24"/>
        </w:rPr>
        <w:t>.</w:t>
      </w:r>
    </w:p>
    <w:p w14:paraId="2876E7B0" w14:textId="79A5E7B5" w:rsidR="000304ED" w:rsidRPr="00DC77E2" w:rsidRDefault="000304ED" w:rsidP="000304ED">
      <w:pPr>
        <w:pStyle w:val="ListParagraph"/>
        <w:numPr>
          <w:ilvl w:val="0"/>
          <w:numId w:val="1"/>
        </w:numPr>
        <w:rPr>
          <w:sz w:val="24"/>
          <w:szCs w:val="24"/>
        </w:rPr>
      </w:pPr>
      <w:r w:rsidRPr="00DC77E2">
        <w:rPr>
          <w:sz w:val="24"/>
          <w:szCs w:val="24"/>
        </w:rPr>
        <w:t xml:space="preserve">A </w:t>
      </w:r>
      <w:r w:rsidR="003313A7">
        <w:rPr>
          <w:sz w:val="24"/>
          <w:szCs w:val="24"/>
        </w:rPr>
        <w:t>one-way</w:t>
      </w:r>
      <w:r w:rsidRPr="00DC77E2">
        <w:rPr>
          <w:sz w:val="24"/>
          <w:szCs w:val="24"/>
        </w:rPr>
        <w:t xml:space="preserve"> system in school buildings</w:t>
      </w:r>
      <w:r w:rsidR="008667D9">
        <w:rPr>
          <w:sz w:val="24"/>
          <w:szCs w:val="24"/>
        </w:rPr>
        <w:t>.</w:t>
      </w:r>
    </w:p>
    <w:p w14:paraId="74A30A2D" w14:textId="6C6C7710" w:rsidR="000304ED" w:rsidRPr="00DC77E2" w:rsidRDefault="003A684F" w:rsidP="000304ED">
      <w:pPr>
        <w:pStyle w:val="ListParagraph"/>
        <w:numPr>
          <w:ilvl w:val="0"/>
          <w:numId w:val="1"/>
        </w:numPr>
        <w:rPr>
          <w:sz w:val="24"/>
          <w:szCs w:val="24"/>
        </w:rPr>
      </w:pPr>
      <w:r>
        <w:rPr>
          <w:sz w:val="24"/>
          <w:szCs w:val="24"/>
        </w:rPr>
        <w:lastRenderedPageBreak/>
        <w:t xml:space="preserve">Children to be grouped in </w:t>
      </w:r>
      <w:r w:rsidR="000304ED" w:rsidRPr="00DC77E2">
        <w:rPr>
          <w:sz w:val="24"/>
          <w:szCs w:val="24"/>
        </w:rPr>
        <w:t>‘</w:t>
      </w:r>
      <w:r w:rsidR="006D58FA">
        <w:rPr>
          <w:sz w:val="24"/>
          <w:szCs w:val="24"/>
        </w:rPr>
        <w:t xml:space="preserve">Bubbles’ </w:t>
      </w:r>
      <w:r w:rsidR="00722375">
        <w:rPr>
          <w:sz w:val="24"/>
          <w:szCs w:val="24"/>
        </w:rPr>
        <w:t>of 10-12</w:t>
      </w:r>
      <w:r>
        <w:rPr>
          <w:sz w:val="24"/>
          <w:szCs w:val="24"/>
        </w:rPr>
        <w:t>,</w:t>
      </w:r>
      <w:r w:rsidR="00722375">
        <w:rPr>
          <w:sz w:val="24"/>
          <w:szCs w:val="24"/>
        </w:rPr>
        <w:t xml:space="preserve"> </w:t>
      </w:r>
      <w:r w:rsidR="000304ED" w:rsidRPr="00DC77E2">
        <w:rPr>
          <w:sz w:val="24"/>
          <w:szCs w:val="24"/>
        </w:rPr>
        <w:t>who will remain with the same staff member every day (so any risk of infection spreading is minimised)</w:t>
      </w:r>
      <w:r w:rsidR="008667D9">
        <w:rPr>
          <w:sz w:val="24"/>
          <w:szCs w:val="24"/>
        </w:rPr>
        <w:t>.</w:t>
      </w:r>
    </w:p>
    <w:p w14:paraId="2DCA45E0" w14:textId="77777777" w:rsidR="000304ED" w:rsidRPr="00DC77E2" w:rsidRDefault="000304ED" w:rsidP="000304ED">
      <w:pPr>
        <w:pStyle w:val="ListParagraph"/>
        <w:numPr>
          <w:ilvl w:val="0"/>
          <w:numId w:val="1"/>
        </w:numPr>
        <w:rPr>
          <w:sz w:val="24"/>
          <w:szCs w:val="24"/>
        </w:rPr>
      </w:pPr>
      <w:r w:rsidRPr="00DC77E2">
        <w:rPr>
          <w:sz w:val="24"/>
          <w:szCs w:val="24"/>
        </w:rPr>
        <w:t xml:space="preserve">Zones in the playground so children can stick to their </w:t>
      </w:r>
      <w:r w:rsidR="008667D9">
        <w:rPr>
          <w:sz w:val="24"/>
          <w:szCs w:val="24"/>
        </w:rPr>
        <w:t>‘</w:t>
      </w:r>
      <w:r w:rsidRPr="00DC77E2">
        <w:rPr>
          <w:sz w:val="24"/>
          <w:szCs w:val="24"/>
        </w:rPr>
        <w:t>bubbles</w:t>
      </w:r>
      <w:r w:rsidR="008667D9">
        <w:rPr>
          <w:sz w:val="24"/>
          <w:szCs w:val="24"/>
        </w:rPr>
        <w:t>’</w:t>
      </w:r>
      <w:r w:rsidRPr="00DC77E2">
        <w:rPr>
          <w:sz w:val="24"/>
          <w:szCs w:val="24"/>
        </w:rPr>
        <w:t xml:space="preserve"> during </w:t>
      </w:r>
      <w:r w:rsidR="00DC77E2" w:rsidRPr="00DC77E2">
        <w:rPr>
          <w:sz w:val="24"/>
          <w:szCs w:val="24"/>
        </w:rPr>
        <w:t>p</w:t>
      </w:r>
      <w:r w:rsidRPr="00DC77E2">
        <w:rPr>
          <w:sz w:val="24"/>
          <w:szCs w:val="24"/>
        </w:rPr>
        <w:t>lay times</w:t>
      </w:r>
      <w:r w:rsidR="00DC77E2" w:rsidRPr="00DC77E2">
        <w:rPr>
          <w:sz w:val="24"/>
          <w:szCs w:val="24"/>
        </w:rPr>
        <w:t>, lunch times and at the end of the day</w:t>
      </w:r>
      <w:r w:rsidR="008667D9">
        <w:rPr>
          <w:sz w:val="24"/>
          <w:szCs w:val="24"/>
        </w:rPr>
        <w:t>.</w:t>
      </w:r>
    </w:p>
    <w:p w14:paraId="43E78102" w14:textId="77777777" w:rsidR="00DC77E2" w:rsidRPr="00DC77E2" w:rsidRDefault="00DC77E2" w:rsidP="000304ED">
      <w:pPr>
        <w:pStyle w:val="ListParagraph"/>
        <w:numPr>
          <w:ilvl w:val="0"/>
          <w:numId w:val="1"/>
        </w:numPr>
        <w:rPr>
          <w:sz w:val="24"/>
          <w:szCs w:val="24"/>
        </w:rPr>
      </w:pPr>
      <w:r w:rsidRPr="00DC77E2">
        <w:rPr>
          <w:sz w:val="24"/>
          <w:szCs w:val="24"/>
        </w:rPr>
        <w:t>Staggered play times and lunch times to enable greater social distancing between bubbles</w:t>
      </w:r>
      <w:r w:rsidR="008667D9">
        <w:rPr>
          <w:sz w:val="24"/>
          <w:szCs w:val="24"/>
        </w:rPr>
        <w:t>.</w:t>
      </w:r>
    </w:p>
    <w:p w14:paraId="234D1361" w14:textId="77777777" w:rsidR="00DC77E2" w:rsidRDefault="00DC77E2" w:rsidP="000304ED">
      <w:pPr>
        <w:pStyle w:val="ListParagraph"/>
        <w:numPr>
          <w:ilvl w:val="0"/>
          <w:numId w:val="1"/>
        </w:numPr>
        <w:rPr>
          <w:sz w:val="24"/>
          <w:szCs w:val="24"/>
        </w:rPr>
      </w:pPr>
      <w:r w:rsidRPr="00DC77E2">
        <w:rPr>
          <w:sz w:val="24"/>
          <w:szCs w:val="24"/>
        </w:rPr>
        <w:t>Staggered start and finish times to enable greater social distancing for adults and less traffic</w:t>
      </w:r>
      <w:r w:rsidR="00877585">
        <w:rPr>
          <w:sz w:val="24"/>
          <w:szCs w:val="24"/>
        </w:rPr>
        <w:t xml:space="preserve"> (we’ll be asking you to walk where possible).</w:t>
      </w:r>
    </w:p>
    <w:p w14:paraId="5EED280F" w14:textId="3737AB24" w:rsidR="00DC77E2" w:rsidRDefault="00DC77E2" w:rsidP="000304ED">
      <w:pPr>
        <w:pStyle w:val="ListParagraph"/>
        <w:numPr>
          <w:ilvl w:val="0"/>
          <w:numId w:val="1"/>
        </w:numPr>
        <w:rPr>
          <w:sz w:val="24"/>
          <w:szCs w:val="24"/>
        </w:rPr>
      </w:pPr>
      <w:r>
        <w:rPr>
          <w:sz w:val="24"/>
          <w:szCs w:val="24"/>
        </w:rPr>
        <w:t xml:space="preserve">Children will have their own packs of resources so that they do not </w:t>
      </w:r>
      <w:r w:rsidR="00A379A4">
        <w:rPr>
          <w:sz w:val="24"/>
          <w:szCs w:val="24"/>
        </w:rPr>
        <w:t xml:space="preserve">have to </w:t>
      </w:r>
      <w:r>
        <w:rPr>
          <w:sz w:val="24"/>
          <w:szCs w:val="24"/>
        </w:rPr>
        <w:t>share</w:t>
      </w:r>
      <w:r w:rsidR="00A379A4">
        <w:rPr>
          <w:sz w:val="24"/>
          <w:szCs w:val="24"/>
        </w:rPr>
        <w:t xml:space="preserve"> equipment etc.</w:t>
      </w:r>
      <w:r>
        <w:rPr>
          <w:sz w:val="24"/>
          <w:szCs w:val="24"/>
        </w:rPr>
        <w:t>, again minimising risk of infection</w:t>
      </w:r>
      <w:r w:rsidR="008667D9">
        <w:rPr>
          <w:sz w:val="24"/>
          <w:szCs w:val="24"/>
        </w:rPr>
        <w:t>.</w:t>
      </w:r>
    </w:p>
    <w:p w14:paraId="4B26ADA7" w14:textId="77777777" w:rsidR="00DC77E2" w:rsidRDefault="00DC77E2" w:rsidP="000304ED">
      <w:pPr>
        <w:pStyle w:val="ListParagraph"/>
        <w:numPr>
          <w:ilvl w:val="0"/>
          <w:numId w:val="1"/>
        </w:numPr>
        <w:rPr>
          <w:sz w:val="24"/>
          <w:szCs w:val="24"/>
        </w:rPr>
      </w:pPr>
      <w:r>
        <w:rPr>
          <w:sz w:val="24"/>
          <w:szCs w:val="24"/>
        </w:rPr>
        <w:t>Certain equipment will be removed from Nursery, Reception and Year 1 classes, based on government guidance</w:t>
      </w:r>
      <w:r w:rsidR="008667D9">
        <w:rPr>
          <w:sz w:val="24"/>
          <w:szCs w:val="24"/>
        </w:rPr>
        <w:t>,</w:t>
      </w:r>
      <w:r>
        <w:rPr>
          <w:sz w:val="24"/>
          <w:szCs w:val="24"/>
        </w:rPr>
        <w:t xml:space="preserve"> as it will be too difficult to clean</w:t>
      </w:r>
      <w:r w:rsidR="008667D9">
        <w:rPr>
          <w:sz w:val="24"/>
          <w:szCs w:val="24"/>
        </w:rPr>
        <w:t xml:space="preserve"> and increase the risk of infection spreading.</w:t>
      </w:r>
      <w:r>
        <w:rPr>
          <w:sz w:val="24"/>
          <w:szCs w:val="24"/>
        </w:rPr>
        <w:t xml:space="preserve"> </w:t>
      </w:r>
    </w:p>
    <w:p w14:paraId="25E0B038" w14:textId="77777777" w:rsidR="00CA5717" w:rsidRDefault="00CA5717" w:rsidP="000304ED">
      <w:pPr>
        <w:pStyle w:val="ListParagraph"/>
        <w:numPr>
          <w:ilvl w:val="0"/>
          <w:numId w:val="1"/>
        </w:numPr>
        <w:rPr>
          <w:sz w:val="24"/>
          <w:szCs w:val="24"/>
        </w:rPr>
      </w:pPr>
      <w:r>
        <w:rPr>
          <w:sz w:val="24"/>
          <w:szCs w:val="24"/>
        </w:rPr>
        <w:t>Doors will be safely kept open where possible so that handles are not touched.</w:t>
      </w:r>
    </w:p>
    <w:p w14:paraId="37D511F0" w14:textId="57942072" w:rsidR="00DC77E2" w:rsidRDefault="00DC77E2" w:rsidP="000304ED">
      <w:pPr>
        <w:pStyle w:val="ListParagraph"/>
        <w:numPr>
          <w:ilvl w:val="0"/>
          <w:numId w:val="1"/>
        </w:numPr>
        <w:rPr>
          <w:sz w:val="24"/>
          <w:szCs w:val="24"/>
        </w:rPr>
      </w:pPr>
      <w:r>
        <w:rPr>
          <w:sz w:val="24"/>
          <w:szCs w:val="24"/>
        </w:rPr>
        <w:t xml:space="preserve">Increased hand-washing facilities and timings – soap dispensers </w:t>
      </w:r>
      <w:r w:rsidR="008A6BCC">
        <w:rPr>
          <w:sz w:val="24"/>
          <w:szCs w:val="24"/>
        </w:rPr>
        <w:t xml:space="preserve">will be </w:t>
      </w:r>
      <w:r>
        <w:rPr>
          <w:sz w:val="24"/>
          <w:szCs w:val="24"/>
        </w:rPr>
        <w:t>in every room and at the front offices for any essential visitors. Children will be washing hands upon entering the school building, before and after lunch, at the end of the school day, and perhaps between each lesson if necessary</w:t>
      </w:r>
      <w:r w:rsidR="008667D9">
        <w:rPr>
          <w:sz w:val="24"/>
          <w:szCs w:val="24"/>
        </w:rPr>
        <w:t xml:space="preserve">. All staff will have their own </w:t>
      </w:r>
      <w:r w:rsidR="008A6BCC">
        <w:rPr>
          <w:sz w:val="24"/>
          <w:szCs w:val="24"/>
        </w:rPr>
        <w:t xml:space="preserve">hand </w:t>
      </w:r>
      <w:r w:rsidR="008667D9">
        <w:rPr>
          <w:sz w:val="24"/>
          <w:szCs w:val="24"/>
        </w:rPr>
        <w:t>sanitiser.</w:t>
      </w:r>
    </w:p>
    <w:p w14:paraId="041DE382" w14:textId="77777777" w:rsidR="00DC77E2" w:rsidRPr="003313A7" w:rsidRDefault="00DC77E2" w:rsidP="000304ED">
      <w:pPr>
        <w:pStyle w:val="ListParagraph"/>
        <w:numPr>
          <w:ilvl w:val="0"/>
          <w:numId w:val="1"/>
        </w:numPr>
        <w:rPr>
          <w:sz w:val="24"/>
          <w:szCs w:val="24"/>
        </w:rPr>
      </w:pPr>
      <w:r>
        <w:rPr>
          <w:sz w:val="24"/>
          <w:szCs w:val="24"/>
        </w:rPr>
        <w:t xml:space="preserve">We will expect all children to have a packed lunch supplied by the local authority (unless there are very specific dietary requirements). These will be delivered to the classes so that children do not need to go into the hall in larger groups. These will be </w:t>
      </w:r>
      <w:r w:rsidRPr="003313A7">
        <w:rPr>
          <w:sz w:val="24"/>
          <w:szCs w:val="24"/>
        </w:rPr>
        <w:t>free to Reception and Year 1 and we will le</w:t>
      </w:r>
      <w:r w:rsidR="001B3C55" w:rsidRPr="003313A7">
        <w:rPr>
          <w:sz w:val="24"/>
          <w:szCs w:val="24"/>
        </w:rPr>
        <w:t>t you know the cost for Year 6.</w:t>
      </w:r>
    </w:p>
    <w:p w14:paraId="62C6BE13" w14:textId="77777777" w:rsidR="001B3C55" w:rsidRPr="003313A7" w:rsidRDefault="001B3C55" w:rsidP="000304ED">
      <w:pPr>
        <w:pStyle w:val="ListParagraph"/>
        <w:numPr>
          <w:ilvl w:val="0"/>
          <w:numId w:val="1"/>
        </w:numPr>
        <w:rPr>
          <w:sz w:val="24"/>
          <w:szCs w:val="24"/>
        </w:rPr>
      </w:pPr>
      <w:r w:rsidRPr="003313A7">
        <w:rPr>
          <w:sz w:val="24"/>
          <w:szCs w:val="24"/>
        </w:rPr>
        <w:t>Children will not be permitted to bring in anything from home.</w:t>
      </w:r>
    </w:p>
    <w:p w14:paraId="7D76C1F4" w14:textId="6E9FE4F8" w:rsidR="00D42F63" w:rsidRPr="001C4153" w:rsidRDefault="001B3C55" w:rsidP="00726F3C">
      <w:pPr>
        <w:pStyle w:val="ListParagraph"/>
        <w:numPr>
          <w:ilvl w:val="0"/>
          <w:numId w:val="1"/>
        </w:numPr>
        <w:rPr>
          <w:sz w:val="24"/>
          <w:szCs w:val="24"/>
        </w:rPr>
      </w:pPr>
      <w:r w:rsidRPr="001C4153">
        <w:rPr>
          <w:sz w:val="24"/>
          <w:szCs w:val="24"/>
        </w:rPr>
        <w:t xml:space="preserve">There will not be an expectation to wear school uniform. </w:t>
      </w:r>
      <w:r w:rsidR="008A6BCC" w:rsidRPr="001C4153">
        <w:rPr>
          <w:sz w:val="24"/>
          <w:szCs w:val="24"/>
        </w:rPr>
        <w:t>Instead, we ask that children wear</w:t>
      </w:r>
      <w:r w:rsidRPr="001C4153">
        <w:rPr>
          <w:sz w:val="24"/>
          <w:szCs w:val="24"/>
        </w:rPr>
        <w:t xml:space="preserve"> clean clothes every day to minimise the risk of any possible infection being brought in to school.</w:t>
      </w:r>
    </w:p>
    <w:p w14:paraId="4FFBB2CA" w14:textId="77777777" w:rsidR="001026BD" w:rsidRPr="00CB163D" w:rsidDel="00E433C8" w:rsidRDefault="001026BD">
      <w:pPr>
        <w:pStyle w:val="ListParagraph"/>
        <w:numPr>
          <w:ilvl w:val="0"/>
          <w:numId w:val="1"/>
        </w:numPr>
        <w:rPr>
          <w:del w:id="5" w:author="Simon Parker" w:date="2020-05-19T11:24:00Z"/>
          <w:b/>
          <w:bCs/>
          <w:sz w:val="24"/>
          <w:szCs w:val="24"/>
        </w:rPr>
      </w:pPr>
      <w:r w:rsidRPr="00CB163D">
        <w:rPr>
          <w:b/>
          <w:bCs/>
          <w:sz w:val="24"/>
          <w:szCs w:val="24"/>
        </w:rPr>
        <w:t>The above is not an exhaustive list and will be added to as further guidance comes to light.</w:t>
      </w:r>
    </w:p>
    <w:p w14:paraId="0606C0AF" w14:textId="77777777" w:rsidR="001B3C55" w:rsidRPr="00E433C8" w:rsidRDefault="001B3C55">
      <w:pPr>
        <w:pStyle w:val="ListParagraph"/>
        <w:numPr>
          <w:ilvl w:val="0"/>
          <w:numId w:val="1"/>
        </w:numPr>
        <w:rPr>
          <w:sz w:val="24"/>
          <w:szCs w:val="24"/>
          <w:rPrChange w:id="6" w:author="Simon Parker" w:date="2020-05-19T11:24:00Z">
            <w:rPr/>
          </w:rPrChange>
        </w:rPr>
        <w:pPrChange w:id="7" w:author="Simon Parker" w:date="2020-05-19T11:24:00Z">
          <w:pPr>
            <w:pStyle w:val="ListParagraph"/>
          </w:pPr>
        </w:pPrChange>
      </w:pPr>
    </w:p>
    <w:p w14:paraId="4C1AB01F" w14:textId="314E8D68" w:rsidR="00CD3E80" w:rsidRDefault="0037771D" w:rsidP="00726F3C">
      <w:pPr>
        <w:rPr>
          <w:sz w:val="24"/>
          <w:szCs w:val="24"/>
        </w:rPr>
      </w:pPr>
      <w:r>
        <w:rPr>
          <w:sz w:val="24"/>
          <w:szCs w:val="24"/>
        </w:rPr>
        <w:t xml:space="preserve">We fully realise that this is not an ideal situation, but this is the reality. </w:t>
      </w:r>
      <w:r w:rsidR="008A6BCC">
        <w:rPr>
          <w:sz w:val="24"/>
          <w:szCs w:val="24"/>
        </w:rPr>
        <w:t>W</w:t>
      </w:r>
      <w:r>
        <w:rPr>
          <w:sz w:val="24"/>
          <w:szCs w:val="24"/>
        </w:rPr>
        <w:t xml:space="preserve">e will need you to talk to your children, as we will upon their return, </w:t>
      </w:r>
      <w:r w:rsidR="008A6BCC">
        <w:rPr>
          <w:sz w:val="24"/>
          <w:szCs w:val="24"/>
        </w:rPr>
        <w:t xml:space="preserve">to help them understand </w:t>
      </w:r>
      <w:r>
        <w:rPr>
          <w:sz w:val="24"/>
          <w:szCs w:val="24"/>
        </w:rPr>
        <w:t>that school is going to be different for a while</w:t>
      </w:r>
      <w:r w:rsidR="008A6BCC">
        <w:rPr>
          <w:sz w:val="24"/>
          <w:szCs w:val="24"/>
        </w:rPr>
        <w:t>:</w:t>
      </w:r>
      <w:r>
        <w:rPr>
          <w:sz w:val="24"/>
          <w:szCs w:val="24"/>
        </w:rPr>
        <w:t xml:space="preserve"> due to the </w:t>
      </w:r>
      <w:r w:rsidR="008A6BCC">
        <w:rPr>
          <w:sz w:val="24"/>
          <w:szCs w:val="24"/>
        </w:rPr>
        <w:t>‘</w:t>
      </w:r>
      <w:r>
        <w:rPr>
          <w:sz w:val="24"/>
          <w:szCs w:val="24"/>
        </w:rPr>
        <w:t>bubbles</w:t>
      </w:r>
      <w:r w:rsidR="008A6BCC">
        <w:rPr>
          <w:sz w:val="24"/>
          <w:szCs w:val="24"/>
        </w:rPr>
        <w:t>’</w:t>
      </w:r>
      <w:r>
        <w:rPr>
          <w:sz w:val="24"/>
          <w:szCs w:val="24"/>
        </w:rPr>
        <w:t>, they won’t be with all their friends (although we’ll do our best to ensure they are with some</w:t>
      </w:r>
      <w:r w:rsidR="001B3C55">
        <w:rPr>
          <w:sz w:val="24"/>
          <w:szCs w:val="24"/>
        </w:rPr>
        <w:t xml:space="preserve"> </w:t>
      </w:r>
      <w:ins w:id="8" w:author="Simon Parker" w:date="2020-05-19T10:09:00Z">
        <w:r w:rsidR="001C4153">
          <w:rPr>
            <w:sz w:val="24"/>
            <w:szCs w:val="24"/>
          </w:rPr>
          <w:t xml:space="preserve">of them </w:t>
        </w:r>
      </w:ins>
      <w:r w:rsidR="001B3C55">
        <w:rPr>
          <w:sz w:val="24"/>
          <w:szCs w:val="24"/>
        </w:rPr>
        <w:t>and we’ll take great time in planning this</w:t>
      </w:r>
      <w:r>
        <w:rPr>
          <w:sz w:val="24"/>
          <w:szCs w:val="24"/>
        </w:rPr>
        <w:t xml:space="preserve">) and it is possible they won’t be with their class teacher (but it will be with a </w:t>
      </w:r>
      <w:r w:rsidR="001B3C55">
        <w:rPr>
          <w:sz w:val="24"/>
          <w:szCs w:val="24"/>
        </w:rPr>
        <w:t xml:space="preserve">friendly and </w:t>
      </w:r>
      <w:r>
        <w:rPr>
          <w:sz w:val="24"/>
          <w:szCs w:val="24"/>
        </w:rPr>
        <w:t xml:space="preserve">familiar face!). </w:t>
      </w:r>
    </w:p>
    <w:p w14:paraId="36E37818" w14:textId="1095F6F4" w:rsidR="00BD0853" w:rsidRDefault="0037771D" w:rsidP="00726F3C">
      <w:pPr>
        <w:rPr>
          <w:sz w:val="24"/>
          <w:szCs w:val="24"/>
        </w:rPr>
      </w:pPr>
      <w:r>
        <w:rPr>
          <w:sz w:val="24"/>
          <w:szCs w:val="24"/>
        </w:rPr>
        <w:t xml:space="preserve">Our </w:t>
      </w:r>
      <w:r w:rsidR="008A6BCC">
        <w:rPr>
          <w:sz w:val="24"/>
          <w:szCs w:val="24"/>
        </w:rPr>
        <w:t xml:space="preserve">learning </w:t>
      </w:r>
      <w:r>
        <w:rPr>
          <w:sz w:val="24"/>
          <w:szCs w:val="24"/>
        </w:rPr>
        <w:t xml:space="preserve">focus will differ dependent on the age of your child. For Nursery, we will be focusing on </w:t>
      </w:r>
      <w:r w:rsidR="00BD0853">
        <w:rPr>
          <w:sz w:val="24"/>
          <w:szCs w:val="24"/>
        </w:rPr>
        <w:t xml:space="preserve">play, social and emotional learning </w:t>
      </w:r>
      <w:r>
        <w:rPr>
          <w:sz w:val="24"/>
          <w:szCs w:val="24"/>
        </w:rPr>
        <w:t>behaviours</w:t>
      </w:r>
      <w:r w:rsidR="00BD0853">
        <w:rPr>
          <w:sz w:val="24"/>
          <w:szCs w:val="24"/>
        </w:rPr>
        <w:t xml:space="preserve"> as well as early </w:t>
      </w:r>
      <w:r w:rsidR="00877585">
        <w:rPr>
          <w:sz w:val="24"/>
          <w:szCs w:val="24"/>
        </w:rPr>
        <w:t>phonics</w:t>
      </w:r>
      <w:r w:rsidR="00CD3E80">
        <w:rPr>
          <w:sz w:val="24"/>
          <w:szCs w:val="24"/>
        </w:rPr>
        <w:t xml:space="preserve">, </w:t>
      </w:r>
      <w:r w:rsidR="00BD0853">
        <w:rPr>
          <w:sz w:val="24"/>
          <w:szCs w:val="24"/>
        </w:rPr>
        <w:t>reading</w:t>
      </w:r>
      <w:r w:rsidR="00CD3E80">
        <w:rPr>
          <w:sz w:val="24"/>
          <w:szCs w:val="24"/>
        </w:rPr>
        <w:t xml:space="preserve"> and number skills</w:t>
      </w:r>
      <w:r w:rsidR="00BD0853">
        <w:rPr>
          <w:sz w:val="24"/>
          <w:szCs w:val="24"/>
        </w:rPr>
        <w:t>. Reception and Year 1</w:t>
      </w:r>
      <w:r>
        <w:rPr>
          <w:sz w:val="24"/>
          <w:szCs w:val="24"/>
        </w:rPr>
        <w:t xml:space="preserve"> will be focusing on</w:t>
      </w:r>
      <w:r w:rsidR="00BD0853">
        <w:rPr>
          <w:sz w:val="24"/>
          <w:szCs w:val="24"/>
        </w:rPr>
        <w:t xml:space="preserve"> their social and</w:t>
      </w:r>
      <w:r w:rsidR="00123CCC">
        <w:rPr>
          <w:sz w:val="24"/>
          <w:szCs w:val="24"/>
        </w:rPr>
        <w:t xml:space="preserve"> em</w:t>
      </w:r>
      <w:r w:rsidR="00BD0853">
        <w:rPr>
          <w:sz w:val="24"/>
          <w:szCs w:val="24"/>
        </w:rPr>
        <w:t xml:space="preserve">otional learning behaviours, early reading and phonics and core number skills. </w:t>
      </w:r>
      <w:r w:rsidR="000630F6">
        <w:rPr>
          <w:sz w:val="24"/>
          <w:szCs w:val="24"/>
        </w:rPr>
        <w:t xml:space="preserve">We will also be utilising outdoor space as much as possible for all year groups. </w:t>
      </w:r>
      <w:r w:rsidR="00BD0853">
        <w:rPr>
          <w:sz w:val="24"/>
          <w:szCs w:val="24"/>
        </w:rPr>
        <w:t>There will be some focus in Year 6 on core reading, writing, spelling and maths skills and reminding them of the importance of positive learning behaviours in p</w:t>
      </w:r>
      <w:r w:rsidR="00CD3E80">
        <w:rPr>
          <w:sz w:val="24"/>
          <w:szCs w:val="24"/>
        </w:rPr>
        <w:t>reparation for secondary school.</w:t>
      </w:r>
      <w:r w:rsidR="004F4E2E">
        <w:rPr>
          <w:sz w:val="24"/>
          <w:szCs w:val="24"/>
        </w:rPr>
        <w:t xml:space="preserve"> Regardless</w:t>
      </w:r>
      <w:r w:rsidR="00CD3E80">
        <w:rPr>
          <w:sz w:val="24"/>
          <w:szCs w:val="24"/>
        </w:rPr>
        <w:t>,</w:t>
      </w:r>
      <w:r w:rsidR="00BD0853">
        <w:rPr>
          <w:sz w:val="24"/>
          <w:szCs w:val="24"/>
        </w:rPr>
        <w:t xml:space="preserve"> our main focus will be on transition and doing our best to ensure </w:t>
      </w:r>
      <w:r w:rsidR="00CD3E80">
        <w:rPr>
          <w:sz w:val="24"/>
          <w:szCs w:val="24"/>
        </w:rPr>
        <w:t>that the children</w:t>
      </w:r>
      <w:r w:rsidR="00BD0853">
        <w:rPr>
          <w:sz w:val="24"/>
          <w:szCs w:val="24"/>
        </w:rPr>
        <w:t xml:space="preserve"> move on </w:t>
      </w:r>
      <w:r w:rsidR="00BD0853">
        <w:rPr>
          <w:sz w:val="24"/>
          <w:szCs w:val="24"/>
        </w:rPr>
        <w:lastRenderedPageBreak/>
        <w:t xml:space="preserve">having had the chance to do something together – we’ll be working on this with all the </w:t>
      </w:r>
      <w:r w:rsidR="000630F6">
        <w:rPr>
          <w:sz w:val="24"/>
          <w:szCs w:val="24"/>
        </w:rPr>
        <w:t xml:space="preserve">socially distant </w:t>
      </w:r>
      <w:r w:rsidR="00BD0853">
        <w:rPr>
          <w:sz w:val="24"/>
          <w:szCs w:val="24"/>
        </w:rPr>
        <w:t xml:space="preserve">creativity we can muster! </w:t>
      </w:r>
      <w:r w:rsidR="001B3C55">
        <w:rPr>
          <w:sz w:val="24"/>
          <w:szCs w:val="24"/>
        </w:rPr>
        <w:t>Home learning will supplement what happens in school.</w:t>
      </w:r>
    </w:p>
    <w:p w14:paraId="4F82FA99" w14:textId="61BEE081" w:rsidR="00726F3C" w:rsidRDefault="008A6BCC" w:rsidP="00726F3C">
      <w:pPr>
        <w:rPr>
          <w:sz w:val="24"/>
          <w:szCs w:val="24"/>
        </w:rPr>
      </w:pPr>
      <w:r>
        <w:rPr>
          <w:sz w:val="24"/>
          <w:szCs w:val="24"/>
        </w:rPr>
        <w:t>But in all of this</w:t>
      </w:r>
      <w:r w:rsidR="00BD0853">
        <w:rPr>
          <w:sz w:val="24"/>
          <w:szCs w:val="24"/>
        </w:rPr>
        <w:t>, our number one focus will be on the emotional wellbeing of our children. We’ll be talking with them about what has happened</w:t>
      </w:r>
      <w:r w:rsidR="00123CCC">
        <w:rPr>
          <w:sz w:val="24"/>
          <w:szCs w:val="24"/>
        </w:rPr>
        <w:t>, is still happening,</w:t>
      </w:r>
      <w:r w:rsidR="00BD0853">
        <w:rPr>
          <w:sz w:val="24"/>
          <w:szCs w:val="24"/>
        </w:rPr>
        <w:t xml:space="preserve"> and how they feel about it</w:t>
      </w:r>
      <w:r w:rsidR="006031C0">
        <w:rPr>
          <w:sz w:val="24"/>
          <w:szCs w:val="24"/>
        </w:rPr>
        <w:t>,</w:t>
      </w:r>
      <w:r w:rsidR="00BD0853">
        <w:rPr>
          <w:sz w:val="24"/>
          <w:szCs w:val="24"/>
        </w:rPr>
        <w:t xml:space="preserve"> and we will be prioritising their mental and physical health in every circumstance</w:t>
      </w:r>
      <w:r w:rsidR="00CD3E80">
        <w:rPr>
          <w:sz w:val="24"/>
          <w:szCs w:val="24"/>
        </w:rPr>
        <w:t xml:space="preserve"> (emphasising all of our school values, of course!).</w:t>
      </w:r>
      <w:r w:rsidR="00BD0853">
        <w:rPr>
          <w:sz w:val="24"/>
          <w:szCs w:val="24"/>
        </w:rPr>
        <w:t xml:space="preserve"> Our pastoral care will remain our biggest strength, despite it having to be adapted –</w:t>
      </w:r>
      <w:r w:rsidR="00877585">
        <w:rPr>
          <w:sz w:val="24"/>
          <w:szCs w:val="24"/>
        </w:rPr>
        <w:t xml:space="preserve"> there’ll be</w:t>
      </w:r>
      <w:r w:rsidR="001B3C55">
        <w:rPr>
          <w:sz w:val="24"/>
          <w:szCs w:val="24"/>
        </w:rPr>
        <w:t xml:space="preserve"> no hugs at the moment (other than some creative non-contact ones that we’ll be asking your children to come up with!).</w:t>
      </w:r>
      <w:r w:rsidR="00BD0853">
        <w:rPr>
          <w:sz w:val="24"/>
          <w:szCs w:val="24"/>
        </w:rPr>
        <w:t xml:space="preserve"> We will be available to communicate with you </w:t>
      </w:r>
      <w:r w:rsidR="006031C0">
        <w:rPr>
          <w:sz w:val="24"/>
          <w:szCs w:val="24"/>
        </w:rPr>
        <w:t xml:space="preserve">at all times </w:t>
      </w:r>
      <w:r w:rsidR="00BD0853">
        <w:rPr>
          <w:sz w:val="24"/>
          <w:szCs w:val="24"/>
        </w:rPr>
        <w:t>and will always welcome your emails and your calls.</w:t>
      </w:r>
      <w:r w:rsidR="0037771D">
        <w:rPr>
          <w:sz w:val="24"/>
          <w:szCs w:val="24"/>
        </w:rPr>
        <w:t xml:space="preserve">  </w:t>
      </w:r>
    </w:p>
    <w:p w14:paraId="6ED49D2A" w14:textId="5D28566C" w:rsidR="00726F3C" w:rsidRDefault="001B3C55" w:rsidP="00726F3C">
      <w:pPr>
        <w:rPr>
          <w:sz w:val="24"/>
          <w:szCs w:val="24"/>
        </w:rPr>
      </w:pPr>
      <w:r>
        <w:rPr>
          <w:sz w:val="24"/>
          <w:szCs w:val="24"/>
        </w:rPr>
        <w:t xml:space="preserve">So, </w:t>
      </w:r>
      <w:r w:rsidR="001C6D01">
        <w:rPr>
          <w:sz w:val="24"/>
          <w:szCs w:val="24"/>
        </w:rPr>
        <w:t xml:space="preserve">based upon the information in this letter, </w:t>
      </w:r>
      <w:r>
        <w:rPr>
          <w:sz w:val="24"/>
          <w:szCs w:val="24"/>
        </w:rPr>
        <w:t xml:space="preserve">we </w:t>
      </w:r>
      <w:r w:rsidR="001C6D01">
        <w:rPr>
          <w:sz w:val="24"/>
          <w:szCs w:val="24"/>
        </w:rPr>
        <w:t xml:space="preserve">are </w:t>
      </w:r>
      <w:r>
        <w:rPr>
          <w:sz w:val="24"/>
          <w:szCs w:val="24"/>
        </w:rPr>
        <w:t>ask</w:t>
      </w:r>
      <w:r w:rsidR="001C6D01">
        <w:rPr>
          <w:sz w:val="24"/>
          <w:szCs w:val="24"/>
        </w:rPr>
        <w:t>ing</w:t>
      </w:r>
      <w:r>
        <w:rPr>
          <w:sz w:val="24"/>
          <w:szCs w:val="24"/>
        </w:rPr>
        <w:t xml:space="preserve"> you </w:t>
      </w:r>
      <w:r w:rsidR="001C6D01">
        <w:rPr>
          <w:sz w:val="24"/>
          <w:szCs w:val="24"/>
        </w:rPr>
        <w:t xml:space="preserve">once </w:t>
      </w:r>
      <w:r>
        <w:rPr>
          <w:sz w:val="24"/>
          <w:szCs w:val="24"/>
        </w:rPr>
        <w:t>again whether you will be sending your child in to school</w:t>
      </w:r>
      <w:r w:rsidR="001026BD">
        <w:rPr>
          <w:sz w:val="24"/>
          <w:szCs w:val="24"/>
        </w:rPr>
        <w:t xml:space="preserve">. </w:t>
      </w:r>
      <w:r w:rsidR="001C6D01">
        <w:rPr>
          <w:sz w:val="24"/>
          <w:szCs w:val="24"/>
        </w:rPr>
        <w:t>We</w:t>
      </w:r>
      <w:r>
        <w:rPr>
          <w:sz w:val="24"/>
          <w:szCs w:val="24"/>
        </w:rPr>
        <w:t xml:space="preserve"> feel that the measures we are taking will give you greater confidence in sending your children back to Urmston Primary from the 8</w:t>
      </w:r>
      <w:r w:rsidRPr="001B3C55">
        <w:rPr>
          <w:sz w:val="24"/>
          <w:szCs w:val="24"/>
          <w:vertAlign w:val="superscript"/>
        </w:rPr>
        <w:t>th</w:t>
      </w:r>
      <w:r w:rsidR="001026BD">
        <w:rPr>
          <w:sz w:val="24"/>
          <w:szCs w:val="24"/>
        </w:rPr>
        <w:t xml:space="preserve"> June</w:t>
      </w:r>
      <w:r w:rsidR="001C6D01">
        <w:rPr>
          <w:sz w:val="24"/>
          <w:szCs w:val="24"/>
        </w:rPr>
        <w:t>,</w:t>
      </w:r>
      <w:r w:rsidR="001026BD">
        <w:rPr>
          <w:sz w:val="24"/>
          <w:szCs w:val="24"/>
        </w:rPr>
        <w:t xml:space="preserve"> and your answers will help us make our plans more concrete</w:t>
      </w:r>
      <w:ins w:id="9" w:author="Simon Parker" w:date="2020-05-19T10:10:00Z">
        <w:r w:rsidR="001C4153">
          <w:rPr>
            <w:sz w:val="24"/>
            <w:szCs w:val="24"/>
          </w:rPr>
          <w:t xml:space="preserve"> and get our staff</w:t>
        </w:r>
      </w:ins>
      <w:ins w:id="10" w:author="Simon Parker" w:date="2020-05-19T10:12:00Z">
        <w:r w:rsidR="001C4153">
          <w:rPr>
            <w:sz w:val="24"/>
            <w:szCs w:val="24"/>
          </w:rPr>
          <w:t>, indoor and outdoor spaces</w:t>
        </w:r>
      </w:ins>
      <w:ins w:id="11" w:author="Simon Parker" w:date="2020-05-19T10:10:00Z">
        <w:r w:rsidR="001C4153">
          <w:rPr>
            <w:sz w:val="24"/>
            <w:szCs w:val="24"/>
          </w:rPr>
          <w:t xml:space="preserve"> and ‘bubbles’ organised.</w:t>
        </w:r>
      </w:ins>
      <w:ins w:id="12" w:author="Simon Parker" w:date="2020-05-19T10:11:00Z">
        <w:r w:rsidR="001C4153">
          <w:rPr>
            <w:sz w:val="24"/>
            <w:szCs w:val="24"/>
          </w:rPr>
          <w:t xml:space="preserve"> </w:t>
        </w:r>
        <w:r w:rsidR="001C4153" w:rsidRPr="00242734">
          <w:rPr>
            <w:b/>
            <w:i/>
            <w:sz w:val="24"/>
            <w:szCs w:val="24"/>
            <w:rPrChange w:id="13" w:author="Simon Parker" w:date="2020-05-19T10:45:00Z">
              <w:rPr>
                <w:sz w:val="24"/>
                <w:szCs w:val="24"/>
              </w:rPr>
            </w:rPrChange>
          </w:rPr>
          <w:t xml:space="preserve">We will reiterate though, all of this is based upon the </w:t>
        </w:r>
        <w:proofErr w:type="gramStart"/>
        <w:r w:rsidR="001C4153" w:rsidRPr="00242734">
          <w:rPr>
            <w:b/>
            <w:i/>
            <w:sz w:val="24"/>
            <w:szCs w:val="24"/>
            <w:rPrChange w:id="14" w:author="Simon Parker" w:date="2020-05-19T10:45:00Z">
              <w:rPr>
                <w:sz w:val="24"/>
                <w:szCs w:val="24"/>
              </w:rPr>
            </w:rPrChange>
          </w:rPr>
          <w:t>government’s</w:t>
        </w:r>
        <w:proofErr w:type="gramEnd"/>
        <w:r w:rsidR="001C4153" w:rsidRPr="00242734">
          <w:rPr>
            <w:b/>
            <w:i/>
            <w:sz w:val="24"/>
            <w:szCs w:val="24"/>
            <w:rPrChange w:id="15" w:author="Simon Parker" w:date="2020-05-19T10:45:00Z">
              <w:rPr>
                <w:sz w:val="24"/>
                <w:szCs w:val="24"/>
              </w:rPr>
            </w:rPrChange>
          </w:rPr>
          <w:t xml:space="preserve"> ‘five safety tests’ being met and it is not yet definite that schools will reopen.</w:t>
        </w:r>
      </w:ins>
      <w:del w:id="16" w:author="Simon Parker" w:date="2020-05-19T10:10:00Z">
        <w:r w:rsidR="001026BD" w:rsidDel="001C4153">
          <w:rPr>
            <w:sz w:val="24"/>
            <w:szCs w:val="24"/>
          </w:rPr>
          <w:delText>.</w:delText>
        </w:r>
      </w:del>
    </w:p>
    <w:p w14:paraId="6D9E4F70" w14:textId="6F209188" w:rsidR="00CD3E80" w:rsidRDefault="00CD3E80" w:rsidP="00726F3C">
      <w:pPr>
        <w:rPr>
          <w:sz w:val="24"/>
          <w:szCs w:val="24"/>
        </w:rPr>
      </w:pPr>
      <w:r>
        <w:rPr>
          <w:sz w:val="24"/>
          <w:szCs w:val="24"/>
        </w:rPr>
        <w:t>The</w:t>
      </w:r>
      <w:r w:rsidR="001C6D01">
        <w:rPr>
          <w:sz w:val="24"/>
          <w:szCs w:val="24"/>
        </w:rPr>
        <w:t>re</w:t>
      </w:r>
      <w:r>
        <w:rPr>
          <w:sz w:val="24"/>
          <w:szCs w:val="24"/>
        </w:rPr>
        <w:t xml:space="preserve"> are separate surveys for Nursery, Reception, Year 1, Year 6 and another for Years 2, 3, 4 and 5</w:t>
      </w:r>
      <w:r w:rsidR="001C6D01">
        <w:rPr>
          <w:sz w:val="24"/>
          <w:szCs w:val="24"/>
        </w:rPr>
        <w:t>; you’ll find the links for these below</w:t>
      </w:r>
      <w:r>
        <w:rPr>
          <w:sz w:val="24"/>
          <w:szCs w:val="24"/>
        </w:rPr>
        <w:t xml:space="preserve">. </w:t>
      </w:r>
      <w:r w:rsidR="001B3C55">
        <w:rPr>
          <w:sz w:val="24"/>
          <w:szCs w:val="24"/>
        </w:rPr>
        <w:t>This time, there is one simple yes/no answer</w:t>
      </w:r>
      <w:r w:rsidR="001C6D01">
        <w:rPr>
          <w:sz w:val="24"/>
          <w:szCs w:val="24"/>
        </w:rPr>
        <w:t xml:space="preserve">: </w:t>
      </w:r>
      <w:r w:rsidR="001B3C55">
        <w:rPr>
          <w:sz w:val="24"/>
          <w:szCs w:val="24"/>
        </w:rPr>
        <w:t>‘Will you be sending your child in</w:t>
      </w:r>
      <w:r w:rsidR="001026BD">
        <w:rPr>
          <w:sz w:val="24"/>
          <w:szCs w:val="24"/>
        </w:rPr>
        <w:t xml:space="preserve"> to school based upon our plan?</w:t>
      </w:r>
      <w:proofErr w:type="gramStart"/>
      <w:r w:rsidR="001026BD">
        <w:rPr>
          <w:sz w:val="24"/>
          <w:szCs w:val="24"/>
        </w:rPr>
        <w:t>’</w:t>
      </w:r>
      <w:r w:rsidR="001C6D01">
        <w:rPr>
          <w:sz w:val="24"/>
          <w:szCs w:val="24"/>
        </w:rPr>
        <w:t>;</w:t>
      </w:r>
      <w:proofErr w:type="gramEnd"/>
      <w:r w:rsidR="001026BD">
        <w:rPr>
          <w:sz w:val="24"/>
          <w:szCs w:val="24"/>
        </w:rPr>
        <w:t xml:space="preserve"> but there will also be space for your comments.</w:t>
      </w:r>
    </w:p>
    <w:p w14:paraId="6D5A6D34" w14:textId="365E0EAB" w:rsidR="00CD3E80" w:rsidRPr="00242734" w:rsidRDefault="00CD3E80" w:rsidP="00726F3C">
      <w:pPr>
        <w:rPr>
          <w:ins w:id="17" w:author="Simon Parker" w:date="2020-05-19T10:48:00Z"/>
          <w:sz w:val="24"/>
          <w:szCs w:val="24"/>
          <w:rPrChange w:id="18" w:author="Simon Parker" w:date="2020-05-19T10:49:00Z">
            <w:rPr>
              <w:ins w:id="19" w:author="Simon Parker" w:date="2020-05-19T10:48:00Z"/>
              <w:color w:val="FF0000"/>
              <w:sz w:val="24"/>
              <w:szCs w:val="24"/>
            </w:rPr>
          </w:rPrChange>
        </w:rPr>
      </w:pPr>
      <w:del w:id="20" w:author="Simon Parker" w:date="2020-05-19T10:48:00Z">
        <w:r w:rsidRPr="00242734" w:rsidDel="00242734">
          <w:rPr>
            <w:sz w:val="24"/>
            <w:szCs w:val="24"/>
            <w:rPrChange w:id="21" w:author="Simon Parker" w:date="2020-05-19T10:49:00Z">
              <w:rPr>
                <w:color w:val="FF0000"/>
                <w:sz w:val="24"/>
                <w:szCs w:val="24"/>
              </w:rPr>
            </w:rPrChange>
          </w:rPr>
          <w:delText>LINKS</w:delText>
        </w:r>
      </w:del>
      <w:ins w:id="22" w:author="Simon Parker" w:date="2020-05-19T10:48:00Z">
        <w:r w:rsidR="00242734" w:rsidRPr="00242734">
          <w:rPr>
            <w:sz w:val="24"/>
            <w:szCs w:val="24"/>
            <w:rPrChange w:id="23" w:author="Simon Parker" w:date="2020-05-19T10:49:00Z">
              <w:rPr>
                <w:color w:val="FF0000"/>
                <w:sz w:val="24"/>
                <w:szCs w:val="24"/>
              </w:rPr>
            </w:rPrChange>
          </w:rPr>
          <w:t>Survey Links:</w:t>
        </w:r>
      </w:ins>
    </w:p>
    <w:p w14:paraId="5165980D" w14:textId="2174C99F" w:rsidR="00242734" w:rsidRPr="00242734" w:rsidRDefault="00242734" w:rsidP="00726F3C">
      <w:pPr>
        <w:rPr>
          <w:ins w:id="24" w:author="Simon Parker" w:date="2020-05-19T10:48:00Z"/>
          <w:sz w:val="24"/>
          <w:szCs w:val="24"/>
          <w:rPrChange w:id="25" w:author="Simon Parker" w:date="2020-05-19T10:49:00Z">
            <w:rPr>
              <w:ins w:id="26" w:author="Simon Parker" w:date="2020-05-19T10:48:00Z"/>
              <w:color w:val="FF0000"/>
              <w:sz w:val="24"/>
              <w:szCs w:val="24"/>
            </w:rPr>
          </w:rPrChange>
        </w:rPr>
      </w:pPr>
      <w:ins w:id="27" w:author="Simon Parker" w:date="2020-05-19T10:48:00Z">
        <w:r w:rsidRPr="00242734">
          <w:rPr>
            <w:sz w:val="24"/>
            <w:szCs w:val="24"/>
            <w:rPrChange w:id="28" w:author="Simon Parker" w:date="2020-05-19T10:49:00Z">
              <w:rPr>
                <w:color w:val="FF0000"/>
                <w:sz w:val="24"/>
                <w:szCs w:val="24"/>
              </w:rPr>
            </w:rPrChange>
          </w:rPr>
          <w:t xml:space="preserve">Nursery: </w:t>
        </w:r>
        <w:r w:rsidRPr="00242734">
          <w:rPr>
            <w:color w:val="0070C0"/>
            <w:sz w:val="24"/>
            <w:szCs w:val="24"/>
            <w:rPrChange w:id="29" w:author="Simon Parker" w:date="2020-05-19T10:55:00Z">
              <w:rPr>
                <w:color w:val="FF0000"/>
                <w:sz w:val="24"/>
                <w:szCs w:val="24"/>
              </w:rPr>
            </w:rPrChange>
          </w:rPr>
          <w:fldChar w:fldCharType="begin"/>
        </w:r>
        <w:r w:rsidRPr="00242734">
          <w:rPr>
            <w:color w:val="0070C0"/>
            <w:sz w:val="24"/>
            <w:szCs w:val="24"/>
            <w:rPrChange w:id="30" w:author="Simon Parker" w:date="2020-05-19T10:55:00Z">
              <w:rPr>
                <w:color w:val="FF0000"/>
                <w:sz w:val="24"/>
                <w:szCs w:val="24"/>
              </w:rPr>
            </w:rPrChange>
          </w:rPr>
          <w:instrText xml:space="preserve"> HYPERLINK "https://s.surveyplanet.com/FCmKpPuq7" </w:instrText>
        </w:r>
        <w:r w:rsidRPr="00242734">
          <w:rPr>
            <w:color w:val="0070C0"/>
            <w:sz w:val="24"/>
            <w:szCs w:val="24"/>
            <w:rPrChange w:id="31" w:author="Simon Parker" w:date="2020-05-19T10:55:00Z">
              <w:rPr>
                <w:color w:val="FF0000"/>
                <w:sz w:val="24"/>
                <w:szCs w:val="24"/>
              </w:rPr>
            </w:rPrChange>
          </w:rPr>
          <w:fldChar w:fldCharType="separate"/>
        </w:r>
        <w:r w:rsidRPr="00242734">
          <w:rPr>
            <w:rStyle w:val="Hyperlink"/>
            <w:color w:val="0070C0"/>
            <w:sz w:val="24"/>
            <w:szCs w:val="24"/>
            <w:rPrChange w:id="32" w:author="Simon Parker" w:date="2020-05-19T10:55:00Z">
              <w:rPr>
                <w:rStyle w:val="Hyperlink"/>
                <w:sz w:val="24"/>
                <w:szCs w:val="24"/>
              </w:rPr>
            </w:rPrChange>
          </w:rPr>
          <w:t>https://s.surveyplanet.com/FCmKpPuq7</w:t>
        </w:r>
        <w:r w:rsidRPr="00242734">
          <w:rPr>
            <w:color w:val="0070C0"/>
            <w:sz w:val="24"/>
            <w:szCs w:val="24"/>
            <w:rPrChange w:id="33" w:author="Simon Parker" w:date="2020-05-19T10:55:00Z">
              <w:rPr>
                <w:color w:val="FF0000"/>
                <w:sz w:val="24"/>
                <w:szCs w:val="24"/>
              </w:rPr>
            </w:rPrChange>
          </w:rPr>
          <w:fldChar w:fldCharType="end"/>
        </w:r>
      </w:ins>
    </w:p>
    <w:p w14:paraId="46C5AC63" w14:textId="1D213CB9" w:rsidR="00242734" w:rsidRPr="00242734" w:rsidRDefault="00242734" w:rsidP="00726F3C">
      <w:pPr>
        <w:rPr>
          <w:ins w:id="34" w:author="Simon Parker" w:date="2020-05-19T10:48:00Z"/>
          <w:sz w:val="24"/>
          <w:szCs w:val="24"/>
          <w:rPrChange w:id="35" w:author="Simon Parker" w:date="2020-05-19T10:49:00Z">
            <w:rPr>
              <w:ins w:id="36" w:author="Simon Parker" w:date="2020-05-19T10:48:00Z"/>
              <w:color w:val="FF0000"/>
              <w:sz w:val="24"/>
              <w:szCs w:val="24"/>
            </w:rPr>
          </w:rPrChange>
        </w:rPr>
      </w:pPr>
      <w:ins w:id="37" w:author="Simon Parker" w:date="2020-05-19T10:48:00Z">
        <w:r w:rsidRPr="00242734">
          <w:rPr>
            <w:sz w:val="24"/>
            <w:szCs w:val="24"/>
            <w:rPrChange w:id="38" w:author="Simon Parker" w:date="2020-05-19T10:49:00Z">
              <w:rPr>
                <w:color w:val="FF0000"/>
                <w:sz w:val="24"/>
                <w:szCs w:val="24"/>
              </w:rPr>
            </w:rPrChange>
          </w:rPr>
          <w:t>Reception:</w:t>
        </w:r>
      </w:ins>
      <w:ins w:id="39" w:author="Simon Parker" w:date="2020-05-19T10:49:00Z">
        <w:r>
          <w:rPr>
            <w:sz w:val="24"/>
            <w:szCs w:val="24"/>
          </w:rPr>
          <w:t xml:space="preserve"> </w:t>
        </w:r>
      </w:ins>
      <w:ins w:id="40" w:author="Simon Parker" w:date="2020-05-19T10:55:00Z">
        <w:r>
          <w:rPr>
            <w:sz w:val="24"/>
            <w:szCs w:val="24"/>
          </w:rPr>
          <w:fldChar w:fldCharType="begin"/>
        </w:r>
        <w:r>
          <w:rPr>
            <w:sz w:val="24"/>
            <w:szCs w:val="24"/>
          </w:rPr>
          <w:instrText xml:space="preserve"> HYPERLINK "</w:instrText>
        </w:r>
        <w:r w:rsidRPr="00242734">
          <w:rPr>
            <w:sz w:val="24"/>
            <w:szCs w:val="24"/>
          </w:rPr>
          <w:instrText>https://s.surveyplanet.com/3k2axorqO</w:instrText>
        </w:r>
        <w:r>
          <w:rPr>
            <w:sz w:val="24"/>
            <w:szCs w:val="24"/>
          </w:rPr>
          <w:instrText xml:space="preserve">" </w:instrText>
        </w:r>
        <w:r>
          <w:rPr>
            <w:sz w:val="24"/>
            <w:szCs w:val="24"/>
          </w:rPr>
          <w:fldChar w:fldCharType="separate"/>
        </w:r>
        <w:r w:rsidRPr="00737BA3">
          <w:rPr>
            <w:rStyle w:val="Hyperlink"/>
            <w:sz w:val="24"/>
            <w:szCs w:val="24"/>
          </w:rPr>
          <w:t>https://s.surveyplanet.com/3k2axorqO</w:t>
        </w:r>
        <w:r>
          <w:rPr>
            <w:sz w:val="24"/>
            <w:szCs w:val="24"/>
          </w:rPr>
          <w:fldChar w:fldCharType="end"/>
        </w:r>
        <w:r>
          <w:rPr>
            <w:sz w:val="24"/>
            <w:szCs w:val="24"/>
          </w:rPr>
          <w:t xml:space="preserve"> </w:t>
        </w:r>
      </w:ins>
    </w:p>
    <w:p w14:paraId="556AD373" w14:textId="7C4F98A3" w:rsidR="00242734" w:rsidRPr="00242734" w:rsidRDefault="00242734" w:rsidP="00726F3C">
      <w:pPr>
        <w:rPr>
          <w:ins w:id="41" w:author="Simon Parker" w:date="2020-05-19T10:49:00Z"/>
          <w:sz w:val="24"/>
          <w:szCs w:val="24"/>
          <w:rPrChange w:id="42" w:author="Simon Parker" w:date="2020-05-19T10:49:00Z">
            <w:rPr>
              <w:ins w:id="43" w:author="Simon Parker" w:date="2020-05-19T10:49:00Z"/>
              <w:color w:val="FF0000"/>
              <w:sz w:val="24"/>
              <w:szCs w:val="24"/>
            </w:rPr>
          </w:rPrChange>
        </w:rPr>
      </w:pPr>
      <w:ins w:id="44" w:author="Simon Parker" w:date="2020-05-19T10:49:00Z">
        <w:r w:rsidRPr="00242734">
          <w:rPr>
            <w:sz w:val="24"/>
            <w:szCs w:val="24"/>
            <w:rPrChange w:id="45" w:author="Simon Parker" w:date="2020-05-19T10:49:00Z">
              <w:rPr>
                <w:color w:val="FF0000"/>
                <w:sz w:val="24"/>
                <w:szCs w:val="24"/>
              </w:rPr>
            </w:rPrChange>
          </w:rPr>
          <w:t>Year 1:</w:t>
        </w:r>
      </w:ins>
      <w:ins w:id="46" w:author="Simon Parker" w:date="2020-05-19T10:55:00Z">
        <w:r>
          <w:rPr>
            <w:sz w:val="24"/>
            <w:szCs w:val="24"/>
          </w:rPr>
          <w:t xml:space="preserve"> </w:t>
        </w:r>
      </w:ins>
      <w:ins w:id="47" w:author="Simon Parker" w:date="2020-05-19T10:58:00Z">
        <w:r>
          <w:rPr>
            <w:sz w:val="24"/>
            <w:szCs w:val="24"/>
          </w:rPr>
          <w:fldChar w:fldCharType="begin"/>
        </w:r>
        <w:r>
          <w:rPr>
            <w:sz w:val="24"/>
            <w:szCs w:val="24"/>
          </w:rPr>
          <w:instrText xml:space="preserve"> HYPERLINK "</w:instrText>
        </w:r>
        <w:r w:rsidRPr="00242734">
          <w:rPr>
            <w:sz w:val="24"/>
            <w:szCs w:val="24"/>
          </w:rPr>
          <w:instrText>https://s.surveyplanet.com/VIdRFcVaK</w:instrText>
        </w:r>
        <w:r>
          <w:rPr>
            <w:sz w:val="24"/>
            <w:szCs w:val="24"/>
          </w:rPr>
          <w:instrText xml:space="preserve">" </w:instrText>
        </w:r>
        <w:r>
          <w:rPr>
            <w:sz w:val="24"/>
            <w:szCs w:val="24"/>
          </w:rPr>
          <w:fldChar w:fldCharType="separate"/>
        </w:r>
        <w:r w:rsidRPr="00737BA3">
          <w:rPr>
            <w:rStyle w:val="Hyperlink"/>
            <w:sz w:val="24"/>
            <w:szCs w:val="24"/>
          </w:rPr>
          <w:t>https://s.surveyplanet.com/VIdRFcVaK</w:t>
        </w:r>
        <w:r>
          <w:rPr>
            <w:sz w:val="24"/>
            <w:szCs w:val="24"/>
          </w:rPr>
          <w:fldChar w:fldCharType="end"/>
        </w:r>
        <w:r>
          <w:rPr>
            <w:sz w:val="24"/>
            <w:szCs w:val="24"/>
          </w:rPr>
          <w:t xml:space="preserve"> </w:t>
        </w:r>
      </w:ins>
    </w:p>
    <w:p w14:paraId="0E214666" w14:textId="1938153E" w:rsidR="00242734" w:rsidRPr="00242734" w:rsidRDefault="00242734" w:rsidP="00726F3C">
      <w:pPr>
        <w:rPr>
          <w:ins w:id="48" w:author="Simon Parker" w:date="2020-05-19T10:49:00Z"/>
          <w:sz w:val="24"/>
          <w:szCs w:val="24"/>
          <w:rPrChange w:id="49" w:author="Simon Parker" w:date="2020-05-19T10:49:00Z">
            <w:rPr>
              <w:ins w:id="50" w:author="Simon Parker" w:date="2020-05-19T10:49:00Z"/>
              <w:color w:val="FF0000"/>
              <w:sz w:val="24"/>
              <w:szCs w:val="24"/>
            </w:rPr>
          </w:rPrChange>
        </w:rPr>
      </w:pPr>
      <w:ins w:id="51" w:author="Simon Parker" w:date="2020-05-19T10:49:00Z">
        <w:r w:rsidRPr="00242734">
          <w:rPr>
            <w:sz w:val="24"/>
            <w:szCs w:val="24"/>
            <w:rPrChange w:id="52" w:author="Simon Parker" w:date="2020-05-19T10:49:00Z">
              <w:rPr>
                <w:color w:val="FF0000"/>
                <w:sz w:val="24"/>
                <w:szCs w:val="24"/>
              </w:rPr>
            </w:rPrChange>
          </w:rPr>
          <w:t>Year 6:</w:t>
        </w:r>
      </w:ins>
      <w:ins w:id="53" w:author="Simon Parker" w:date="2020-05-19T10:58:00Z">
        <w:r>
          <w:rPr>
            <w:sz w:val="24"/>
            <w:szCs w:val="24"/>
          </w:rPr>
          <w:t xml:space="preserve"> </w:t>
        </w:r>
      </w:ins>
      <w:ins w:id="54" w:author="Simon Parker" w:date="2020-05-19T11:23:00Z">
        <w:r w:rsidR="0008731A">
          <w:rPr>
            <w:sz w:val="24"/>
            <w:szCs w:val="24"/>
          </w:rPr>
          <w:fldChar w:fldCharType="begin"/>
        </w:r>
        <w:r w:rsidR="0008731A">
          <w:rPr>
            <w:sz w:val="24"/>
            <w:szCs w:val="24"/>
          </w:rPr>
          <w:instrText xml:space="preserve"> HYPERLINK "</w:instrText>
        </w:r>
      </w:ins>
      <w:ins w:id="55" w:author="Simon Parker" w:date="2020-05-19T11:02:00Z">
        <w:r w:rsidR="0008731A" w:rsidRPr="00242734">
          <w:rPr>
            <w:sz w:val="24"/>
            <w:szCs w:val="24"/>
          </w:rPr>
          <w:instrText>https://s.surveyplanet.com/ebfLgKKvI</w:instrText>
        </w:r>
      </w:ins>
      <w:ins w:id="56" w:author="Simon Parker" w:date="2020-05-19T11:23:00Z">
        <w:r w:rsidR="0008731A">
          <w:rPr>
            <w:sz w:val="24"/>
            <w:szCs w:val="24"/>
          </w:rPr>
          <w:instrText xml:space="preserve">" </w:instrText>
        </w:r>
        <w:r w:rsidR="0008731A">
          <w:rPr>
            <w:sz w:val="24"/>
            <w:szCs w:val="24"/>
          </w:rPr>
          <w:fldChar w:fldCharType="separate"/>
        </w:r>
      </w:ins>
      <w:ins w:id="57" w:author="Simon Parker" w:date="2020-05-19T11:02:00Z">
        <w:r w:rsidR="0008731A" w:rsidRPr="00737BA3">
          <w:rPr>
            <w:rStyle w:val="Hyperlink"/>
            <w:sz w:val="24"/>
            <w:szCs w:val="24"/>
          </w:rPr>
          <w:t>https://s.surveyplanet.com/ebfLgKKvI</w:t>
        </w:r>
      </w:ins>
      <w:ins w:id="58" w:author="Simon Parker" w:date="2020-05-19T11:23:00Z">
        <w:r w:rsidR="0008731A">
          <w:rPr>
            <w:sz w:val="24"/>
            <w:szCs w:val="24"/>
          </w:rPr>
          <w:fldChar w:fldCharType="end"/>
        </w:r>
      </w:ins>
      <w:ins w:id="59" w:author="Simon Parker" w:date="2020-05-19T11:02:00Z">
        <w:r w:rsidR="0008731A">
          <w:rPr>
            <w:sz w:val="24"/>
            <w:szCs w:val="24"/>
          </w:rPr>
          <w:t xml:space="preserve"> </w:t>
        </w:r>
      </w:ins>
    </w:p>
    <w:p w14:paraId="7F9E4845" w14:textId="185796FF" w:rsidR="00242734" w:rsidRPr="00242734" w:rsidRDefault="00242734" w:rsidP="00726F3C">
      <w:pPr>
        <w:rPr>
          <w:sz w:val="24"/>
          <w:szCs w:val="24"/>
          <w:rPrChange w:id="60" w:author="Simon Parker" w:date="2020-05-19T10:49:00Z">
            <w:rPr>
              <w:color w:val="FF0000"/>
              <w:sz w:val="24"/>
              <w:szCs w:val="24"/>
            </w:rPr>
          </w:rPrChange>
        </w:rPr>
      </w:pPr>
      <w:ins w:id="61" w:author="Simon Parker" w:date="2020-05-19T10:49:00Z">
        <w:r w:rsidRPr="00242734">
          <w:rPr>
            <w:sz w:val="24"/>
            <w:szCs w:val="24"/>
            <w:rPrChange w:id="62" w:author="Simon Parker" w:date="2020-05-19T10:49:00Z">
              <w:rPr>
                <w:color w:val="FF0000"/>
                <w:sz w:val="24"/>
                <w:szCs w:val="24"/>
              </w:rPr>
            </w:rPrChange>
          </w:rPr>
          <w:t>Years 2-5:</w:t>
        </w:r>
      </w:ins>
      <w:ins w:id="63" w:author="Simon Parker" w:date="2020-05-19T11:23:00Z">
        <w:r w:rsidR="0008731A">
          <w:rPr>
            <w:sz w:val="24"/>
            <w:szCs w:val="24"/>
          </w:rPr>
          <w:t xml:space="preserve"> </w:t>
        </w:r>
        <w:r w:rsidR="0008731A">
          <w:rPr>
            <w:sz w:val="24"/>
            <w:szCs w:val="24"/>
          </w:rPr>
          <w:fldChar w:fldCharType="begin"/>
        </w:r>
        <w:r w:rsidR="0008731A">
          <w:rPr>
            <w:sz w:val="24"/>
            <w:szCs w:val="24"/>
          </w:rPr>
          <w:instrText xml:space="preserve"> HYPERLINK "</w:instrText>
        </w:r>
        <w:r w:rsidR="0008731A" w:rsidRPr="0008731A">
          <w:rPr>
            <w:sz w:val="24"/>
            <w:szCs w:val="24"/>
          </w:rPr>
          <w:instrText>https://s.surveyplanet.com/3qjyVjlYB</w:instrText>
        </w:r>
        <w:r w:rsidR="0008731A">
          <w:rPr>
            <w:sz w:val="24"/>
            <w:szCs w:val="24"/>
          </w:rPr>
          <w:instrText xml:space="preserve">" </w:instrText>
        </w:r>
        <w:r w:rsidR="0008731A">
          <w:rPr>
            <w:sz w:val="24"/>
            <w:szCs w:val="24"/>
          </w:rPr>
          <w:fldChar w:fldCharType="separate"/>
        </w:r>
        <w:r w:rsidR="0008731A" w:rsidRPr="00737BA3">
          <w:rPr>
            <w:rStyle w:val="Hyperlink"/>
            <w:sz w:val="24"/>
            <w:szCs w:val="24"/>
          </w:rPr>
          <w:t>https://s.surveyplanet.com/3qjyVjlYB</w:t>
        </w:r>
        <w:r w:rsidR="0008731A">
          <w:rPr>
            <w:sz w:val="24"/>
            <w:szCs w:val="24"/>
          </w:rPr>
          <w:fldChar w:fldCharType="end"/>
        </w:r>
        <w:r w:rsidR="0008731A">
          <w:rPr>
            <w:sz w:val="24"/>
            <w:szCs w:val="24"/>
          </w:rPr>
          <w:t xml:space="preserve"> </w:t>
        </w:r>
      </w:ins>
    </w:p>
    <w:p w14:paraId="411C44EC" w14:textId="77777777" w:rsidR="00CD3E80" w:rsidRDefault="00CD3E80" w:rsidP="00726F3C">
      <w:pPr>
        <w:rPr>
          <w:sz w:val="24"/>
          <w:szCs w:val="24"/>
        </w:rPr>
      </w:pPr>
      <w:r>
        <w:rPr>
          <w:sz w:val="24"/>
          <w:szCs w:val="24"/>
        </w:rPr>
        <w:t>As always, thank you for your support, your understanding and your resilience. We are immensely proud of our community and the relationship we have with you all and are very much looking forward to a time when we can shake you all by the hand (or perhaps offer a big hug!) and reignite a buzz for learning and togetherness. These are the first small steps towards this goal and we remain 100% positive about the journey we face together.</w:t>
      </w:r>
    </w:p>
    <w:p w14:paraId="748CF443" w14:textId="77777777" w:rsidR="00CD3E80" w:rsidRDefault="00CD3E80" w:rsidP="00726F3C">
      <w:pPr>
        <w:rPr>
          <w:sz w:val="24"/>
          <w:szCs w:val="24"/>
        </w:rPr>
      </w:pPr>
      <w:r>
        <w:rPr>
          <w:sz w:val="24"/>
          <w:szCs w:val="24"/>
        </w:rPr>
        <w:t>Take care</w:t>
      </w:r>
      <w:r w:rsidR="007A7A47">
        <w:rPr>
          <w:sz w:val="24"/>
          <w:szCs w:val="24"/>
        </w:rPr>
        <w:t xml:space="preserve"> and stay safe.</w:t>
      </w:r>
    </w:p>
    <w:p w14:paraId="5E83A912" w14:textId="4AAF2265" w:rsidR="007A7A47" w:rsidRPr="007A7A47" w:rsidRDefault="007A7A47" w:rsidP="00726F3C">
      <w:pPr>
        <w:rPr>
          <w:b/>
          <w:i/>
          <w:sz w:val="24"/>
          <w:szCs w:val="24"/>
        </w:rPr>
      </w:pPr>
      <w:r w:rsidRPr="007A7A47">
        <w:rPr>
          <w:b/>
          <w:i/>
          <w:sz w:val="24"/>
          <w:szCs w:val="24"/>
        </w:rPr>
        <w:t>Simon Parker</w:t>
      </w:r>
      <w:r w:rsidR="003313A7">
        <w:rPr>
          <w:b/>
          <w:i/>
          <w:sz w:val="24"/>
          <w:szCs w:val="24"/>
        </w:rPr>
        <w:t xml:space="preserve">, Mark Doherty </w:t>
      </w:r>
      <w:r w:rsidR="004F4E2E">
        <w:rPr>
          <w:b/>
          <w:i/>
          <w:sz w:val="24"/>
          <w:szCs w:val="24"/>
        </w:rPr>
        <w:t>and Derek B</w:t>
      </w:r>
      <w:r w:rsidR="001026BD">
        <w:rPr>
          <w:b/>
          <w:i/>
          <w:sz w:val="24"/>
          <w:szCs w:val="24"/>
        </w:rPr>
        <w:t>rown</w:t>
      </w:r>
    </w:p>
    <w:p w14:paraId="7BFA05C1" w14:textId="60D53A56" w:rsidR="007A7A47" w:rsidRPr="004E6233" w:rsidDel="00E433C8" w:rsidRDefault="007A7A47" w:rsidP="00726F3C">
      <w:pPr>
        <w:rPr>
          <w:del w:id="64" w:author="Simon Parker" w:date="2020-05-19T11:24:00Z"/>
          <w:sz w:val="24"/>
          <w:szCs w:val="24"/>
        </w:rPr>
      </w:pPr>
      <w:r>
        <w:rPr>
          <w:sz w:val="24"/>
          <w:szCs w:val="24"/>
        </w:rPr>
        <w:t xml:space="preserve">Proud </w:t>
      </w:r>
      <w:proofErr w:type="spellStart"/>
      <w:r>
        <w:rPr>
          <w:sz w:val="24"/>
          <w:szCs w:val="24"/>
        </w:rPr>
        <w:t>Headteacher</w:t>
      </w:r>
      <w:proofErr w:type="spellEnd"/>
      <w:r w:rsidR="003313A7">
        <w:rPr>
          <w:sz w:val="24"/>
          <w:szCs w:val="24"/>
        </w:rPr>
        <w:t xml:space="preserve">, Deputy </w:t>
      </w:r>
      <w:proofErr w:type="spellStart"/>
      <w:r w:rsidR="003313A7">
        <w:rPr>
          <w:sz w:val="24"/>
          <w:szCs w:val="24"/>
        </w:rPr>
        <w:t>Headteacher</w:t>
      </w:r>
      <w:proofErr w:type="spellEnd"/>
      <w:r>
        <w:rPr>
          <w:sz w:val="24"/>
          <w:szCs w:val="24"/>
        </w:rPr>
        <w:t xml:space="preserve"> </w:t>
      </w:r>
      <w:r w:rsidR="001026BD">
        <w:rPr>
          <w:sz w:val="24"/>
          <w:szCs w:val="24"/>
        </w:rPr>
        <w:t xml:space="preserve">and Chair of the governing body </w:t>
      </w:r>
      <w:r>
        <w:rPr>
          <w:sz w:val="24"/>
          <w:szCs w:val="24"/>
        </w:rPr>
        <w:t>of Urmston Primary</w:t>
      </w:r>
    </w:p>
    <w:p w14:paraId="41BBC4BC" w14:textId="77777777" w:rsidR="00726F3C" w:rsidRPr="004E6233" w:rsidRDefault="00726F3C">
      <w:pPr>
        <w:rPr>
          <w:sz w:val="24"/>
          <w:szCs w:val="24"/>
        </w:rPr>
      </w:pPr>
    </w:p>
    <w:sectPr w:rsidR="00726F3C" w:rsidRPr="004E6233" w:rsidSect="004E623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C1E9C"/>
    <w:multiLevelType w:val="hybridMultilevel"/>
    <w:tmpl w:val="E1FC0270"/>
    <w:lvl w:ilvl="0" w:tplc="144ACD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604872"/>
    <w:multiLevelType w:val="hybridMultilevel"/>
    <w:tmpl w:val="86F03C14"/>
    <w:lvl w:ilvl="0" w:tplc="97DC53F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 Parker">
    <w15:presenceInfo w15:providerId="AD" w15:userId="S-1-5-21-199326420-2589001324-3607203680-1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61"/>
    <w:rsid w:val="000304ED"/>
    <w:rsid w:val="00034832"/>
    <w:rsid w:val="000630F6"/>
    <w:rsid w:val="0008731A"/>
    <w:rsid w:val="000B576A"/>
    <w:rsid w:val="000D3674"/>
    <w:rsid w:val="000D6818"/>
    <w:rsid w:val="001026BD"/>
    <w:rsid w:val="00123CCC"/>
    <w:rsid w:val="001324AB"/>
    <w:rsid w:val="001B3C55"/>
    <w:rsid w:val="001C4153"/>
    <w:rsid w:val="001C6D01"/>
    <w:rsid w:val="00203E5E"/>
    <w:rsid w:val="00242734"/>
    <w:rsid w:val="002554D5"/>
    <w:rsid w:val="003313A7"/>
    <w:rsid w:val="0037771D"/>
    <w:rsid w:val="00377AAD"/>
    <w:rsid w:val="003A684F"/>
    <w:rsid w:val="003E0E91"/>
    <w:rsid w:val="00460DA7"/>
    <w:rsid w:val="00497883"/>
    <w:rsid w:val="004E6233"/>
    <w:rsid w:val="004F4E2E"/>
    <w:rsid w:val="0050068D"/>
    <w:rsid w:val="00500873"/>
    <w:rsid w:val="005A0245"/>
    <w:rsid w:val="006031C0"/>
    <w:rsid w:val="006626F6"/>
    <w:rsid w:val="006D58FA"/>
    <w:rsid w:val="0071698D"/>
    <w:rsid w:val="00722375"/>
    <w:rsid w:val="00726F3C"/>
    <w:rsid w:val="007726FC"/>
    <w:rsid w:val="007A7A47"/>
    <w:rsid w:val="007E4D02"/>
    <w:rsid w:val="008667D9"/>
    <w:rsid w:val="00877585"/>
    <w:rsid w:val="00882C84"/>
    <w:rsid w:val="008A6BCC"/>
    <w:rsid w:val="00912D95"/>
    <w:rsid w:val="00940F61"/>
    <w:rsid w:val="00A379A4"/>
    <w:rsid w:val="00A63FD6"/>
    <w:rsid w:val="00AB3ACE"/>
    <w:rsid w:val="00AF6FC7"/>
    <w:rsid w:val="00B15D8B"/>
    <w:rsid w:val="00BD0853"/>
    <w:rsid w:val="00C363C0"/>
    <w:rsid w:val="00CA5717"/>
    <w:rsid w:val="00CB163D"/>
    <w:rsid w:val="00CD3E80"/>
    <w:rsid w:val="00D42F63"/>
    <w:rsid w:val="00DC77E2"/>
    <w:rsid w:val="00E02CEE"/>
    <w:rsid w:val="00E433C8"/>
    <w:rsid w:val="00E8762A"/>
    <w:rsid w:val="00E87B6C"/>
    <w:rsid w:val="00EB3745"/>
    <w:rsid w:val="00F250DD"/>
    <w:rsid w:val="00F5520D"/>
    <w:rsid w:val="00F57D6A"/>
    <w:rsid w:val="00F7091D"/>
    <w:rsid w:val="00F80F63"/>
    <w:rsid w:val="00FD5C7B"/>
    <w:rsid w:val="00FD7E0A"/>
    <w:rsid w:val="00FF1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15EC3"/>
  <w15:docId w15:val="{2EAD4086-215B-4E11-8E5A-AC06C4E9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F61"/>
    <w:rPr>
      <w:color w:val="0563C1" w:themeColor="hyperlink"/>
      <w:u w:val="single"/>
    </w:rPr>
  </w:style>
  <w:style w:type="paragraph" w:styleId="ListParagraph">
    <w:name w:val="List Paragraph"/>
    <w:basedOn w:val="Normal"/>
    <w:uiPriority w:val="34"/>
    <w:qFormat/>
    <w:rsid w:val="000304ED"/>
    <w:pPr>
      <w:ind w:left="720"/>
      <w:contextualSpacing/>
    </w:pPr>
  </w:style>
  <w:style w:type="paragraph" w:styleId="BalloonText">
    <w:name w:val="Balloon Text"/>
    <w:basedOn w:val="Normal"/>
    <w:link w:val="BalloonTextChar"/>
    <w:uiPriority w:val="99"/>
    <w:semiHidden/>
    <w:unhideWhenUsed/>
    <w:rsid w:val="000B57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urmstonprimaryschool.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Parker</dc:creator>
  <cp:lastModifiedBy>Gill Stock</cp:lastModifiedBy>
  <cp:revision>2</cp:revision>
  <cp:lastPrinted>2020-05-18T09:27:00Z</cp:lastPrinted>
  <dcterms:created xsi:type="dcterms:W3CDTF">2020-05-19T13:46:00Z</dcterms:created>
  <dcterms:modified xsi:type="dcterms:W3CDTF">2020-05-19T13:46:00Z</dcterms:modified>
</cp:coreProperties>
</file>