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41" w:rsidRPr="00165714" w:rsidRDefault="00FD1F41" w:rsidP="006074D0">
      <w:pPr>
        <w:pStyle w:val="Heading1"/>
        <w:rPr>
          <w:rFonts w:asciiTheme="minorHAnsi" w:hAnsiTheme="minorHAnsi" w:cstheme="minorHAnsi"/>
          <w:sz w:val="48"/>
          <w:szCs w:val="48"/>
        </w:rPr>
      </w:pPr>
      <w:r w:rsidRPr="00165714">
        <w:rPr>
          <w:rFonts w:asciiTheme="minorHAnsi" w:hAnsiTheme="minorHAnsi" w:cstheme="minorHAnsi"/>
          <w:sz w:val="48"/>
          <w:szCs w:val="48"/>
        </w:rPr>
        <w:t>Homework Policy</w:t>
      </w:r>
    </w:p>
    <w:p w:rsidR="00FD1F41" w:rsidRPr="00165714" w:rsidRDefault="00FD1F41">
      <w:pPr>
        <w:rPr>
          <w:rFonts w:asciiTheme="minorHAnsi" w:hAnsiTheme="minorHAnsi" w:cstheme="minorHAnsi"/>
          <w:b/>
        </w:rPr>
      </w:pPr>
    </w:p>
    <w:p w:rsidR="00FC008E" w:rsidRPr="00165714" w:rsidRDefault="00FC008E" w:rsidP="00FC008E">
      <w:pPr>
        <w:shd w:val="clear" w:color="auto" w:fill="FFFFFF"/>
        <w:spacing w:before="100" w:beforeAutospacing="1" w:after="100" w:afterAutospacing="1"/>
        <w:outlineLvl w:val="1"/>
        <w:rPr>
          <w:rFonts w:asciiTheme="minorHAnsi" w:hAnsiTheme="minorHAnsi" w:cstheme="minorHAnsi"/>
          <w:b/>
          <w:color w:val="666644"/>
          <w:sz w:val="28"/>
          <w:szCs w:val="28"/>
        </w:rPr>
      </w:pPr>
      <w:r w:rsidRPr="00165714">
        <w:rPr>
          <w:rFonts w:asciiTheme="minorHAnsi" w:hAnsiTheme="minorHAnsi" w:cstheme="minorHAnsi"/>
          <w:b/>
          <w:color w:val="666644"/>
          <w:sz w:val="28"/>
          <w:szCs w:val="28"/>
        </w:rPr>
        <w:t>Rationale</w:t>
      </w:r>
    </w:p>
    <w:p w:rsidR="00FC008E" w:rsidRPr="00165714" w:rsidRDefault="00FC008E" w:rsidP="00FD79AA">
      <w:pPr>
        <w:rPr>
          <w:rFonts w:asciiTheme="minorHAnsi" w:hAnsiTheme="minorHAnsi" w:cstheme="minorHAnsi"/>
        </w:rPr>
      </w:pPr>
      <w:r w:rsidRPr="00165714">
        <w:rPr>
          <w:rFonts w:asciiTheme="minorHAnsi" w:hAnsiTheme="minorHAnsi" w:cstheme="minorHAnsi"/>
          <w:color w:val="4C4C4B"/>
        </w:rPr>
        <w:t xml:space="preserve">Homework is work that is set to be completed outside the timetabled curriculum. It contains an element of independent study in that it is not usually directly supervised by a teacher. </w:t>
      </w:r>
      <w:r w:rsidR="00FD1F41" w:rsidRPr="00165714">
        <w:rPr>
          <w:rFonts w:asciiTheme="minorHAnsi" w:hAnsiTheme="minorHAnsi" w:cstheme="minorHAnsi"/>
        </w:rPr>
        <w:t xml:space="preserve">At Walton-le-Dale we believe that homework is an essential part of students' learning. </w:t>
      </w:r>
      <w:r w:rsidRPr="00165714">
        <w:rPr>
          <w:rFonts w:asciiTheme="minorHAnsi" w:hAnsiTheme="minorHAnsi" w:cstheme="minorHAnsi"/>
          <w:color w:val="4C4C4B"/>
        </w:rPr>
        <w:t xml:space="preserve">Homework enhances pupil learning, improves achievement and develops pupils' study skills and as such is an integral part of the curriculum. </w:t>
      </w:r>
      <w:r w:rsidRPr="00165714">
        <w:rPr>
          <w:rFonts w:asciiTheme="minorHAnsi" w:hAnsiTheme="minorHAnsi" w:cstheme="minorHAnsi"/>
        </w:rPr>
        <w:t xml:space="preserve">It will be used to extend understanding, prepare students for new learning and reinforce understanding gained in lessons. It is therefore essential that it is completed as well as if students were in class. </w:t>
      </w:r>
      <w:r w:rsidRPr="00165714">
        <w:rPr>
          <w:rFonts w:asciiTheme="minorHAnsi" w:hAnsiTheme="minorHAnsi" w:cstheme="minorHAnsi"/>
          <w:color w:val="4C4C4B"/>
        </w:rPr>
        <w:t xml:space="preserve">It requires careful planning and </w:t>
      </w:r>
      <w:r w:rsidR="00FD79AA" w:rsidRPr="00165714">
        <w:rPr>
          <w:rFonts w:asciiTheme="minorHAnsi" w:hAnsiTheme="minorHAnsi" w:cstheme="minorHAnsi"/>
          <w:color w:val="4C4C4B"/>
        </w:rPr>
        <w:t xml:space="preserve">integration into the scheme of </w:t>
      </w:r>
      <w:r w:rsidRPr="00165714">
        <w:rPr>
          <w:rFonts w:asciiTheme="minorHAnsi" w:hAnsiTheme="minorHAnsi" w:cstheme="minorHAnsi"/>
          <w:color w:val="4C4C4B"/>
        </w:rPr>
        <w:t>work of each curriculum area.</w:t>
      </w:r>
    </w:p>
    <w:p w:rsidR="00485506" w:rsidRPr="00165714" w:rsidRDefault="00485506">
      <w:pPr>
        <w:rPr>
          <w:rFonts w:asciiTheme="minorHAnsi" w:hAnsiTheme="minorHAnsi" w:cstheme="minorHAnsi"/>
        </w:rPr>
      </w:pPr>
    </w:p>
    <w:p w:rsidR="00FC008E" w:rsidRPr="00165714" w:rsidRDefault="00FC008E" w:rsidP="00FC008E">
      <w:pPr>
        <w:shd w:val="clear" w:color="auto" w:fill="FFFFFF"/>
        <w:spacing w:after="100" w:afterAutospacing="1"/>
        <w:rPr>
          <w:rFonts w:asciiTheme="minorHAnsi" w:hAnsiTheme="minorHAnsi" w:cstheme="minorHAnsi"/>
          <w:color w:val="4C4C4B"/>
        </w:rPr>
      </w:pPr>
      <w:r w:rsidRPr="00165714">
        <w:rPr>
          <w:rFonts w:asciiTheme="minorHAnsi" w:hAnsiTheme="minorHAnsi" w:cstheme="minorHAnsi"/>
          <w:color w:val="4C4C4B"/>
        </w:rPr>
        <w:t>It may be necessary or desirable to complete homework in school; in fact, for some students who find it hard to work at home, or for some tasks which may require resources (books, software, equipment) more readily available at school, it is important to carry out the task at school. Late buses to Blackburn are available Tuesday to Thursday during the school week.</w:t>
      </w:r>
    </w:p>
    <w:p w:rsidR="00FC008E" w:rsidRPr="00165714" w:rsidRDefault="00FC008E" w:rsidP="00FC008E">
      <w:pPr>
        <w:shd w:val="clear" w:color="auto" w:fill="FFFFFF"/>
        <w:spacing w:after="100" w:afterAutospacing="1"/>
        <w:rPr>
          <w:rFonts w:asciiTheme="minorHAnsi" w:hAnsiTheme="minorHAnsi" w:cstheme="minorHAnsi"/>
          <w:color w:val="4C4C4B"/>
        </w:rPr>
      </w:pPr>
    </w:p>
    <w:p w:rsidR="00FC008E" w:rsidRPr="00165714" w:rsidRDefault="00FC008E" w:rsidP="00FC008E">
      <w:pPr>
        <w:shd w:val="clear" w:color="auto" w:fill="FFFFFF"/>
        <w:spacing w:after="100" w:afterAutospacing="1"/>
        <w:rPr>
          <w:rFonts w:asciiTheme="minorHAnsi" w:hAnsiTheme="minorHAnsi" w:cstheme="minorHAnsi"/>
          <w:b/>
          <w:color w:val="4C4C4B"/>
          <w:sz w:val="28"/>
          <w:szCs w:val="28"/>
        </w:rPr>
      </w:pPr>
      <w:r w:rsidRPr="00165714">
        <w:rPr>
          <w:rFonts w:asciiTheme="minorHAnsi" w:hAnsiTheme="minorHAnsi" w:cstheme="minorHAnsi"/>
          <w:b/>
          <w:color w:val="4C4C4B"/>
          <w:sz w:val="28"/>
          <w:szCs w:val="28"/>
        </w:rPr>
        <w:t>Aims</w:t>
      </w:r>
    </w:p>
    <w:p w:rsidR="00FC008E" w:rsidRPr="00165714" w:rsidRDefault="00FC008E" w:rsidP="00FC008E">
      <w:pPr>
        <w:shd w:val="clear" w:color="auto" w:fill="FFFFFF"/>
        <w:spacing w:after="100" w:afterAutospacing="1"/>
        <w:rPr>
          <w:rFonts w:asciiTheme="minorHAnsi" w:hAnsiTheme="minorHAnsi" w:cstheme="minorHAnsi"/>
          <w:color w:val="4C4C4B"/>
        </w:rPr>
      </w:pPr>
      <w:r w:rsidRPr="00165714">
        <w:rPr>
          <w:rFonts w:asciiTheme="minorHAnsi" w:hAnsiTheme="minorHAnsi" w:cstheme="minorHAnsi"/>
          <w:color w:val="4C4C4B"/>
        </w:rPr>
        <w:t xml:space="preserve">The purpose of homework is to enable: </w:t>
      </w:r>
    </w:p>
    <w:p w:rsidR="00FC008E" w:rsidRPr="00165714" w:rsidRDefault="00FC008E" w:rsidP="00FC008E">
      <w:pPr>
        <w:autoSpaceDE w:val="0"/>
        <w:autoSpaceDN w:val="0"/>
        <w:adjustRightInd w:val="0"/>
        <w:rPr>
          <w:rFonts w:asciiTheme="minorHAnsi" w:eastAsia="Calibri" w:hAnsiTheme="minorHAnsi" w:cstheme="minorHAnsi"/>
        </w:rPr>
      </w:pPr>
      <w:r w:rsidRPr="00165714">
        <w:rPr>
          <w:rFonts w:asciiTheme="minorHAnsi" w:eastAsia="Calibri" w:hAnsiTheme="minorHAnsi" w:cstheme="minorHAnsi"/>
        </w:rPr>
        <w:t>• students to consolidate and reinforce skills, knowledge and understanding acquired in lessons.</w:t>
      </w:r>
    </w:p>
    <w:p w:rsidR="00FC008E" w:rsidRPr="00165714" w:rsidRDefault="00FC008E" w:rsidP="00FC008E">
      <w:pPr>
        <w:autoSpaceDE w:val="0"/>
        <w:autoSpaceDN w:val="0"/>
        <w:adjustRightInd w:val="0"/>
        <w:rPr>
          <w:rFonts w:asciiTheme="minorHAnsi" w:eastAsia="Calibri" w:hAnsiTheme="minorHAnsi" w:cstheme="minorHAnsi"/>
        </w:rPr>
      </w:pPr>
      <w:r w:rsidRPr="00165714">
        <w:rPr>
          <w:rFonts w:asciiTheme="minorHAnsi" w:eastAsia="Calibri" w:hAnsiTheme="minorHAnsi" w:cstheme="minorHAnsi"/>
        </w:rPr>
        <w:t>• students to extend and enhance their learning in a subject or topic.</w:t>
      </w:r>
    </w:p>
    <w:p w:rsidR="00FC008E" w:rsidRPr="00165714" w:rsidRDefault="00FC008E" w:rsidP="00FC008E">
      <w:pPr>
        <w:autoSpaceDE w:val="0"/>
        <w:autoSpaceDN w:val="0"/>
        <w:adjustRightInd w:val="0"/>
        <w:rPr>
          <w:rFonts w:asciiTheme="minorHAnsi" w:eastAsia="Calibri" w:hAnsiTheme="minorHAnsi" w:cstheme="minorHAnsi"/>
        </w:rPr>
      </w:pPr>
      <w:r w:rsidRPr="00165714">
        <w:rPr>
          <w:rFonts w:asciiTheme="minorHAnsi" w:eastAsia="Calibri" w:hAnsiTheme="minorHAnsi" w:cstheme="minorHAnsi"/>
        </w:rPr>
        <w:t>• students to develop independent learning skills which enable them to take responsibility for how they plan and manage their learning.</w:t>
      </w:r>
    </w:p>
    <w:p w:rsidR="00FC008E" w:rsidRPr="00165714" w:rsidRDefault="00FC008E" w:rsidP="00FC008E">
      <w:pPr>
        <w:autoSpaceDE w:val="0"/>
        <w:autoSpaceDN w:val="0"/>
        <w:adjustRightInd w:val="0"/>
        <w:rPr>
          <w:rFonts w:asciiTheme="minorHAnsi" w:eastAsia="Calibri" w:hAnsiTheme="minorHAnsi" w:cstheme="minorHAnsi"/>
        </w:rPr>
      </w:pPr>
      <w:r w:rsidRPr="00165714">
        <w:rPr>
          <w:rFonts w:asciiTheme="minorHAnsi" w:eastAsia="Calibri" w:hAnsiTheme="minorHAnsi" w:cstheme="minorHAnsi"/>
        </w:rPr>
        <w:t>• parents to contribute to their child’s learning.</w:t>
      </w:r>
    </w:p>
    <w:p w:rsidR="00FC008E" w:rsidRPr="00165714" w:rsidRDefault="00FC008E" w:rsidP="00FC008E">
      <w:pPr>
        <w:autoSpaceDE w:val="0"/>
        <w:autoSpaceDN w:val="0"/>
        <w:adjustRightInd w:val="0"/>
        <w:rPr>
          <w:rFonts w:asciiTheme="minorHAnsi" w:eastAsia="Calibri" w:hAnsiTheme="minorHAnsi" w:cstheme="minorHAnsi"/>
        </w:rPr>
      </w:pPr>
      <w:r w:rsidRPr="00165714">
        <w:rPr>
          <w:rFonts w:asciiTheme="minorHAnsi" w:eastAsia="Calibri" w:hAnsiTheme="minorHAnsi" w:cstheme="minorHAnsi"/>
        </w:rPr>
        <w:t>• teachers to assess learning in the classroom and inform future planning.</w:t>
      </w:r>
    </w:p>
    <w:p w:rsidR="00FC008E" w:rsidRPr="00165714" w:rsidRDefault="00FC008E">
      <w:pPr>
        <w:rPr>
          <w:rFonts w:asciiTheme="minorHAnsi" w:hAnsiTheme="minorHAnsi" w:cstheme="minorHAnsi"/>
        </w:rPr>
      </w:pPr>
    </w:p>
    <w:p w:rsidR="00FC008E" w:rsidRPr="00165714" w:rsidRDefault="00FC008E">
      <w:pPr>
        <w:rPr>
          <w:rFonts w:asciiTheme="minorHAnsi" w:hAnsiTheme="minorHAnsi" w:cstheme="minorHAnsi"/>
        </w:rPr>
      </w:pPr>
    </w:p>
    <w:p w:rsidR="00FD1F41" w:rsidRPr="00165714" w:rsidRDefault="00FD1F41">
      <w:pPr>
        <w:rPr>
          <w:rFonts w:asciiTheme="minorHAnsi" w:hAnsiTheme="minorHAnsi" w:cstheme="minorHAnsi"/>
        </w:rPr>
      </w:pPr>
      <w:r w:rsidRPr="00165714">
        <w:rPr>
          <w:rFonts w:asciiTheme="minorHAnsi" w:hAnsiTheme="minorHAnsi" w:cstheme="minorHAnsi"/>
        </w:rPr>
        <w:t xml:space="preserve">Homework will be set regularly and students will be encouraged to establish good homework habits from the beginning of their career at Walton-le-Dale. Assessment of homework will form an important part of the overall Assessment Recording and Reporting policy and procedures. </w:t>
      </w:r>
    </w:p>
    <w:p w:rsidR="00FD1F41" w:rsidRPr="00165714" w:rsidRDefault="00FD1F41">
      <w:pPr>
        <w:rPr>
          <w:rFonts w:asciiTheme="minorHAnsi" w:hAnsiTheme="minorHAnsi" w:cstheme="minorHAnsi"/>
        </w:rPr>
      </w:pPr>
    </w:p>
    <w:p w:rsidR="00FD1F41" w:rsidRPr="00165714" w:rsidRDefault="00FD1F41">
      <w:pPr>
        <w:rPr>
          <w:rFonts w:asciiTheme="minorHAnsi" w:hAnsiTheme="minorHAnsi" w:cstheme="minorHAnsi"/>
        </w:rPr>
      </w:pPr>
      <w:r w:rsidRPr="00165714">
        <w:rPr>
          <w:rFonts w:asciiTheme="minorHAnsi" w:hAnsiTheme="minorHAnsi" w:cstheme="minorHAnsi"/>
        </w:rPr>
        <w:t xml:space="preserve">The nature, type and length of homework will vary according to the age of the student and the subject. It is important that homework forms a meaningful and coherent part of the work for a particular subject. Heads of Department are responsible for establishing homework policies, in line with the school policy, and they are also responsible for monitoring and evaluating the implementation of the homework policy within their department. </w:t>
      </w:r>
    </w:p>
    <w:p w:rsidR="00FD1F41" w:rsidRPr="00165714" w:rsidRDefault="00FD1F41">
      <w:pPr>
        <w:rPr>
          <w:rFonts w:asciiTheme="minorHAnsi" w:hAnsiTheme="minorHAnsi" w:cstheme="minorHAnsi"/>
        </w:rPr>
      </w:pPr>
    </w:p>
    <w:p w:rsidR="00FD1F41" w:rsidRPr="00165714" w:rsidRDefault="00FD1F41">
      <w:pPr>
        <w:rPr>
          <w:rFonts w:asciiTheme="minorHAnsi" w:hAnsiTheme="minorHAnsi" w:cstheme="minorHAnsi"/>
        </w:rPr>
      </w:pPr>
      <w:r w:rsidRPr="00165714">
        <w:rPr>
          <w:rFonts w:asciiTheme="minorHAnsi" w:hAnsiTheme="minorHAnsi" w:cstheme="minorHAnsi"/>
        </w:rPr>
        <w:t xml:space="preserve">Homework may take a variety of forms: </w:t>
      </w:r>
    </w:p>
    <w:p w:rsidR="00485506" w:rsidRPr="00165714" w:rsidRDefault="00485506" w:rsidP="008E747B">
      <w:pPr>
        <w:numPr>
          <w:ilvl w:val="0"/>
          <w:numId w:val="2"/>
        </w:numPr>
        <w:rPr>
          <w:rFonts w:asciiTheme="minorHAnsi" w:hAnsiTheme="minorHAnsi" w:cstheme="minorHAnsi"/>
        </w:rPr>
      </w:pPr>
      <w:r w:rsidRPr="00165714">
        <w:rPr>
          <w:rFonts w:asciiTheme="minorHAnsi" w:hAnsiTheme="minorHAnsi" w:cstheme="minorHAnsi"/>
        </w:rPr>
        <w:t xml:space="preserve">specially prepared homework tasks that extend classwork </w:t>
      </w:r>
    </w:p>
    <w:p w:rsidR="006074D0" w:rsidRPr="00165714" w:rsidRDefault="006074D0" w:rsidP="008E747B">
      <w:pPr>
        <w:numPr>
          <w:ilvl w:val="0"/>
          <w:numId w:val="2"/>
        </w:numPr>
        <w:rPr>
          <w:rFonts w:asciiTheme="minorHAnsi" w:hAnsiTheme="minorHAnsi" w:cstheme="minorHAnsi"/>
        </w:rPr>
      </w:pPr>
      <w:r w:rsidRPr="00165714">
        <w:rPr>
          <w:rFonts w:asciiTheme="minorHAnsi" w:hAnsiTheme="minorHAnsi" w:cstheme="minorHAnsi"/>
        </w:rPr>
        <w:t xml:space="preserve">longer term assignments/projects. These will require careful planning and monitoring by the subject teacher. </w:t>
      </w:r>
    </w:p>
    <w:p w:rsidR="00FD1F41" w:rsidRPr="00165714" w:rsidRDefault="00485506" w:rsidP="008E747B">
      <w:pPr>
        <w:numPr>
          <w:ilvl w:val="0"/>
          <w:numId w:val="2"/>
        </w:numPr>
        <w:rPr>
          <w:rFonts w:asciiTheme="minorHAnsi" w:hAnsiTheme="minorHAnsi" w:cstheme="minorHAnsi"/>
        </w:rPr>
      </w:pPr>
      <w:r w:rsidRPr="00165714">
        <w:rPr>
          <w:rFonts w:asciiTheme="minorHAnsi" w:hAnsiTheme="minorHAnsi" w:cstheme="minorHAnsi"/>
        </w:rPr>
        <w:t>exercises to reinforce new learning</w:t>
      </w:r>
    </w:p>
    <w:p w:rsidR="00FD1F41" w:rsidRPr="00165714" w:rsidRDefault="00FC008E" w:rsidP="008E747B">
      <w:pPr>
        <w:numPr>
          <w:ilvl w:val="0"/>
          <w:numId w:val="2"/>
        </w:numPr>
        <w:rPr>
          <w:rFonts w:asciiTheme="minorHAnsi" w:hAnsiTheme="minorHAnsi" w:cstheme="minorHAnsi"/>
        </w:rPr>
      </w:pPr>
      <w:r w:rsidRPr="00165714">
        <w:rPr>
          <w:rFonts w:asciiTheme="minorHAnsi" w:hAnsiTheme="minorHAnsi" w:cstheme="minorHAnsi"/>
        </w:rPr>
        <w:t>revision of work completed in school (this has a significant impact on retention of facts)</w:t>
      </w:r>
    </w:p>
    <w:p w:rsidR="00FD1F41" w:rsidRPr="00165714" w:rsidRDefault="00FD1F41" w:rsidP="008E747B">
      <w:pPr>
        <w:numPr>
          <w:ilvl w:val="0"/>
          <w:numId w:val="2"/>
        </w:numPr>
        <w:rPr>
          <w:rFonts w:asciiTheme="minorHAnsi" w:hAnsiTheme="minorHAnsi" w:cstheme="minorHAnsi"/>
        </w:rPr>
      </w:pPr>
      <w:r w:rsidRPr="00165714">
        <w:rPr>
          <w:rFonts w:asciiTheme="minorHAnsi" w:hAnsiTheme="minorHAnsi" w:cstheme="minorHAnsi"/>
        </w:rPr>
        <w:t xml:space="preserve">research assignments </w:t>
      </w:r>
    </w:p>
    <w:p w:rsidR="00FD1F41" w:rsidRPr="00165714" w:rsidRDefault="00FD1F41" w:rsidP="008E747B">
      <w:pPr>
        <w:numPr>
          <w:ilvl w:val="0"/>
          <w:numId w:val="2"/>
        </w:numPr>
        <w:rPr>
          <w:rFonts w:asciiTheme="minorHAnsi" w:hAnsiTheme="minorHAnsi" w:cstheme="minorHAnsi"/>
        </w:rPr>
      </w:pPr>
      <w:r w:rsidRPr="00165714">
        <w:rPr>
          <w:rFonts w:asciiTheme="minorHAnsi" w:hAnsiTheme="minorHAnsi" w:cstheme="minorHAnsi"/>
        </w:rPr>
        <w:t xml:space="preserve">practical exercises </w:t>
      </w:r>
    </w:p>
    <w:p w:rsidR="00FD1F41" w:rsidRPr="00165714" w:rsidRDefault="00FD1F41" w:rsidP="008E747B">
      <w:pPr>
        <w:numPr>
          <w:ilvl w:val="0"/>
          <w:numId w:val="2"/>
        </w:numPr>
        <w:rPr>
          <w:rFonts w:asciiTheme="minorHAnsi" w:hAnsiTheme="minorHAnsi" w:cstheme="minorHAnsi"/>
        </w:rPr>
      </w:pPr>
      <w:r w:rsidRPr="00165714">
        <w:rPr>
          <w:rFonts w:asciiTheme="minorHAnsi" w:hAnsiTheme="minorHAnsi" w:cstheme="minorHAnsi"/>
        </w:rPr>
        <w:t xml:space="preserve">Sometimes it may be appropriate to set homework to finish off work started in class. This option must be used with care as the time required will vary greatly from student to student. Such homework should be kept to a minimum. </w:t>
      </w:r>
    </w:p>
    <w:p w:rsidR="00FD1F41" w:rsidRPr="00165714" w:rsidRDefault="00FD1F41">
      <w:pPr>
        <w:rPr>
          <w:rFonts w:asciiTheme="minorHAnsi" w:hAnsiTheme="minorHAnsi" w:cstheme="minorHAnsi"/>
        </w:rPr>
      </w:pPr>
    </w:p>
    <w:p w:rsidR="00FD1F41" w:rsidRPr="00165714" w:rsidRDefault="00FD1F41">
      <w:pPr>
        <w:rPr>
          <w:rFonts w:asciiTheme="minorHAnsi" w:hAnsiTheme="minorHAnsi" w:cstheme="minorHAnsi"/>
        </w:rPr>
      </w:pPr>
      <w:r w:rsidRPr="00165714">
        <w:rPr>
          <w:rFonts w:asciiTheme="minorHAnsi" w:hAnsiTheme="minorHAnsi" w:cstheme="minorHAnsi"/>
        </w:rPr>
        <w:t>The amount of homework set will gradually increase as students progress up the school, but as a guide to parents students in Years 7 &amp; 8 should expe</w:t>
      </w:r>
      <w:r w:rsidR="00FC008E" w:rsidRPr="00165714">
        <w:rPr>
          <w:rFonts w:asciiTheme="minorHAnsi" w:hAnsiTheme="minorHAnsi" w:cstheme="minorHAnsi"/>
        </w:rPr>
        <w:t>ct homework to take up to</w:t>
      </w:r>
      <w:r w:rsidRPr="00165714">
        <w:rPr>
          <w:rFonts w:asciiTheme="minorHAnsi" w:hAnsiTheme="minorHAnsi" w:cstheme="minorHAnsi"/>
        </w:rPr>
        <w:t xml:space="preserve"> 1 hour to complete each evening, progressing t</w:t>
      </w:r>
      <w:r w:rsidR="00FC008E" w:rsidRPr="00165714">
        <w:rPr>
          <w:rFonts w:asciiTheme="minorHAnsi" w:hAnsiTheme="minorHAnsi" w:cstheme="minorHAnsi"/>
        </w:rPr>
        <w:t>o longer pieces in</w:t>
      </w:r>
      <w:r w:rsidRPr="00165714">
        <w:rPr>
          <w:rFonts w:asciiTheme="minorHAnsi" w:hAnsiTheme="minorHAnsi" w:cstheme="minorHAnsi"/>
        </w:rPr>
        <w:t xml:space="preserve"> Year 9, whilst students in Years 10 &amp; 11 should expect to spend </w:t>
      </w:r>
      <w:r w:rsidR="00DF3D43" w:rsidRPr="00165714">
        <w:rPr>
          <w:rFonts w:asciiTheme="minorHAnsi" w:hAnsiTheme="minorHAnsi" w:cstheme="minorHAnsi"/>
        </w:rPr>
        <w:t xml:space="preserve">up to </w:t>
      </w:r>
      <w:r w:rsidRPr="00165714">
        <w:rPr>
          <w:rFonts w:asciiTheme="minorHAnsi" w:hAnsiTheme="minorHAnsi" w:cstheme="minorHAnsi"/>
        </w:rPr>
        <w:t xml:space="preserve">the equivalent of two hours doing homework per evening. </w:t>
      </w:r>
      <w:r w:rsidR="00DF3D43" w:rsidRPr="00165714">
        <w:rPr>
          <w:rFonts w:asciiTheme="minorHAnsi" w:hAnsiTheme="minorHAnsi" w:cstheme="minorHAnsi"/>
        </w:rPr>
        <w:t>It is important that homework is seen as an integral part of learning and good habits are established from the start.</w:t>
      </w:r>
    </w:p>
    <w:p w:rsidR="00FD1F41" w:rsidRPr="00165714" w:rsidRDefault="00FD1F41">
      <w:pPr>
        <w:rPr>
          <w:rFonts w:asciiTheme="minorHAnsi" w:hAnsiTheme="minorHAnsi" w:cstheme="minorHAnsi"/>
        </w:rPr>
      </w:pPr>
    </w:p>
    <w:p w:rsidR="00FD1F41" w:rsidRPr="00165714" w:rsidRDefault="00FD1F41">
      <w:pPr>
        <w:rPr>
          <w:rFonts w:asciiTheme="minorHAnsi" w:hAnsiTheme="minorHAnsi" w:cstheme="minorHAnsi"/>
        </w:rPr>
      </w:pPr>
      <w:r w:rsidRPr="00165714">
        <w:rPr>
          <w:rFonts w:asciiTheme="minorHAnsi" w:hAnsiTheme="minorHAnsi" w:cstheme="minorHAnsi"/>
        </w:rPr>
        <w:t xml:space="preserve">A homework timetable will be established by the </w:t>
      </w:r>
      <w:r w:rsidR="00974295">
        <w:rPr>
          <w:rFonts w:asciiTheme="minorHAnsi" w:hAnsiTheme="minorHAnsi" w:cstheme="minorHAnsi"/>
        </w:rPr>
        <w:t>Assistant</w:t>
      </w:r>
      <w:r w:rsidRPr="00165714">
        <w:rPr>
          <w:rFonts w:asciiTheme="minorHAnsi" w:hAnsiTheme="minorHAnsi" w:cstheme="minorHAnsi"/>
        </w:rPr>
        <w:t xml:space="preserve"> Headteacher responsible for teaching and learning at the beginning of each school year.  Subject teachers should ensure that homework is set according to the timetable and that students are asked to enter the topic set into their homework diaries. </w:t>
      </w:r>
    </w:p>
    <w:p w:rsidR="00FD1F41" w:rsidRPr="00165714" w:rsidRDefault="00FD1F41">
      <w:pPr>
        <w:rPr>
          <w:rFonts w:asciiTheme="minorHAnsi" w:hAnsiTheme="minorHAnsi" w:cstheme="minorHAnsi"/>
        </w:rPr>
      </w:pPr>
    </w:p>
    <w:p w:rsidR="006074D0" w:rsidRPr="00165714" w:rsidRDefault="00FD1F41">
      <w:pPr>
        <w:rPr>
          <w:rFonts w:asciiTheme="minorHAnsi" w:hAnsiTheme="minorHAnsi" w:cstheme="minorHAnsi"/>
        </w:rPr>
      </w:pPr>
      <w:r w:rsidRPr="00165714">
        <w:rPr>
          <w:rFonts w:asciiTheme="minorHAnsi" w:hAnsiTheme="minorHAnsi" w:cstheme="minorHAnsi"/>
        </w:rPr>
        <w:t>Each student will be supplied with a Student Planner in which to record homework. Parents are asked to sign the homework diary weekly and comments are welcomed about the homework set. Wherever possible, parents should be encouraged to provide a suitable place, away from distractions, for their children to complete homework.</w:t>
      </w:r>
    </w:p>
    <w:p w:rsidR="00B65481" w:rsidRPr="00165714" w:rsidRDefault="00B65481">
      <w:pPr>
        <w:rPr>
          <w:rFonts w:asciiTheme="minorHAnsi" w:hAnsiTheme="minorHAnsi" w:cstheme="minorHAnsi"/>
        </w:rPr>
      </w:pPr>
    </w:p>
    <w:p w:rsidR="00B65481" w:rsidRPr="00165714" w:rsidRDefault="00B65481">
      <w:pPr>
        <w:rPr>
          <w:rFonts w:asciiTheme="minorHAnsi" w:hAnsiTheme="minorHAnsi" w:cstheme="minorHAnsi"/>
        </w:rPr>
      </w:pPr>
      <w:r w:rsidRPr="00165714">
        <w:rPr>
          <w:rFonts w:asciiTheme="minorHAnsi" w:hAnsiTheme="minorHAnsi" w:cstheme="minorHAnsi"/>
        </w:rPr>
        <w:t>Where homework is not completed a student can expect a sanction to be given by the subject teacher. This will usually involve a requirement to stay back and complete the work so that learning has not been missed. This will be followed by more serious sanctions through a head of department or senior staff if required.</w:t>
      </w:r>
    </w:p>
    <w:p w:rsidR="006074D0" w:rsidRPr="00165714" w:rsidRDefault="006074D0">
      <w:pPr>
        <w:rPr>
          <w:rFonts w:asciiTheme="minorHAnsi" w:hAnsiTheme="minorHAnsi" w:cstheme="minorHAnsi"/>
        </w:rPr>
      </w:pPr>
    </w:p>
    <w:p w:rsidR="00FC008E" w:rsidRPr="00165714" w:rsidRDefault="00FC008E" w:rsidP="00FC008E">
      <w:pPr>
        <w:autoSpaceDE w:val="0"/>
        <w:autoSpaceDN w:val="0"/>
        <w:adjustRightInd w:val="0"/>
        <w:rPr>
          <w:rFonts w:asciiTheme="minorHAnsi" w:eastAsia="Calibri" w:hAnsiTheme="minorHAnsi" w:cstheme="minorHAnsi"/>
          <w:b/>
          <w:sz w:val="28"/>
          <w:szCs w:val="28"/>
        </w:rPr>
      </w:pPr>
      <w:r w:rsidRPr="00165714">
        <w:rPr>
          <w:rFonts w:asciiTheme="minorHAnsi" w:eastAsia="Calibri" w:hAnsiTheme="minorHAnsi" w:cstheme="minorHAnsi"/>
          <w:b/>
          <w:sz w:val="28"/>
          <w:szCs w:val="28"/>
        </w:rPr>
        <w:t>Incentives</w:t>
      </w:r>
    </w:p>
    <w:p w:rsidR="00FC008E" w:rsidRPr="00165714" w:rsidRDefault="00FC008E" w:rsidP="00FC008E">
      <w:pPr>
        <w:autoSpaceDE w:val="0"/>
        <w:autoSpaceDN w:val="0"/>
        <w:adjustRightInd w:val="0"/>
        <w:rPr>
          <w:rFonts w:asciiTheme="minorHAnsi" w:eastAsia="Calibri" w:hAnsiTheme="minorHAnsi" w:cstheme="minorHAnsi"/>
          <w:b/>
        </w:rPr>
      </w:pPr>
    </w:p>
    <w:p w:rsidR="00FC008E" w:rsidRPr="00165714" w:rsidRDefault="00FC008E" w:rsidP="00FC008E">
      <w:pPr>
        <w:shd w:val="clear" w:color="auto" w:fill="FFFFFF"/>
        <w:spacing w:after="100" w:afterAutospacing="1"/>
        <w:rPr>
          <w:rFonts w:asciiTheme="minorHAnsi" w:hAnsiTheme="minorHAnsi" w:cstheme="minorHAnsi"/>
          <w:color w:val="4C4C4B"/>
        </w:rPr>
      </w:pPr>
      <w:r w:rsidRPr="00165714">
        <w:rPr>
          <w:rFonts w:asciiTheme="minorHAnsi" w:hAnsiTheme="minorHAnsi" w:cstheme="minorHAnsi"/>
          <w:color w:val="4C4C4B"/>
        </w:rPr>
        <w:t>High quality homework and a good work ethos should be sensitively praised in class.</w:t>
      </w:r>
    </w:p>
    <w:p w:rsidR="00FC008E" w:rsidRPr="00165714" w:rsidRDefault="00FC008E" w:rsidP="00FC008E">
      <w:pPr>
        <w:shd w:val="clear" w:color="auto" w:fill="FFFFFF"/>
        <w:spacing w:after="100" w:afterAutospacing="1"/>
        <w:rPr>
          <w:rFonts w:asciiTheme="minorHAnsi" w:hAnsiTheme="minorHAnsi" w:cstheme="minorHAnsi"/>
          <w:color w:val="4C4C4B"/>
        </w:rPr>
      </w:pPr>
      <w:r w:rsidRPr="00165714">
        <w:rPr>
          <w:rFonts w:asciiTheme="minorHAnsi" w:hAnsiTheme="minorHAnsi" w:cstheme="minorHAnsi"/>
          <w:color w:val="4C4C4B"/>
        </w:rPr>
        <w:lastRenderedPageBreak/>
        <w:t>Where appropriate, homework should be included in display work. Achievement and sustained effort may be awarded for good homework. For exceptional pieces of homework, a faculty letter or postcard may be sent home, the work will be shown to the Head Teacher or Deputy Head teacher and the students’ work may be shown on the school website.</w:t>
      </w:r>
    </w:p>
    <w:p w:rsidR="00FC008E" w:rsidRPr="00165714" w:rsidRDefault="00FC008E" w:rsidP="00FC008E">
      <w:pPr>
        <w:shd w:val="clear" w:color="auto" w:fill="FFFFFF"/>
        <w:spacing w:after="100" w:afterAutospacing="1"/>
        <w:rPr>
          <w:rFonts w:asciiTheme="minorHAnsi" w:hAnsiTheme="minorHAnsi" w:cstheme="minorHAnsi"/>
          <w:color w:val="4C4C4B"/>
        </w:rPr>
      </w:pPr>
      <w:r w:rsidRPr="00165714">
        <w:rPr>
          <w:rFonts w:asciiTheme="minorHAnsi" w:hAnsiTheme="minorHAnsi" w:cstheme="minorHAnsi"/>
          <w:color w:val="4C4C4B"/>
        </w:rPr>
        <w:t>Students should be motivated knowing that successful homework can heavily contribute to academic targets being met.</w:t>
      </w:r>
    </w:p>
    <w:p w:rsidR="006074D0" w:rsidRPr="00165714" w:rsidRDefault="006074D0">
      <w:pPr>
        <w:rPr>
          <w:rFonts w:asciiTheme="minorHAnsi" w:hAnsiTheme="minorHAnsi" w:cstheme="minorHAnsi"/>
        </w:rPr>
      </w:pPr>
    </w:p>
    <w:p w:rsidR="00FC008E" w:rsidRPr="00165714" w:rsidRDefault="00FC008E" w:rsidP="00FC008E">
      <w:pPr>
        <w:shd w:val="clear" w:color="auto" w:fill="FFFFFF"/>
        <w:spacing w:after="100" w:afterAutospacing="1"/>
        <w:rPr>
          <w:rFonts w:asciiTheme="minorHAnsi" w:hAnsiTheme="minorHAnsi" w:cstheme="minorHAnsi"/>
          <w:color w:val="4C4C4B"/>
        </w:rPr>
      </w:pPr>
      <w:r w:rsidRPr="00165714">
        <w:rPr>
          <w:rFonts w:asciiTheme="minorHAnsi" w:hAnsiTheme="minorHAnsi" w:cstheme="minorHAnsi"/>
          <w:b/>
          <w:color w:val="4C4C4B"/>
          <w:sz w:val="28"/>
          <w:szCs w:val="28"/>
        </w:rPr>
        <w:t>Monitoring</w:t>
      </w:r>
    </w:p>
    <w:p w:rsidR="00FC008E" w:rsidRPr="00165714" w:rsidRDefault="00FC008E" w:rsidP="00FC008E">
      <w:pPr>
        <w:autoSpaceDE w:val="0"/>
        <w:autoSpaceDN w:val="0"/>
        <w:adjustRightInd w:val="0"/>
        <w:rPr>
          <w:rFonts w:asciiTheme="minorHAnsi" w:eastAsia="Calibri" w:hAnsiTheme="minorHAnsi" w:cstheme="minorHAnsi"/>
          <w:szCs w:val="28"/>
        </w:rPr>
      </w:pPr>
      <w:r w:rsidRPr="00165714">
        <w:rPr>
          <w:rFonts w:asciiTheme="minorHAnsi" w:eastAsia="Calibri" w:hAnsiTheme="minorHAnsi" w:cstheme="minorHAnsi"/>
        </w:rPr>
        <w:t xml:space="preserve">It is the responsibility of the teacher to ensure that homework is set and completed according to the policy. Subject leaders take overall responsibility for ensuring that homework is set in their subject and monitoring procedures should be in place to support. DLT will also complete occasional checks to ensure the homework policy is being implemented effectively </w:t>
      </w:r>
      <w:r w:rsidRPr="00165714">
        <w:rPr>
          <w:rFonts w:asciiTheme="minorHAnsi" w:eastAsia="Calibri" w:hAnsiTheme="minorHAnsi" w:cstheme="minorHAnsi"/>
          <w:szCs w:val="28"/>
        </w:rPr>
        <w:t>across the school</w:t>
      </w:r>
    </w:p>
    <w:p w:rsidR="00FC008E" w:rsidRPr="00165714" w:rsidRDefault="00FC008E" w:rsidP="00FC008E">
      <w:pPr>
        <w:autoSpaceDE w:val="0"/>
        <w:autoSpaceDN w:val="0"/>
        <w:adjustRightInd w:val="0"/>
        <w:rPr>
          <w:rFonts w:asciiTheme="minorHAnsi" w:eastAsia="Calibri" w:hAnsiTheme="minorHAnsi" w:cstheme="minorHAnsi"/>
        </w:rPr>
      </w:pPr>
    </w:p>
    <w:p w:rsidR="00FC008E" w:rsidRPr="00165714" w:rsidRDefault="00FC008E" w:rsidP="00FC008E">
      <w:pPr>
        <w:autoSpaceDE w:val="0"/>
        <w:autoSpaceDN w:val="0"/>
        <w:adjustRightInd w:val="0"/>
        <w:rPr>
          <w:rFonts w:asciiTheme="minorHAnsi" w:eastAsia="Calibri" w:hAnsiTheme="minorHAnsi" w:cstheme="minorHAnsi"/>
        </w:rPr>
      </w:pPr>
    </w:p>
    <w:p w:rsidR="00FC008E" w:rsidRPr="00165714" w:rsidRDefault="00FC008E" w:rsidP="00FC008E">
      <w:pPr>
        <w:autoSpaceDE w:val="0"/>
        <w:autoSpaceDN w:val="0"/>
        <w:adjustRightInd w:val="0"/>
        <w:rPr>
          <w:rFonts w:asciiTheme="minorHAnsi" w:eastAsia="Calibri" w:hAnsiTheme="minorHAnsi" w:cstheme="minorHAnsi"/>
          <w:b/>
          <w:sz w:val="28"/>
          <w:szCs w:val="28"/>
        </w:rPr>
      </w:pPr>
      <w:r w:rsidRPr="00165714">
        <w:rPr>
          <w:rFonts w:asciiTheme="minorHAnsi" w:eastAsia="Calibri" w:hAnsiTheme="minorHAnsi" w:cstheme="minorHAnsi"/>
          <w:b/>
          <w:sz w:val="28"/>
          <w:szCs w:val="28"/>
        </w:rPr>
        <w:t>Recording.</w:t>
      </w:r>
    </w:p>
    <w:p w:rsidR="00FC008E" w:rsidRPr="00165714" w:rsidRDefault="00FC008E" w:rsidP="00FC008E">
      <w:pPr>
        <w:autoSpaceDE w:val="0"/>
        <w:autoSpaceDN w:val="0"/>
        <w:adjustRightInd w:val="0"/>
        <w:rPr>
          <w:rFonts w:asciiTheme="minorHAnsi" w:eastAsia="Calibri" w:hAnsiTheme="minorHAnsi" w:cstheme="minorHAnsi"/>
          <w:b/>
          <w:sz w:val="28"/>
          <w:szCs w:val="28"/>
        </w:rPr>
      </w:pPr>
    </w:p>
    <w:p w:rsidR="00FC008E" w:rsidRPr="00165714" w:rsidRDefault="00FC008E" w:rsidP="00FC008E">
      <w:pPr>
        <w:autoSpaceDE w:val="0"/>
        <w:autoSpaceDN w:val="0"/>
        <w:adjustRightInd w:val="0"/>
        <w:rPr>
          <w:rFonts w:asciiTheme="minorHAnsi" w:eastAsia="Calibri" w:hAnsiTheme="minorHAnsi" w:cstheme="minorHAnsi"/>
        </w:rPr>
      </w:pPr>
      <w:r w:rsidRPr="00165714">
        <w:rPr>
          <w:rFonts w:asciiTheme="minorHAnsi" w:eastAsia="Calibri" w:hAnsiTheme="minorHAnsi" w:cstheme="minorHAnsi"/>
        </w:rPr>
        <w:t xml:space="preserve">Students should record the homework and the deadline for every subject every week in their planners and hand it in on time. Homework can </w:t>
      </w:r>
      <w:r w:rsidR="00974295">
        <w:rPr>
          <w:rFonts w:asciiTheme="minorHAnsi" w:eastAsia="Calibri" w:hAnsiTheme="minorHAnsi" w:cstheme="minorHAnsi"/>
        </w:rPr>
        <w:t>oftent also be accessed online</w:t>
      </w:r>
      <w:r w:rsidRPr="00165714">
        <w:rPr>
          <w:rFonts w:asciiTheme="minorHAnsi" w:eastAsia="Calibri" w:hAnsiTheme="minorHAnsi" w:cstheme="minorHAnsi"/>
        </w:rPr>
        <w:t>. Teachers must record each pupils’ achievement, either electronically or in their mark book.</w:t>
      </w:r>
    </w:p>
    <w:p w:rsidR="00FC008E" w:rsidRPr="00165714" w:rsidRDefault="00FC008E" w:rsidP="00FC008E">
      <w:pPr>
        <w:autoSpaceDE w:val="0"/>
        <w:autoSpaceDN w:val="0"/>
        <w:adjustRightInd w:val="0"/>
        <w:rPr>
          <w:rFonts w:asciiTheme="minorHAnsi" w:eastAsia="Calibri" w:hAnsiTheme="minorHAnsi" w:cstheme="minorHAnsi"/>
        </w:rPr>
      </w:pPr>
    </w:p>
    <w:p w:rsidR="00FC008E" w:rsidRPr="00165714" w:rsidRDefault="00FC008E" w:rsidP="00FC008E">
      <w:pPr>
        <w:autoSpaceDE w:val="0"/>
        <w:autoSpaceDN w:val="0"/>
        <w:adjustRightInd w:val="0"/>
        <w:rPr>
          <w:rFonts w:asciiTheme="minorHAnsi" w:eastAsia="Calibri" w:hAnsiTheme="minorHAnsi" w:cstheme="minorHAnsi"/>
          <w:b/>
          <w:sz w:val="28"/>
          <w:szCs w:val="28"/>
        </w:rPr>
      </w:pPr>
    </w:p>
    <w:p w:rsidR="00FC008E" w:rsidRPr="00165714" w:rsidRDefault="00FC008E" w:rsidP="00FC008E">
      <w:pPr>
        <w:autoSpaceDE w:val="0"/>
        <w:autoSpaceDN w:val="0"/>
        <w:adjustRightInd w:val="0"/>
        <w:rPr>
          <w:rFonts w:asciiTheme="minorHAnsi" w:eastAsia="Calibri" w:hAnsiTheme="minorHAnsi" w:cstheme="minorHAnsi"/>
          <w:b/>
          <w:sz w:val="28"/>
          <w:szCs w:val="28"/>
        </w:rPr>
      </w:pPr>
      <w:r w:rsidRPr="00165714">
        <w:rPr>
          <w:rFonts w:asciiTheme="minorHAnsi" w:eastAsia="Calibri" w:hAnsiTheme="minorHAnsi" w:cstheme="minorHAnsi"/>
          <w:b/>
          <w:sz w:val="28"/>
          <w:szCs w:val="28"/>
        </w:rPr>
        <w:t>Feedback</w:t>
      </w:r>
    </w:p>
    <w:p w:rsidR="00FC008E" w:rsidRPr="00165714" w:rsidRDefault="00FC008E" w:rsidP="00FC008E">
      <w:pPr>
        <w:autoSpaceDE w:val="0"/>
        <w:autoSpaceDN w:val="0"/>
        <w:adjustRightInd w:val="0"/>
        <w:rPr>
          <w:rFonts w:asciiTheme="minorHAnsi" w:eastAsia="Calibri" w:hAnsiTheme="minorHAnsi" w:cstheme="minorHAnsi"/>
          <w:b/>
          <w:sz w:val="28"/>
          <w:szCs w:val="28"/>
        </w:rPr>
      </w:pPr>
    </w:p>
    <w:p w:rsidR="00FC008E" w:rsidRPr="00165714" w:rsidRDefault="00FC008E" w:rsidP="00FC008E">
      <w:pPr>
        <w:autoSpaceDE w:val="0"/>
        <w:autoSpaceDN w:val="0"/>
        <w:adjustRightInd w:val="0"/>
        <w:rPr>
          <w:rFonts w:asciiTheme="minorHAnsi" w:eastAsia="Calibri" w:hAnsiTheme="minorHAnsi" w:cstheme="minorHAnsi"/>
        </w:rPr>
      </w:pPr>
      <w:r w:rsidRPr="00165714">
        <w:rPr>
          <w:rFonts w:asciiTheme="minorHAnsi" w:eastAsia="Calibri" w:hAnsiTheme="minorHAnsi" w:cstheme="minorHAnsi"/>
        </w:rPr>
        <w:t xml:space="preserve">Teachers are expected to check that homework is completed to a high standard. It is the teacher’s responsibility to manage the non-completion of homework, liaising with the Subject Leader, Head of Faculty, Form Tutor and parents where necessary. Feedback will take a variety of methods including peer and self-assessment, oral communication and written comments from the teacher. Extensive homework and projects will often be levelled or graded against target. At Interim times during the year, teachers are asked to assess ‘attitude to learning’ and commitment to homework will form part of this judgement. </w:t>
      </w:r>
    </w:p>
    <w:p w:rsidR="00FC008E" w:rsidRPr="00165714" w:rsidRDefault="00FC008E" w:rsidP="00FC008E">
      <w:pPr>
        <w:autoSpaceDE w:val="0"/>
        <w:autoSpaceDN w:val="0"/>
        <w:adjustRightInd w:val="0"/>
        <w:rPr>
          <w:rFonts w:asciiTheme="minorHAnsi" w:eastAsia="Calibri" w:hAnsiTheme="minorHAnsi" w:cstheme="minorHAnsi"/>
        </w:rPr>
      </w:pPr>
    </w:p>
    <w:p w:rsidR="00FC008E" w:rsidRPr="00165714" w:rsidRDefault="00FC008E" w:rsidP="00FC008E">
      <w:pPr>
        <w:autoSpaceDE w:val="0"/>
        <w:autoSpaceDN w:val="0"/>
        <w:adjustRightInd w:val="0"/>
        <w:rPr>
          <w:rFonts w:asciiTheme="minorHAnsi" w:eastAsia="Calibri" w:hAnsiTheme="minorHAnsi" w:cstheme="minorHAnsi"/>
          <w:b/>
          <w:sz w:val="28"/>
          <w:szCs w:val="28"/>
        </w:rPr>
      </w:pPr>
      <w:r w:rsidRPr="00165714">
        <w:rPr>
          <w:rFonts w:asciiTheme="minorHAnsi" w:eastAsia="Calibri" w:hAnsiTheme="minorHAnsi" w:cstheme="minorHAnsi"/>
          <w:b/>
          <w:sz w:val="28"/>
          <w:szCs w:val="28"/>
        </w:rPr>
        <w:t>Sanctions</w:t>
      </w:r>
    </w:p>
    <w:p w:rsidR="00FC008E" w:rsidRPr="00165714" w:rsidRDefault="00FC008E" w:rsidP="00FC008E">
      <w:pPr>
        <w:autoSpaceDE w:val="0"/>
        <w:autoSpaceDN w:val="0"/>
        <w:adjustRightInd w:val="0"/>
        <w:rPr>
          <w:rFonts w:asciiTheme="minorHAnsi" w:eastAsia="Calibri" w:hAnsiTheme="minorHAnsi" w:cstheme="minorHAnsi"/>
          <w:b/>
        </w:rPr>
      </w:pPr>
    </w:p>
    <w:p w:rsidR="00FC008E" w:rsidRPr="00165714" w:rsidRDefault="00FC008E" w:rsidP="00FC008E">
      <w:pPr>
        <w:shd w:val="clear" w:color="auto" w:fill="FFFFFF"/>
        <w:spacing w:after="100" w:afterAutospacing="1"/>
        <w:rPr>
          <w:rFonts w:asciiTheme="minorHAnsi" w:hAnsiTheme="minorHAnsi" w:cstheme="minorHAnsi"/>
          <w:color w:val="4C4C4B"/>
        </w:rPr>
      </w:pPr>
      <w:r w:rsidRPr="00165714">
        <w:rPr>
          <w:rFonts w:asciiTheme="minorHAnsi" w:hAnsiTheme="minorHAnsi" w:cstheme="minorHAnsi"/>
          <w:color w:val="4C4C4B"/>
        </w:rPr>
        <w:t>As homework is an essential part of learning any incomplete work or work which does not reflect the ability of the student / shows lack of effort is unacceptable. When homework is not completed, teachers should initially support the pupil and ensure the tasks set meet the student's needs. If this is so, then sanctions should be used. The suggested sanctions are as follows:</w:t>
      </w:r>
    </w:p>
    <w:p w:rsidR="00FC008E" w:rsidRPr="00165714" w:rsidRDefault="00FC008E" w:rsidP="008E747B">
      <w:pPr>
        <w:numPr>
          <w:ilvl w:val="0"/>
          <w:numId w:val="4"/>
        </w:numPr>
        <w:shd w:val="clear" w:color="auto" w:fill="FFFFFF"/>
        <w:spacing w:before="100" w:beforeAutospacing="1" w:after="100" w:afterAutospacing="1" w:line="276" w:lineRule="auto"/>
        <w:rPr>
          <w:rFonts w:asciiTheme="minorHAnsi" w:hAnsiTheme="minorHAnsi" w:cstheme="minorHAnsi"/>
          <w:color w:val="4C4C4B"/>
        </w:rPr>
      </w:pPr>
      <w:r w:rsidRPr="00165714">
        <w:rPr>
          <w:rFonts w:asciiTheme="minorHAnsi" w:hAnsiTheme="minorHAnsi" w:cstheme="minorHAnsi"/>
          <w:color w:val="4C4C4B"/>
        </w:rPr>
        <w:lastRenderedPageBreak/>
        <w:t>Break/lunchtime detention with class teacher.</w:t>
      </w:r>
    </w:p>
    <w:p w:rsidR="00FC008E" w:rsidRPr="00165714" w:rsidRDefault="00FC008E" w:rsidP="008E747B">
      <w:pPr>
        <w:numPr>
          <w:ilvl w:val="0"/>
          <w:numId w:val="4"/>
        </w:numPr>
        <w:shd w:val="clear" w:color="auto" w:fill="FFFFFF"/>
        <w:spacing w:before="100" w:beforeAutospacing="1" w:after="100" w:afterAutospacing="1" w:line="276" w:lineRule="auto"/>
        <w:rPr>
          <w:rFonts w:asciiTheme="minorHAnsi" w:hAnsiTheme="minorHAnsi" w:cstheme="minorHAnsi"/>
          <w:color w:val="4C4C4B"/>
        </w:rPr>
      </w:pPr>
      <w:r w:rsidRPr="00165714">
        <w:rPr>
          <w:rFonts w:asciiTheme="minorHAnsi" w:hAnsiTheme="minorHAnsi" w:cstheme="minorHAnsi"/>
          <w:color w:val="4C4C4B"/>
        </w:rPr>
        <w:t xml:space="preserve">After school detention for 30 minutes with the class teacher. </w:t>
      </w:r>
    </w:p>
    <w:p w:rsidR="00FC008E" w:rsidRPr="00165714" w:rsidRDefault="00FC008E" w:rsidP="008E747B">
      <w:pPr>
        <w:numPr>
          <w:ilvl w:val="0"/>
          <w:numId w:val="4"/>
        </w:numPr>
        <w:shd w:val="clear" w:color="auto" w:fill="FFFFFF"/>
        <w:spacing w:before="100" w:beforeAutospacing="1" w:after="100" w:afterAutospacing="1" w:line="276" w:lineRule="auto"/>
        <w:rPr>
          <w:rFonts w:asciiTheme="minorHAnsi" w:hAnsiTheme="minorHAnsi" w:cstheme="minorHAnsi"/>
          <w:color w:val="4C4C4B"/>
        </w:rPr>
      </w:pPr>
      <w:r w:rsidRPr="00165714">
        <w:rPr>
          <w:rFonts w:asciiTheme="minorHAnsi" w:hAnsiTheme="minorHAnsi" w:cstheme="minorHAnsi"/>
          <w:color w:val="4C4C4B"/>
        </w:rPr>
        <w:t xml:space="preserve">After school detention for  with the subject leader / Head of Faculty </w:t>
      </w:r>
    </w:p>
    <w:p w:rsidR="00FC008E" w:rsidRPr="00165714" w:rsidRDefault="00FC008E" w:rsidP="008E747B">
      <w:pPr>
        <w:numPr>
          <w:ilvl w:val="0"/>
          <w:numId w:val="4"/>
        </w:numPr>
        <w:shd w:val="clear" w:color="auto" w:fill="FFFFFF"/>
        <w:spacing w:before="100" w:beforeAutospacing="1" w:after="100" w:afterAutospacing="1" w:line="276" w:lineRule="auto"/>
        <w:rPr>
          <w:rFonts w:asciiTheme="minorHAnsi" w:hAnsiTheme="minorHAnsi" w:cstheme="minorHAnsi"/>
          <w:color w:val="4C4C4B"/>
        </w:rPr>
      </w:pPr>
      <w:r w:rsidRPr="00165714">
        <w:rPr>
          <w:rFonts w:asciiTheme="minorHAnsi" w:hAnsiTheme="minorHAnsi" w:cstheme="minorHAnsi"/>
          <w:color w:val="4C4C4B"/>
        </w:rPr>
        <w:t>Headteacher’s detention after school on Thursday for one hour.</w:t>
      </w:r>
    </w:p>
    <w:p w:rsidR="006074D0" w:rsidRPr="00165714" w:rsidRDefault="006074D0">
      <w:pPr>
        <w:rPr>
          <w:rFonts w:asciiTheme="minorHAnsi" w:hAnsiTheme="minorHAnsi" w:cstheme="minorHAnsi"/>
        </w:rPr>
      </w:pPr>
    </w:p>
    <w:p w:rsidR="006074D0" w:rsidRPr="00165714" w:rsidRDefault="006074D0">
      <w:pPr>
        <w:rPr>
          <w:rFonts w:asciiTheme="minorHAnsi" w:hAnsiTheme="minorHAnsi" w:cstheme="minorHAnsi"/>
        </w:rPr>
      </w:pPr>
    </w:p>
    <w:p w:rsidR="006074D0" w:rsidRPr="00165714" w:rsidRDefault="006074D0">
      <w:pPr>
        <w:rPr>
          <w:rFonts w:asciiTheme="minorHAnsi" w:hAnsiTheme="minorHAnsi" w:cstheme="minorHAnsi"/>
        </w:rPr>
      </w:pPr>
    </w:p>
    <w:p w:rsidR="006074D0" w:rsidRPr="00165714" w:rsidRDefault="006074D0">
      <w:pPr>
        <w:rPr>
          <w:rFonts w:asciiTheme="minorHAnsi" w:hAnsiTheme="minorHAnsi" w:cstheme="minorHAnsi"/>
        </w:rPr>
      </w:pPr>
    </w:p>
    <w:p w:rsidR="006074D0" w:rsidRPr="00165714" w:rsidRDefault="00FC008E">
      <w:pPr>
        <w:rPr>
          <w:rFonts w:asciiTheme="minorHAnsi" w:hAnsiTheme="minorHAnsi" w:cstheme="minorHAnsi"/>
          <w:b/>
          <w:sz w:val="32"/>
          <w:szCs w:val="32"/>
          <w:u w:val="single"/>
        </w:rPr>
      </w:pPr>
      <w:r w:rsidRPr="00165714">
        <w:rPr>
          <w:rFonts w:asciiTheme="minorHAnsi" w:hAnsiTheme="minorHAnsi" w:cstheme="minorHAnsi"/>
          <w:b/>
          <w:sz w:val="32"/>
          <w:szCs w:val="32"/>
          <w:u w:val="single"/>
        </w:rPr>
        <w:br w:type="page"/>
      </w:r>
      <w:r w:rsidR="00485506" w:rsidRPr="00165714">
        <w:rPr>
          <w:rFonts w:asciiTheme="minorHAnsi" w:hAnsiTheme="minorHAnsi" w:cstheme="minorHAnsi"/>
          <w:b/>
          <w:sz w:val="32"/>
          <w:szCs w:val="32"/>
          <w:u w:val="single"/>
        </w:rPr>
        <w:lastRenderedPageBreak/>
        <w:t xml:space="preserve">HOMEWORK POLICY - </w:t>
      </w:r>
      <w:r w:rsidR="006074D0" w:rsidRPr="00165714">
        <w:rPr>
          <w:rFonts w:asciiTheme="minorHAnsi" w:hAnsiTheme="minorHAnsi" w:cstheme="minorHAnsi"/>
          <w:b/>
          <w:sz w:val="32"/>
          <w:szCs w:val="32"/>
          <w:u w:val="single"/>
        </w:rPr>
        <w:t>Procedures for Teaching Staff</w:t>
      </w:r>
    </w:p>
    <w:p w:rsidR="00DF3D43" w:rsidRPr="00165714" w:rsidRDefault="00DF3D43" w:rsidP="00DF3D43">
      <w:pPr>
        <w:spacing w:line="360" w:lineRule="auto"/>
        <w:rPr>
          <w:rFonts w:asciiTheme="minorHAnsi" w:hAnsiTheme="minorHAnsi" w:cstheme="minorHAnsi"/>
        </w:rPr>
      </w:pPr>
    </w:p>
    <w:p w:rsidR="00DF3D43" w:rsidRPr="00165714" w:rsidRDefault="00485506" w:rsidP="00B65481">
      <w:pPr>
        <w:rPr>
          <w:rFonts w:asciiTheme="minorHAnsi" w:hAnsiTheme="minorHAnsi" w:cstheme="minorHAnsi"/>
          <w:b/>
        </w:rPr>
      </w:pPr>
      <w:r w:rsidRPr="00165714">
        <w:rPr>
          <w:rFonts w:asciiTheme="minorHAnsi" w:hAnsiTheme="minorHAnsi" w:cstheme="minorHAnsi"/>
          <w:b/>
        </w:rPr>
        <w:t xml:space="preserve">High expectations of students includes those associated with homework. We need to expect the same quality and quantity of work from every student as if they were in class, and as if they were any other child. </w:t>
      </w:r>
      <w:r w:rsidR="00DF3D43" w:rsidRPr="00165714">
        <w:rPr>
          <w:rFonts w:asciiTheme="minorHAnsi" w:hAnsiTheme="minorHAnsi" w:cstheme="minorHAnsi"/>
          <w:b/>
        </w:rPr>
        <w:t>It is absolutely v</w:t>
      </w:r>
      <w:r w:rsidRPr="00165714">
        <w:rPr>
          <w:rFonts w:asciiTheme="minorHAnsi" w:hAnsiTheme="minorHAnsi" w:cstheme="minorHAnsi"/>
          <w:b/>
        </w:rPr>
        <w:t>i</w:t>
      </w:r>
      <w:r w:rsidR="00DF3D43" w:rsidRPr="00165714">
        <w:rPr>
          <w:rFonts w:asciiTheme="minorHAnsi" w:hAnsiTheme="minorHAnsi" w:cstheme="minorHAnsi"/>
          <w:b/>
        </w:rPr>
        <w:t xml:space="preserve">tal that homework is </w:t>
      </w:r>
      <w:r w:rsidRPr="00165714">
        <w:rPr>
          <w:rFonts w:asciiTheme="minorHAnsi" w:hAnsiTheme="minorHAnsi" w:cstheme="minorHAnsi"/>
          <w:b/>
        </w:rPr>
        <w:t>given</w:t>
      </w:r>
      <w:r w:rsidR="00DF3D43" w:rsidRPr="00165714">
        <w:rPr>
          <w:rFonts w:asciiTheme="minorHAnsi" w:hAnsiTheme="minorHAnsi" w:cstheme="minorHAnsi"/>
          <w:b/>
        </w:rPr>
        <w:t xml:space="preserve"> prominence from the start </w:t>
      </w:r>
      <w:r w:rsidRPr="00165714">
        <w:rPr>
          <w:rFonts w:asciiTheme="minorHAnsi" w:hAnsiTheme="minorHAnsi" w:cstheme="minorHAnsi"/>
          <w:b/>
        </w:rPr>
        <w:t>of</w:t>
      </w:r>
      <w:r w:rsidR="00DF3D43" w:rsidRPr="00165714">
        <w:rPr>
          <w:rFonts w:asciiTheme="minorHAnsi" w:hAnsiTheme="minorHAnsi" w:cstheme="minorHAnsi"/>
          <w:b/>
        </w:rPr>
        <w:t xml:space="preserve"> the academic year, not only in the setting of it but also in the collection and marking of the collected work. I</w:t>
      </w:r>
      <w:r w:rsidRPr="00165714">
        <w:rPr>
          <w:rFonts w:asciiTheme="minorHAnsi" w:hAnsiTheme="minorHAnsi" w:cstheme="minorHAnsi"/>
          <w:b/>
        </w:rPr>
        <w:t>f this is done, and any work not completed followed up through the use of sanctions, the management of this later on in the year will be much easier. You will also be supporting other colleagues in their efforts to set homework.</w:t>
      </w:r>
    </w:p>
    <w:p w:rsidR="00DF3D43" w:rsidRPr="00165714" w:rsidRDefault="00DF3D43" w:rsidP="00B65481">
      <w:pPr>
        <w:rPr>
          <w:rFonts w:asciiTheme="minorHAnsi" w:hAnsiTheme="minorHAnsi" w:cstheme="minorHAnsi"/>
        </w:rPr>
      </w:pPr>
    </w:p>
    <w:p w:rsidR="006074D0" w:rsidRPr="00165714" w:rsidRDefault="006074D0" w:rsidP="008E747B">
      <w:pPr>
        <w:numPr>
          <w:ilvl w:val="0"/>
          <w:numId w:val="1"/>
        </w:numPr>
        <w:rPr>
          <w:rFonts w:asciiTheme="minorHAnsi" w:hAnsiTheme="minorHAnsi" w:cstheme="minorHAnsi"/>
        </w:rPr>
      </w:pPr>
      <w:r w:rsidRPr="00165714">
        <w:rPr>
          <w:rFonts w:asciiTheme="minorHAnsi" w:hAnsiTheme="minorHAnsi" w:cstheme="minorHAnsi"/>
        </w:rPr>
        <w:t xml:space="preserve">Teachers set homework in line with school policy and in accordance to the homework timetable. </w:t>
      </w:r>
      <w:r w:rsidR="00FC008E" w:rsidRPr="00165714">
        <w:rPr>
          <w:rFonts w:asciiTheme="minorHAnsi" w:hAnsiTheme="minorHAnsi" w:cstheme="minorHAnsi"/>
        </w:rPr>
        <w:t>Teachers will receive a copy of the homework timetable for each year group.</w:t>
      </w:r>
    </w:p>
    <w:p w:rsidR="006074D0" w:rsidRPr="00165714" w:rsidRDefault="006074D0" w:rsidP="008E747B">
      <w:pPr>
        <w:numPr>
          <w:ilvl w:val="0"/>
          <w:numId w:val="1"/>
        </w:numPr>
        <w:rPr>
          <w:rFonts w:asciiTheme="minorHAnsi" w:hAnsiTheme="minorHAnsi" w:cstheme="minorHAnsi"/>
        </w:rPr>
      </w:pPr>
      <w:r w:rsidRPr="00165714">
        <w:rPr>
          <w:rFonts w:asciiTheme="minorHAnsi" w:hAnsiTheme="minorHAnsi" w:cstheme="minorHAnsi"/>
        </w:rPr>
        <w:t>The work set should be recorded in the teacher's mark book/planner/record book. This will be monitored by the team leader.</w:t>
      </w:r>
    </w:p>
    <w:p w:rsidR="006074D0" w:rsidRPr="00165714" w:rsidRDefault="006074D0" w:rsidP="008E747B">
      <w:pPr>
        <w:numPr>
          <w:ilvl w:val="0"/>
          <w:numId w:val="1"/>
        </w:numPr>
        <w:rPr>
          <w:rFonts w:asciiTheme="minorHAnsi" w:hAnsiTheme="minorHAnsi" w:cstheme="minorHAnsi"/>
        </w:rPr>
      </w:pPr>
      <w:r w:rsidRPr="00165714">
        <w:rPr>
          <w:rFonts w:asciiTheme="minorHAnsi" w:hAnsiTheme="minorHAnsi" w:cstheme="minorHAnsi"/>
        </w:rPr>
        <w:t>It is the teacher’s responsibility to ensure that homework is recorded in the planner of every student. Lesson time shoul</w:t>
      </w:r>
      <w:r w:rsidR="00DF3D43" w:rsidRPr="00165714">
        <w:rPr>
          <w:rFonts w:asciiTheme="minorHAnsi" w:hAnsiTheme="minorHAnsi" w:cstheme="minorHAnsi"/>
        </w:rPr>
        <w:t xml:space="preserve">d be allocated for this purpose and it is often helpful to do this at the start of the lesson. </w:t>
      </w:r>
      <w:r w:rsidRPr="00165714">
        <w:rPr>
          <w:rFonts w:asciiTheme="minorHAnsi" w:hAnsiTheme="minorHAnsi" w:cstheme="minorHAnsi"/>
        </w:rPr>
        <w:t>Wherever possible the task is to be written on the board.</w:t>
      </w:r>
      <w:r w:rsidR="00DF3D43" w:rsidRPr="00165714">
        <w:rPr>
          <w:rFonts w:asciiTheme="minorHAnsi" w:hAnsiTheme="minorHAnsi" w:cstheme="minorHAnsi"/>
        </w:rPr>
        <w:t xml:space="preserve"> For SEN students it may be helpful to provide a written sheet but the homework should still be noted in the student planner.</w:t>
      </w:r>
    </w:p>
    <w:p w:rsidR="006074D0" w:rsidRPr="00165714" w:rsidRDefault="006074D0" w:rsidP="008E747B">
      <w:pPr>
        <w:numPr>
          <w:ilvl w:val="0"/>
          <w:numId w:val="1"/>
        </w:numPr>
        <w:rPr>
          <w:rFonts w:asciiTheme="minorHAnsi" w:hAnsiTheme="minorHAnsi" w:cstheme="minorHAnsi"/>
        </w:rPr>
      </w:pPr>
      <w:r w:rsidRPr="00165714">
        <w:rPr>
          <w:rFonts w:asciiTheme="minorHAnsi" w:hAnsiTheme="minorHAnsi" w:cstheme="minorHAnsi"/>
        </w:rPr>
        <w:t xml:space="preserve">The work set ought to be meaningful, varied in style and content and needs to be differentiated to meet the needs of the individual. </w:t>
      </w:r>
    </w:p>
    <w:p w:rsidR="006074D0" w:rsidRPr="00165714" w:rsidRDefault="00DF3D43" w:rsidP="008E747B">
      <w:pPr>
        <w:numPr>
          <w:ilvl w:val="0"/>
          <w:numId w:val="1"/>
        </w:numPr>
        <w:rPr>
          <w:rFonts w:asciiTheme="minorHAnsi" w:hAnsiTheme="minorHAnsi" w:cstheme="minorHAnsi"/>
        </w:rPr>
      </w:pPr>
      <w:r w:rsidRPr="00165714">
        <w:rPr>
          <w:rFonts w:asciiTheme="minorHAnsi" w:hAnsiTheme="minorHAnsi" w:cstheme="minorHAnsi"/>
        </w:rPr>
        <w:t xml:space="preserve">Where a </w:t>
      </w:r>
      <w:r w:rsidR="006074D0" w:rsidRPr="00165714">
        <w:rPr>
          <w:rFonts w:asciiTheme="minorHAnsi" w:hAnsiTheme="minorHAnsi" w:cstheme="minorHAnsi"/>
        </w:rPr>
        <w:t>longer term project</w:t>
      </w:r>
      <w:r w:rsidRPr="00165714">
        <w:rPr>
          <w:rFonts w:asciiTheme="minorHAnsi" w:hAnsiTheme="minorHAnsi" w:cstheme="minorHAnsi"/>
        </w:rPr>
        <w:t xml:space="preserve"> is </w:t>
      </w:r>
      <w:r w:rsidR="006074D0" w:rsidRPr="00165714">
        <w:rPr>
          <w:rFonts w:asciiTheme="minorHAnsi" w:hAnsiTheme="minorHAnsi" w:cstheme="minorHAnsi"/>
        </w:rPr>
        <w:t>set as homework</w:t>
      </w:r>
      <w:r w:rsidRPr="00165714">
        <w:rPr>
          <w:rFonts w:asciiTheme="minorHAnsi" w:hAnsiTheme="minorHAnsi" w:cstheme="minorHAnsi"/>
        </w:rPr>
        <w:t xml:space="preserve"> this still needs to be recorded in the student planner. It is recommended that it is put in the planner weekly and explicitly stating the deadline for the longer project. R</w:t>
      </w:r>
      <w:r w:rsidR="006074D0" w:rsidRPr="00165714">
        <w:rPr>
          <w:rFonts w:asciiTheme="minorHAnsi" w:hAnsiTheme="minorHAnsi" w:cstheme="minorHAnsi"/>
        </w:rPr>
        <w:t>egular reminders should be given to students over the period given. It is also recommended that where homework is set over a longer period lesson time is used to check students are completing the work – for example through discussion of progress, requesting students to give feedback on their progress to date etc.</w:t>
      </w:r>
    </w:p>
    <w:p w:rsidR="006074D0" w:rsidRPr="00165714" w:rsidRDefault="006074D0" w:rsidP="008E747B">
      <w:pPr>
        <w:numPr>
          <w:ilvl w:val="0"/>
          <w:numId w:val="1"/>
        </w:numPr>
        <w:rPr>
          <w:rFonts w:asciiTheme="minorHAnsi" w:hAnsiTheme="minorHAnsi" w:cstheme="minorHAnsi"/>
        </w:rPr>
      </w:pPr>
      <w:r w:rsidRPr="00165714">
        <w:rPr>
          <w:rFonts w:asciiTheme="minorHAnsi" w:hAnsiTheme="minorHAnsi" w:cstheme="minorHAnsi"/>
        </w:rPr>
        <w:t>It is acknowledged that homework may still be set on other occasions; again this must be recorded.</w:t>
      </w:r>
    </w:p>
    <w:p w:rsidR="006074D0" w:rsidRPr="00165714" w:rsidRDefault="00DF3D43" w:rsidP="008E747B">
      <w:pPr>
        <w:numPr>
          <w:ilvl w:val="0"/>
          <w:numId w:val="1"/>
        </w:numPr>
        <w:rPr>
          <w:rFonts w:asciiTheme="minorHAnsi" w:hAnsiTheme="minorHAnsi" w:cstheme="minorHAnsi"/>
        </w:rPr>
      </w:pPr>
      <w:r w:rsidRPr="00165714">
        <w:rPr>
          <w:rFonts w:asciiTheme="minorHAnsi" w:hAnsiTheme="minorHAnsi" w:cstheme="minorHAnsi"/>
        </w:rPr>
        <w:t>Homework will be seen as valuable by students and parents if it is clearly acknowledged by teachers. Thus the work should be marked/used as a lesson stimulus in line with department policy. It</w:t>
      </w:r>
      <w:r w:rsidR="006074D0" w:rsidRPr="00165714">
        <w:rPr>
          <w:rFonts w:asciiTheme="minorHAnsi" w:hAnsiTheme="minorHAnsi" w:cstheme="minorHAnsi"/>
        </w:rPr>
        <w:t xml:space="preserve"> should be collected in and returned to the students within the rec</w:t>
      </w:r>
      <w:r w:rsidRPr="00165714">
        <w:rPr>
          <w:rFonts w:asciiTheme="minorHAnsi" w:hAnsiTheme="minorHAnsi" w:cstheme="minorHAnsi"/>
        </w:rPr>
        <w:t>ommended time as laid down in th</w:t>
      </w:r>
      <w:r w:rsidR="006074D0" w:rsidRPr="00165714">
        <w:rPr>
          <w:rFonts w:asciiTheme="minorHAnsi" w:hAnsiTheme="minorHAnsi" w:cstheme="minorHAnsi"/>
        </w:rPr>
        <w:t xml:space="preserve">e marking policy </w:t>
      </w:r>
    </w:p>
    <w:p w:rsidR="006074D0" w:rsidRPr="00165714" w:rsidRDefault="006074D0" w:rsidP="008E747B">
      <w:pPr>
        <w:numPr>
          <w:ilvl w:val="0"/>
          <w:numId w:val="1"/>
        </w:numPr>
        <w:rPr>
          <w:rFonts w:asciiTheme="minorHAnsi" w:hAnsiTheme="minorHAnsi" w:cstheme="minorHAnsi"/>
        </w:rPr>
      </w:pPr>
      <w:r w:rsidRPr="00165714">
        <w:rPr>
          <w:rFonts w:asciiTheme="minorHAnsi" w:hAnsiTheme="minorHAnsi" w:cstheme="minorHAnsi"/>
        </w:rPr>
        <w:t xml:space="preserve">The Rewards </w:t>
      </w:r>
      <w:r w:rsidR="00DF3D43" w:rsidRPr="00165714">
        <w:rPr>
          <w:rFonts w:asciiTheme="minorHAnsi" w:hAnsiTheme="minorHAnsi" w:cstheme="minorHAnsi"/>
        </w:rPr>
        <w:t xml:space="preserve">and sanctions </w:t>
      </w:r>
      <w:r w:rsidRPr="00165714">
        <w:rPr>
          <w:rFonts w:asciiTheme="minorHAnsi" w:hAnsiTheme="minorHAnsi" w:cstheme="minorHAnsi"/>
        </w:rPr>
        <w:t>system</w:t>
      </w:r>
      <w:r w:rsidR="00DF3D43" w:rsidRPr="00165714">
        <w:rPr>
          <w:rFonts w:asciiTheme="minorHAnsi" w:hAnsiTheme="minorHAnsi" w:cstheme="minorHAnsi"/>
        </w:rPr>
        <w:t>s</w:t>
      </w:r>
      <w:r w:rsidRPr="00165714">
        <w:rPr>
          <w:rFonts w:asciiTheme="minorHAnsi" w:hAnsiTheme="minorHAnsi" w:cstheme="minorHAnsi"/>
        </w:rPr>
        <w:t xml:space="preserve"> should be used to reinforce the value of homework.</w:t>
      </w:r>
    </w:p>
    <w:p w:rsidR="00FD1F41" w:rsidRPr="00165714" w:rsidRDefault="00FD1F41">
      <w:pPr>
        <w:rPr>
          <w:rFonts w:asciiTheme="minorHAnsi" w:hAnsiTheme="minorHAnsi" w:cstheme="minorHAnsi"/>
        </w:rPr>
      </w:pPr>
    </w:p>
    <w:p w:rsidR="00B65481" w:rsidRPr="00165714" w:rsidRDefault="00B65481">
      <w:pPr>
        <w:rPr>
          <w:rFonts w:asciiTheme="minorHAnsi" w:hAnsiTheme="minorHAnsi" w:cstheme="minorHAnsi"/>
        </w:rPr>
      </w:pPr>
    </w:p>
    <w:p w:rsidR="00FD1F41" w:rsidRPr="00165714" w:rsidRDefault="00485506">
      <w:pPr>
        <w:rPr>
          <w:rFonts w:asciiTheme="minorHAnsi" w:hAnsiTheme="minorHAnsi" w:cstheme="minorHAnsi"/>
          <w:b/>
        </w:rPr>
      </w:pPr>
      <w:r w:rsidRPr="00165714">
        <w:rPr>
          <w:rFonts w:asciiTheme="minorHAnsi" w:hAnsiTheme="minorHAnsi" w:cstheme="minorHAnsi"/>
          <w:b/>
        </w:rPr>
        <w:t>Monitoring of homework</w:t>
      </w:r>
    </w:p>
    <w:p w:rsidR="00485506" w:rsidRPr="00165714" w:rsidRDefault="00485506">
      <w:pPr>
        <w:rPr>
          <w:rFonts w:asciiTheme="minorHAnsi" w:hAnsiTheme="minorHAnsi" w:cstheme="minorHAnsi"/>
        </w:rPr>
      </w:pPr>
    </w:p>
    <w:p w:rsidR="00485506" w:rsidRPr="00165714" w:rsidRDefault="00485506" w:rsidP="008E747B">
      <w:pPr>
        <w:numPr>
          <w:ilvl w:val="0"/>
          <w:numId w:val="3"/>
        </w:numPr>
        <w:rPr>
          <w:rFonts w:asciiTheme="minorHAnsi" w:hAnsiTheme="minorHAnsi" w:cstheme="minorHAnsi"/>
        </w:rPr>
      </w:pPr>
      <w:r w:rsidRPr="00165714">
        <w:rPr>
          <w:rFonts w:asciiTheme="minorHAnsi" w:hAnsiTheme="minorHAnsi" w:cstheme="minorHAnsi"/>
        </w:rPr>
        <w:t xml:space="preserve">Form tutors are required to check student planners weekly to ensure homework is recorded and planners are </w:t>
      </w:r>
      <w:r w:rsidR="00343044" w:rsidRPr="00165714">
        <w:rPr>
          <w:rFonts w:asciiTheme="minorHAnsi" w:hAnsiTheme="minorHAnsi" w:cstheme="minorHAnsi"/>
        </w:rPr>
        <w:t>signed</w:t>
      </w:r>
      <w:r w:rsidR="00FC008E" w:rsidRPr="00165714">
        <w:rPr>
          <w:rFonts w:asciiTheme="minorHAnsi" w:hAnsiTheme="minorHAnsi" w:cstheme="minorHAnsi"/>
        </w:rPr>
        <w:t xml:space="preserve"> by parents (homework timetables are provided for form tutors for each year group).</w:t>
      </w:r>
      <w:r w:rsidRPr="00165714">
        <w:rPr>
          <w:rFonts w:asciiTheme="minorHAnsi" w:hAnsiTheme="minorHAnsi" w:cstheme="minorHAnsi"/>
        </w:rPr>
        <w:t xml:space="preserve"> Where there are </w:t>
      </w:r>
      <w:r w:rsidR="00343044" w:rsidRPr="00165714">
        <w:rPr>
          <w:rFonts w:asciiTheme="minorHAnsi" w:hAnsiTheme="minorHAnsi" w:cstheme="minorHAnsi"/>
        </w:rPr>
        <w:t>concerns</w:t>
      </w:r>
      <w:r w:rsidRPr="00165714">
        <w:rPr>
          <w:rFonts w:asciiTheme="minorHAnsi" w:hAnsiTheme="minorHAnsi" w:cstheme="minorHAnsi"/>
        </w:rPr>
        <w:t xml:space="preserve"> related to a specific student it </w:t>
      </w:r>
      <w:r w:rsidR="00343044" w:rsidRPr="00165714">
        <w:rPr>
          <w:rFonts w:asciiTheme="minorHAnsi" w:hAnsiTheme="minorHAnsi" w:cstheme="minorHAnsi"/>
        </w:rPr>
        <w:t>is</w:t>
      </w:r>
      <w:r w:rsidRPr="00165714">
        <w:rPr>
          <w:rFonts w:asciiTheme="minorHAnsi" w:hAnsiTheme="minorHAnsi" w:cstheme="minorHAnsi"/>
        </w:rPr>
        <w:t xml:space="preserve"> the responsibility of </w:t>
      </w:r>
      <w:r w:rsidRPr="00165714">
        <w:rPr>
          <w:rFonts w:asciiTheme="minorHAnsi" w:hAnsiTheme="minorHAnsi" w:cstheme="minorHAnsi"/>
        </w:rPr>
        <w:lastRenderedPageBreak/>
        <w:t xml:space="preserve">the tutor to address these through discussion with the student  parent. Tutors should discuss more </w:t>
      </w:r>
      <w:r w:rsidR="00343044" w:rsidRPr="00165714">
        <w:rPr>
          <w:rFonts w:asciiTheme="minorHAnsi" w:hAnsiTheme="minorHAnsi" w:cstheme="minorHAnsi"/>
        </w:rPr>
        <w:t>serious</w:t>
      </w:r>
      <w:r w:rsidRPr="00165714">
        <w:rPr>
          <w:rFonts w:asciiTheme="minorHAnsi" w:hAnsiTheme="minorHAnsi" w:cstheme="minorHAnsi"/>
        </w:rPr>
        <w:t xml:space="preserve"> concerns with their Progress Coordinator</w:t>
      </w:r>
    </w:p>
    <w:p w:rsidR="00485506" w:rsidRPr="00165714" w:rsidRDefault="00343044" w:rsidP="008E747B">
      <w:pPr>
        <w:numPr>
          <w:ilvl w:val="0"/>
          <w:numId w:val="3"/>
        </w:numPr>
        <w:rPr>
          <w:rFonts w:asciiTheme="minorHAnsi" w:hAnsiTheme="minorHAnsi" w:cstheme="minorHAnsi"/>
        </w:rPr>
      </w:pPr>
      <w:r w:rsidRPr="00165714">
        <w:rPr>
          <w:rFonts w:asciiTheme="minorHAnsi" w:hAnsiTheme="minorHAnsi" w:cstheme="minorHAnsi"/>
        </w:rPr>
        <w:t>Where</w:t>
      </w:r>
      <w:r w:rsidR="00485506" w:rsidRPr="00165714">
        <w:rPr>
          <w:rFonts w:asciiTheme="minorHAnsi" w:hAnsiTheme="minorHAnsi" w:cstheme="minorHAnsi"/>
        </w:rPr>
        <w:t xml:space="preserve"> a tutor notices an issue with the setting of homework for a particular subject they should pass these </w:t>
      </w:r>
      <w:r w:rsidRPr="00165714">
        <w:rPr>
          <w:rFonts w:asciiTheme="minorHAnsi" w:hAnsiTheme="minorHAnsi" w:cstheme="minorHAnsi"/>
        </w:rPr>
        <w:t>concerns</w:t>
      </w:r>
      <w:r w:rsidR="00485506" w:rsidRPr="00165714">
        <w:rPr>
          <w:rFonts w:asciiTheme="minorHAnsi" w:hAnsiTheme="minorHAnsi" w:cstheme="minorHAnsi"/>
        </w:rPr>
        <w:t xml:space="preserve"> on to the Progress Coordinator who will seek to address the issues through the Head of Department. </w:t>
      </w:r>
      <w:r w:rsidRPr="00165714">
        <w:rPr>
          <w:rFonts w:asciiTheme="minorHAnsi" w:hAnsiTheme="minorHAnsi" w:cstheme="minorHAnsi"/>
        </w:rPr>
        <w:t xml:space="preserve">Where issues continue Progress Coordinators will seek the advice and support of the </w:t>
      </w:r>
      <w:r w:rsidR="00974295">
        <w:rPr>
          <w:rFonts w:asciiTheme="minorHAnsi" w:hAnsiTheme="minorHAnsi" w:cstheme="minorHAnsi"/>
        </w:rPr>
        <w:t>Assistant</w:t>
      </w:r>
      <w:r w:rsidRPr="00165714">
        <w:rPr>
          <w:rFonts w:asciiTheme="minorHAnsi" w:hAnsiTheme="minorHAnsi" w:cstheme="minorHAnsi"/>
        </w:rPr>
        <w:t xml:space="preserve"> Headteacher ( T &amp; L).</w:t>
      </w:r>
    </w:p>
    <w:p w:rsidR="00343044" w:rsidRPr="00165714" w:rsidRDefault="00343044">
      <w:pPr>
        <w:rPr>
          <w:rFonts w:asciiTheme="minorHAnsi" w:hAnsiTheme="minorHAnsi" w:cstheme="minorHAnsi"/>
        </w:rPr>
      </w:pPr>
    </w:p>
    <w:p w:rsidR="00343044" w:rsidRPr="00165714" w:rsidRDefault="00343044" w:rsidP="008E747B">
      <w:pPr>
        <w:numPr>
          <w:ilvl w:val="0"/>
          <w:numId w:val="3"/>
        </w:numPr>
        <w:rPr>
          <w:rFonts w:asciiTheme="minorHAnsi" w:hAnsiTheme="minorHAnsi" w:cstheme="minorHAnsi"/>
        </w:rPr>
      </w:pPr>
      <w:r w:rsidRPr="00165714">
        <w:rPr>
          <w:rFonts w:asciiTheme="minorHAnsi" w:hAnsiTheme="minorHAnsi" w:cstheme="minorHAnsi"/>
        </w:rPr>
        <w:t xml:space="preserve">Departments will have their own procedures for the setting and completion of homework, including the application </w:t>
      </w:r>
      <w:r w:rsidR="00B65481" w:rsidRPr="00165714">
        <w:rPr>
          <w:rFonts w:asciiTheme="minorHAnsi" w:hAnsiTheme="minorHAnsi" w:cstheme="minorHAnsi"/>
        </w:rPr>
        <w:t xml:space="preserve">of </w:t>
      </w:r>
      <w:r w:rsidRPr="00165714">
        <w:rPr>
          <w:rFonts w:asciiTheme="minorHAnsi" w:hAnsiTheme="minorHAnsi" w:cstheme="minorHAnsi"/>
        </w:rPr>
        <w:t>sanctions where homework is not completed satisfactorily.</w:t>
      </w:r>
      <w:r w:rsidR="00B65481" w:rsidRPr="00165714">
        <w:rPr>
          <w:rFonts w:asciiTheme="minorHAnsi" w:hAnsiTheme="minorHAnsi" w:cstheme="minorHAnsi"/>
        </w:rPr>
        <w:t xml:space="preserve"> It is the responsibility of the teacher in the first instance to provide sanctions but where a student does not respond to the teacher, the head of department will take action.</w:t>
      </w:r>
      <w:r w:rsidRPr="00165714">
        <w:rPr>
          <w:rFonts w:asciiTheme="minorHAnsi" w:hAnsiTheme="minorHAnsi" w:cstheme="minorHAnsi"/>
        </w:rPr>
        <w:t xml:space="preserve"> </w:t>
      </w:r>
      <w:r w:rsidR="00B65481" w:rsidRPr="00165714">
        <w:rPr>
          <w:rFonts w:asciiTheme="minorHAnsi" w:hAnsiTheme="minorHAnsi" w:cstheme="minorHAnsi"/>
        </w:rPr>
        <w:t>Many departments operate a department detention system in such cases. If a student fails to complete department sanctions s/he should be referred through to the ‘Head’s Detention’ system.</w:t>
      </w:r>
    </w:p>
    <w:p w:rsidR="00343044" w:rsidRPr="00165714" w:rsidRDefault="00343044" w:rsidP="008E747B">
      <w:pPr>
        <w:numPr>
          <w:ilvl w:val="0"/>
          <w:numId w:val="3"/>
        </w:numPr>
        <w:rPr>
          <w:rFonts w:asciiTheme="minorHAnsi" w:hAnsiTheme="minorHAnsi" w:cstheme="minorHAnsi"/>
        </w:rPr>
      </w:pPr>
      <w:r w:rsidRPr="00165714">
        <w:rPr>
          <w:rFonts w:asciiTheme="minorHAnsi" w:hAnsiTheme="minorHAnsi" w:cstheme="minorHAnsi"/>
        </w:rPr>
        <w:t xml:space="preserve">Heads of Department are required to check that staff in their department are setting, making use of and marking homework. Setting of homework can and should be checked through teacher planners. </w:t>
      </w:r>
    </w:p>
    <w:p w:rsidR="008E747B" w:rsidRPr="00165714" w:rsidRDefault="00FC008E" w:rsidP="008E747B">
      <w:pPr>
        <w:numPr>
          <w:ilvl w:val="0"/>
          <w:numId w:val="3"/>
        </w:numPr>
        <w:rPr>
          <w:rFonts w:asciiTheme="minorHAnsi" w:hAnsiTheme="minorHAnsi" w:cstheme="minorHAnsi"/>
        </w:rPr>
      </w:pPr>
      <w:r w:rsidRPr="00165714">
        <w:rPr>
          <w:rFonts w:asciiTheme="minorHAnsi" w:hAnsiTheme="minorHAnsi" w:cstheme="minorHAnsi"/>
        </w:rPr>
        <w:t>SLT will complete occasional checks to ensure consistency across departments and pastoral teams. This will include looking at student planners and teacher planners, as well as through lesson observations.</w:t>
      </w:r>
    </w:p>
    <w:p w:rsidR="008E747B" w:rsidRPr="00165714" w:rsidRDefault="008E747B" w:rsidP="008E747B">
      <w:pPr>
        <w:rPr>
          <w:rFonts w:asciiTheme="minorHAnsi" w:hAnsiTheme="minorHAnsi" w:cstheme="minorHAnsi"/>
        </w:rPr>
      </w:pPr>
      <w:r w:rsidRPr="00165714">
        <w:rPr>
          <w:rFonts w:asciiTheme="minorHAnsi" w:hAnsiTheme="minorHAnsi" w:cstheme="minorHAnsi"/>
        </w:rPr>
        <w:br w:type="page"/>
      </w:r>
    </w:p>
    <w:p w:rsidR="008E747B" w:rsidRPr="00165714" w:rsidRDefault="008E747B" w:rsidP="008E747B">
      <w:pPr>
        <w:pStyle w:val="Heading1"/>
        <w:ind w:left="-5"/>
        <w:jc w:val="left"/>
        <w:rPr>
          <w:rFonts w:asciiTheme="minorHAnsi" w:hAnsiTheme="minorHAnsi" w:cstheme="minorHAnsi"/>
          <w:szCs w:val="24"/>
        </w:rPr>
      </w:pPr>
      <w:r w:rsidRPr="00165714">
        <w:rPr>
          <w:rFonts w:asciiTheme="minorHAnsi" w:hAnsiTheme="minorHAnsi" w:cstheme="minorHAnsi"/>
          <w:szCs w:val="24"/>
        </w:rPr>
        <w:lastRenderedPageBreak/>
        <w:t xml:space="preserve">Appendix: Departmental </w:t>
      </w:r>
      <w:r w:rsidR="00974295">
        <w:rPr>
          <w:rFonts w:asciiTheme="minorHAnsi" w:hAnsiTheme="minorHAnsi" w:cstheme="minorHAnsi"/>
          <w:szCs w:val="24"/>
        </w:rPr>
        <w:t>Specific additional h</w:t>
      </w:r>
      <w:r w:rsidRPr="00165714">
        <w:rPr>
          <w:rFonts w:asciiTheme="minorHAnsi" w:hAnsiTheme="minorHAnsi" w:cstheme="minorHAnsi"/>
          <w:szCs w:val="24"/>
        </w:rPr>
        <w:t xml:space="preserve">omework </w:t>
      </w:r>
      <w:r w:rsidR="00974295">
        <w:rPr>
          <w:rFonts w:asciiTheme="minorHAnsi" w:hAnsiTheme="minorHAnsi" w:cstheme="minorHAnsi"/>
          <w:szCs w:val="24"/>
        </w:rPr>
        <w:t>information</w:t>
      </w:r>
      <w:bookmarkStart w:id="0" w:name="_GoBack"/>
      <w:bookmarkEnd w:id="0"/>
    </w:p>
    <w:p w:rsidR="008E747B" w:rsidRPr="00165714" w:rsidRDefault="008E747B" w:rsidP="008E747B">
      <w:pPr>
        <w:pStyle w:val="Heading1"/>
        <w:ind w:left="-5"/>
        <w:jc w:val="left"/>
        <w:rPr>
          <w:rFonts w:asciiTheme="minorHAnsi" w:hAnsiTheme="minorHAnsi" w:cstheme="minorHAnsi"/>
          <w:szCs w:val="24"/>
        </w:rPr>
      </w:pPr>
    </w:p>
    <w:p w:rsidR="008E747B" w:rsidRPr="00165714" w:rsidRDefault="008E747B" w:rsidP="008E747B">
      <w:pPr>
        <w:pStyle w:val="Heading1"/>
        <w:ind w:left="-5"/>
        <w:jc w:val="left"/>
        <w:rPr>
          <w:rFonts w:asciiTheme="minorHAnsi" w:hAnsiTheme="minorHAnsi" w:cstheme="minorHAnsi"/>
          <w:szCs w:val="24"/>
        </w:rPr>
      </w:pPr>
      <w:r w:rsidRPr="00165714">
        <w:rPr>
          <w:rFonts w:asciiTheme="minorHAnsi" w:hAnsiTheme="minorHAnsi" w:cstheme="minorHAnsi"/>
          <w:szCs w:val="24"/>
        </w:rPr>
        <w:t xml:space="preserve">Art </w:t>
      </w:r>
    </w:p>
    <w:p w:rsidR="008E747B" w:rsidRPr="00165714" w:rsidRDefault="008E747B" w:rsidP="008E747B">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rsidR="008E747B" w:rsidRPr="00165714" w:rsidTr="00042723">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8E747B" w:rsidRPr="00165714" w:rsidRDefault="008E747B" w:rsidP="00042723">
            <w:pPr>
              <w:spacing w:line="259" w:lineRule="auto"/>
              <w:ind w:left="938"/>
              <w:rPr>
                <w:rFonts w:cstheme="minorHAnsi"/>
                <w:szCs w:val="24"/>
              </w:rPr>
            </w:pPr>
            <w:r w:rsidRPr="00165714">
              <w:rPr>
                <w:rFonts w:cstheme="minorHAnsi"/>
                <w:b/>
                <w:bCs/>
                <w:szCs w:val="24"/>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rsidR="008E747B" w:rsidRPr="00165714" w:rsidRDefault="008E747B" w:rsidP="00042723">
            <w:pPr>
              <w:spacing w:line="259" w:lineRule="auto"/>
              <w:ind w:left="75"/>
              <w:jc w:val="center"/>
              <w:rPr>
                <w:rFonts w:cstheme="minorHAnsi"/>
                <w:szCs w:val="24"/>
              </w:rPr>
            </w:pPr>
            <w:r w:rsidRPr="00165714">
              <w:rPr>
                <w:rFonts w:cstheme="minorHAnsi"/>
                <w:b/>
                <w:bCs/>
                <w:szCs w:val="24"/>
              </w:rPr>
              <w:t xml:space="preserve">Key Stage 4 </w:t>
            </w:r>
          </w:p>
        </w:tc>
      </w:tr>
      <w:tr w:rsidR="008E747B" w:rsidRPr="00165714" w:rsidTr="00396AC8">
        <w:trPr>
          <w:trHeight w:val="1777"/>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396AC8" w:rsidRPr="00165714" w:rsidRDefault="00165714" w:rsidP="00396AC8">
            <w:pPr>
              <w:rPr>
                <w:rFonts w:cstheme="minorHAnsi"/>
                <w:szCs w:val="24"/>
              </w:rPr>
            </w:pPr>
            <w:r w:rsidRPr="00165714">
              <w:rPr>
                <w:rFonts w:cstheme="minorHAnsi"/>
                <w:szCs w:val="24"/>
              </w:rPr>
              <w:t xml:space="preserve">Students are set </w:t>
            </w:r>
            <w:r w:rsidR="00396AC8" w:rsidRPr="00165714">
              <w:rPr>
                <w:rFonts w:cstheme="minorHAnsi"/>
                <w:szCs w:val="24"/>
              </w:rPr>
              <w:t>10 week drawing challenges</w:t>
            </w:r>
          </w:p>
          <w:p w:rsidR="008E747B" w:rsidRPr="00165714" w:rsidRDefault="008E747B" w:rsidP="00396AC8">
            <w:pPr>
              <w:rPr>
                <w:rFonts w:cstheme="minorHAnsi"/>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6AC8" w:rsidRPr="00165714" w:rsidRDefault="00396AC8" w:rsidP="00396AC8">
            <w:pPr>
              <w:rPr>
                <w:rFonts w:cstheme="minorHAnsi"/>
                <w:szCs w:val="24"/>
              </w:rPr>
            </w:pPr>
            <w:r w:rsidRPr="00165714">
              <w:rPr>
                <w:rFonts w:cstheme="minorHAnsi"/>
                <w:szCs w:val="24"/>
              </w:rPr>
              <w:t xml:space="preserve">Homework </w:t>
            </w:r>
            <w:r w:rsidR="00165714" w:rsidRPr="00165714">
              <w:rPr>
                <w:rFonts w:cstheme="minorHAnsi"/>
                <w:szCs w:val="24"/>
              </w:rPr>
              <w:t xml:space="preserve">is </w:t>
            </w:r>
            <w:r w:rsidRPr="00165714">
              <w:rPr>
                <w:rFonts w:cstheme="minorHAnsi"/>
                <w:szCs w:val="24"/>
              </w:rPr>
              <w:t>written into schemes of work and related to work in class</w:t>
            </w:r>
          </w:p>
          <w:p w:rsidR="00396AC8" w:rsidRPr="00165714" w:rsidRDefault="00396AC8" w:rsidP="00396AC8">
            <w:pPr>
              <w:rPr>
                <w:rFonts w:cstheme="minorHAnsi"/>
                <w:szCs w:val="24"/>
              </w:rPr>
            </w:pPr>
            <w:r w:rsidRPr="00165714">
              <w:rPr>
                <w:rFonts w:cstheme="minorHAnsi"/>
                <w:szCs w:val="24"/>
              </w:rPr>
              <w:t>Students are expected to do 2hr</w:t>
            </w:r>
            <w:r w:rsidR="00165714" w:rsidRPr="00165714">
              <w:rPr>
                <w:rFonts w:cstheme="minorHAnsi"/>
                <w:szCs w:val="24"/>
              </w:rPr>
              <w:t>s a week and this is directed f</w:t>
            </w:r>
            <w:r w:rsidRPr="00165714">
              <w:rPr>
                <w:rFonts w:cstheme="minorHAnsi"/>
                <w:szCs w:val="24"/>
              </w:rPr>
              <w:t>r</w:t>
            </w:r>
            <w:r w:rsidR="00165714" w:rsidRPr="00165714">
              <w:rPr>
                <w:rFonts w:cstheme="minorHAnsi"/>
                <w:szCs w:val="24"/>
              </w:rPr>
              <w:t>o</w:t>
            </w:r>
            <w:r w:rsidRPr="00165714">
              <w:rPr>
                <w:rFonts w:cstheme="minorHAnsi"/>
                <w:szCs w:val="24"/>
              </w:rPr>
              <w:t>m their progress in the lesson.</w:t>
            </w:r>
          </w:p>
          <w:p w:rsidR="008E747B" w:rsidRPr="00165714" w:rsidRDefault="008E747B" w:rsidP="00042723">
            <w:pPr>
              <w:spacing w:line="259" w:lineRule="auto"/>
              <w:ind w:left="101"/>
              <w:rPr>
                <w:rFonts w:cstheme="minorHAnsi"/>
                <w:szCs w:val="24"/>
              </w:rPr>
            </w:pP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8E747B">
      <w:pPr>
        <w:spacing w:line="259" w:lineRule="auto"/>
        <w:rPr>
          <w:rFonts w:asciiTheme="minorHAnsi" w:hAnsiTheme="minorHAnsi" w:cstheme="minorHAnsi"/>
          <w:b/>
          <w:szCs w:val="24"/>
        </w:rPr>
      </w:pPr>
      <w:r w:rsidRPr="00165714">
        <w:rPr>
          <w:rFonts w:asciiTheme="minorHAnsi" w:hAnsiTheme="minorHAnsi" w:cstheme="minorHAnsi"/>
          <w:b/>
          <w:szCs w:val="24"/>
        </w:rPr>
        <w:t xml:space="preserve"> </w:t>
      </w:r>
      <w:r w:rsidRPr="00165714">
        <w:rPr>
          <w:rFonts w:asciiTheme="minorHAnsi" w:hAnsiTheme="minorHAnsi" w:cstheme="minorHAnsi"/>
          <w:b/>
          <w:szCs w:val="24"/>
        </w:rPr>
        <w:tab/>
        <w:t xml:space="preserve"> </w:t>
      </w:r>
    </w:p>
    <w:p w:rsidR="008E747B" w:rsidRPr="00165714" w:rsidRDefault="008E747B" w:rsidP="00165714">
      <w:pPr>
        <w:pStyle w:val="Heading1"/>
        <w:ind w:left="-5"/>
        <w:jc w:val="left"/>
        <w:rPr>
          <w:rFonts w:asciiTheme="minorHAnsi" w:hAnsiTheme="minorHAnsi" w:cstheme="minorHAnsi"/>
          <w:szCs w:val="24"/>
        </w:rPr>
      </w:pPr>
      <w:r w:rsidRPr="00165714">
        <w:rPr>
          <w:rFonts w:asciiTheme="minorHAnsi" w:hAnsiTheme="minorHAnsi" w:cstheme="minorHAnsi"/>
          <w:szCs w:val="24"/>
        </w:rPr>
        <w:t>Design Technology (including Materials Technology</w:t>
      </w:r>
      <w:r w:rsidR="00487765" w:rsidRPr="00165714">
        <w:rPr>
          <w:rFonts w:asciiTheme="minorHAnsi" w:hAnsiTheme="minorHAnsi" w:cstheme="minorHAnsi"/>
          <w:szCs w:val="24"/>
        </w:rPr>
        <w:t xml:space="preserve"> and Food Technology</w:t>
      </w:r>
      <w:r w:rsidRPr="00165714">
        <w:rPr>
          <w:rFonts w:asciiTheme="minorHAnsi" w:hAnsiTheme="minorHAnsi" w:cstheme="minorHAnsi"/>
          <w:szCs w:val="24"/>
        </w:rPr>
        <w:t>)</w:t>
      </w:r>
    </w:p>
    <w:p w:rsidR="008E747B" w:rsidRPr="00165714" w:rsidRDefault="008E747B" w:rsidP="008E747B">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p>
    <w:tbl>
      <w:tblPr>
        <w:tblStyle w:val="TableGrid1"/>
        <w:tblW w:w="13983" w:type="dxa"/>
        <w:tblInd w:w="-96" w:type="dxa"/>
        <w:tblCellMar>
          <w:top w:w="34" w:type="dxa"/>
          <w:right w:w="75" w:type="dxa"/>
        </w:tblCellMar>
        <w:tblLook w:val="04A0" w:firstRow="1" w:lastRow="0" w:firstColumn="1" w:lastColumn="0" w:noHBand="0" w:noVBand="1"/>
      </w:tblPr>
      <w:tblGrid>
        <w:gridCol w:w="13983"/>
      </w:tblGrid>
      <w:tr w:rsidR="00487765" w:rsidRPr="00165714" w:rsidTr="00487765">
        <w:trPr>
          <w:trHeight w:val="33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tcPr>
          <w:p w:rsidR="00487765" w:rsidRPr="00165714" w:rsidRDefault="00487765" w:rsidP="00EB08F1">
            <w:pPr>
              <w:spacing w:line="259" w:lineRule="auto"/>
              <w:jc w:val="center"/>
              <w:rPr>
                <w:rFonts w:cstheme="minorHAnsi"/>
                <w:szCs w:val="24"/>
              </w:rPr>
            </w:pPr>
            <w:r w:rsidRPr="00165714">
              <w:rPr>
                <w:rFonts w:cstheme="minorHAnsi"/>
                <w:b/>
                <w:bCs/>
                <w:szCs w:val="24"/>
              </w:rPr>
              <w:t>Key Stage 3 &amp; 4</w:t>
            </w:r>
          </w:p>
        </w:tc>
      </w:tr>
      <w:tr w:rsidR="00487765" w:rsidRPr="00165714" w:rsidTr="00EB08F1">
        <w:trPr>
          <w:trHeight w:val="1814"/>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tcPr>
          <w:p w:rsidR="00487765" w:rsidRPr="00165714" w:rsidRDefault="00487765" w:rsidP="00487765">
            <w:pPr>
              <w:pStyle w:val="ListParagraph"/>
              <w:numPr>
                <w:ilvl w:val="0"/>
                <w:numId w:val="10"/>
              </w:numPr>
              <w:spacing w:after="160" w:line="259" w:lineRule="auto"/>
              <w:rPr>
                <w:rFonts w:cstheme="minorHAnsi"/>
                <w:sz w:val="24"/>
                <w:szCs w:val="24"/>
              </w:rPr>
            </w:pPr>
            <w:r w:rsidRPr="00165714">
              <w:rPr>
                <w:rFonts w:cstheme="minorHAnsi"/>
                <w:sz w:val="24"/>
                <w:szCs w:val="24"/>
              </w:rPr>
              <w:t xml:space="preserve">In accordance with the whole </w:t>
            </w:r>
            <w:r w:rsidR="00EB08F1">
              <w:rPr>
                <w:rFonts w:cstheme="minorHAnsi"/>
                <w:sz w:val="24"/>
                <w:szCs w:val="24"/>
              </w:rPr>
              <w:t xml:space="preserve">school policy homework will be </w:t>
            </w:r>
            <w:r w:rsidRPr="00165714">
              <w:rPr>
                <w:rFonts w:cstheme="minorHAnsi"/>
                <w:sz w:val="24"/>
                <w:szCs w:val="24"/>
              </w:rPr>
              <w:t>set and used to extend the learning of students in technology.</w:t>
            </w:r>
          </w:p>
          <w:p w:rsidR="00487765" w:rsidRPr="00165714" w:rsidRDefault="00487765" w:rsidP="00487765">
            <w:pPr>
              <w:pStyle w:val="ListParagraph"/>
              <w:numPr>
                <w:ilvl w:val="0"/>
                <w:numId w:val="10"/>
              </w:numPr>
              <w:spacing w:after="160" w:line="259" w:lineRule="auto"/>
              <w:rPr>
                <w:rFonts w:cstheme="minorHAnsi"/>
                <w:sz w:val="24"/>
                <w:szCs w:val="24"/>
              </w:rPr>
            </w:pPr>
            <w:r w:rsidRPr="00165714">
              <w:rPr>
                <w:rFonts w:cstheme="minorHAnsi"/>
                <w:sz w:val="24"/>
                <w:szCs w:val="24"/>
              </w:rPr>
              <w:t>It may take a variety of forms such as revision, reading around the subject, bringing in ingredients, watching appropriate media as well as the traditional paper based assignments. Some evidence or record of work completed however should be available.</w:t>
            </w:r>
          </w:p>
          <w:p w:rsidR="00487765" w:rsidRPr="00EB08F1" w:rsidRDefault="00487765" w:rsidP="00EB08F1">
            <w:pPr>
              <w:pStyle w:val="ListParagraph"/>
              <w:numPr>
                <w:ilvl w:val="0"/>
                <w:numId w:val="10"/>
              </w:numPr>
              <w:spacing w:after="160" w:line="259" w:lineRule="auto"/>
              <w:rPr>
                <w:rFonts w:cstheme="minorHAnsi"/>
                <w:sz w:val="24"/>
                <w:szCs w:val="24"/>
              </w:rPr>
            </w:pPr>
            <w:r w:rsidRPr="00165714">
              <w:rPr>
                <w:rFonts w:cstheme="minorHAnsi"/>
                <w:sz w:val="24"/>
                <w:szCs w:val="24"/>
              </w:rPr>
              <w:t>At KS3 one homework for every two lessons should be the norm. At the end of the rotation it will not be convenient to try and collect homework from the next area and so will not normally be set for that week. KS4 options should be getting homework most weeks.</w:t>
            </w:r>
          </w:p>
        </w:tc>
      </w:tr>
    </w:tbl>
    <w:p w:rsidR="008E747B" w:rsidRPr="00165714" w:rsidRDefault="008E747B" w:rsidP="00EB08F1">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D907CD" w:rsidRDefault="00D907CD">
      <w:pPr>
        <w:rPr>
          <w:rFonts w:asciiTheme="minorHAnsi" w:hAnsiTheme="minorHAnsi" w:cstheme="minorHAnsi"/>
          <w:b/>
          <w:szCs w:val="24"/>
          <w:u w:val="single"/>
        </w:rPr>
      </w:pPr>
      <w:r>
        <w:rPr>
          <w:rFonts w:asciiTheme="minorHAnsi" w:hAnsiTheme="minorHAnsi" w:cstheme="minorHAnsi"/>
          <w:szCs w:val="24"/>
        </w:rPr>
        <w:br w:type="page"/>
      </w:r>
    </w:p>
    <w:p w:rsidR="008E747B" w:rsidRPr="00165714" w:rsidRDefault="008E747B" w:rsidP="00EB08F1">
      <w:pPr>
        <w:pStyle w:val="Heading1"/>
        <w:ind w:left="-5"/>
        <w:jc w:val="left"/>
        <w:rPr>
          <w:rFonts w:asciiTheme="minorHAnsi" w:hAnsiTheme="minorHAnsi" w:cstheme="minorHAnsi"/>
          <w:szCs w:val="24"/>
        </w:rPr>
      </w:pPr>
      <w:r w:rsidRPr="00165714">
        <w:rPr>
          <w:rFonts w:asciiTheme="minorHAnsi" w:hAnsiTheme="minorHAnsi" w:cstheme="minorHAnsi"/>
          <w:szCs w:val="24"/>
        </w:rPr>
        <w:lastRenderedPageBreak/>
        <w:t>Drama (including Performance)</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rsidR="008E747B" w:rsidRPr="00165714" w:rsidTr="00042723">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8E747B" w:rsidRPr="00165714" w:rsidRDefault="008E747B" w:rsidP="00042723">
            <w:pPr>
              <w:spacing w:line="259" w:lineRule="auto"/>
              <w:ind w:left="938"/>
              <w:rPr>
                <w:rFonts w:cstheme="minorHAnsi"/>
                <w:szCs w:val="24"/>
              </w:rPr>
            </w:pPr>
            <w:r w:rsidRPr="00165714">
              <w:rPr>
                <w:rFonts w:cstheme="minorHAnsi"/>
                <w:b/>
                <w:bCs/>
                <w:szCs w:val="24"/>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rsidR="008E747B" w:rsidRPr="00165714" w:rsidRDefault="008E747B" w:rsidP="00042723">
            <w:pPr>
              <w:spacing w:line="259" w:lineRule="auto"/>
              <w:ind w:left="75"/>
              <w:jc w:val="center"/>
              <w:rPr>
                <w:rFonts w:cstheme="minorHAnsi"/>
                <w:szCs w:val="24"/>
              </w:rPr>
            </w:pPr>
            <w:r w:rsidRPr="00165714">
              <w:rPr>
                <w:rFonts w:cstheme="minorHAnsi"/>
                <w:b/>
                <w:bCs/>
                <w:szCs w:val="24"/>
              </w:rPr>
              <w:t xml:space="preserve">Key Stage 4 </w:t>
            </w:r>
          </w:p>
        </w:tc>
      </w:tr>
      <w:tr w:rsidR="008E747B" w:rsidRPr="00165714" w:rsidTr="00EB08F1">
        <w:trPr>
          <w:trHeight w:val="2109"/>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8E747B" w:rsidRPr="00165714" w:rsidRDefault="00396AC8" w:rsidP="00042723">
            <w:pPr>
              <w:spacing w:line="259" w:lineRule="auto"/>
              <w:rPr>
                <w:rFonts w:cstheme="minorHAnsi"/>
                <w:szCs w:val="24"/>
              </w:rPr>
            </w:pPr>
            <w:r w:rsidRPr="00165714">
              <w:rPr>
                <w:rFonts w:cstheme="minorHAnsi"/>
                <w:szCs w:val="24"/>
              </w:rPr>
              <w:t xml:space="preserve"> Related to practical work  and takes the form of learning scripts, research, meeting with group to rehearse at lunch or after-school, ideas sheets, written evaluations of their contribution to a lesson.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47B" w:rsidRPr="00EB08F1" w:rsidRDefault="00396AC8" w:rsidP="00EB08F1">
            <w:pPr>
              <w:pStyle w:val="ListParagraph"/>
              <w:numPr>
                <w:ilvl w:val="0"/>
                <w:numId w:val="24"/>
              </w:numPr>
              <w:spacing w:line="259" w:lineRule="auto"/>
              <w:rPr>
                <w:rFonts w:eastAsiaTheme="minorEastAsia" w:cstheme="minorHAnsi"/>
                <w:szCs w:val="24"/>
              </w:rPr>
            </w:pPr>
            <w:r w:rsidRPr="00EB08F1">
              <w:rPr>
                <w:rFonts w:eastAsiaTheme="minorEastAsia" w:cstheme="minorHAnsi"/>
                <w:szCs w:val="24"/>
              </w:rPr>
              <w:t>Log book for practical work</w:t>
            </w:r>
          </w:p>
          <w:p w:rsidR="00396AC8" w:rsidRPr="00EB08F1" w:rsidRDefault="00396AC8" w:rsidP="00EB08F1">
            <w:pPr>
              <w:pStyle w:val="ListParagraph"/>
              <w:numPr>
                <w:ilvl w:val="0"/>
                <w:numId w:val="24"/>
              </w:numPr>
              <w:rPr>
                <w:rFonts w:eastAsiaTheme="minorEastAsia" w:cstheme="minorHAnsi"/>
                <w:szCs w:val="24"/>
              </w:rPr>
            </w:pPr>
            <w:r w:rsidRPr="00EB08F1">
              <w:rPr>
                <w:rFonts w:eastAsiaTheme="minorEastAsia" w:cstheme="minorHAnsi"/>
                <w:szCs w:val="24"/>
              </w:rPr>
              <w:t>Research</w:t>
            </w:r>
          </w:p>
          <w:p w:rsidR="00396AC8" w:rsidRPr="00EB08F1" w:rsidRDefault="00396AC8" w:rsidP="00EB08F1">
            <w:pPr>
              <w:pStyle w:val="ListParagraph"/>
              <w:numPr>
                <w:ilvl w:val="0"/>
                <w:numId w:val="24"/>
              </w:numPr>
              <w:rPr>
                <w:rFonts w:eastAsiaTheme="minorEastAsia" w:cstheme="minorHAnsi"/>
                <w:szCs w:val="24"/>
              </w:rPr>
            </w:pPr>
            <w:r w:rsidRPr="00EB08F1">
              <w:rPr>
                <w:rFonts w:eastAsiaTheme="minorEastAsia" w:cstheme="minorHAnsi"/>
                <w:szCs w:val="24"/>
              </w:rPr>
              <w:t>Attending rehearsals</w:t>
            </w:r>
          </w:p>
          <w:p w:rsidR="00396AC8" w:rsidRPr="00EB08F1" w:rsidRDefault="00396AC8" w:rsidP="00EB08F1">
            <w:pPr>
              <w:pStyle w:val="ListParagraph"/>
              <w:numPr>
                <w:ilvl w:val="0"/>
                <w:numId w:val="24"/>
              </w:numPr>
              <w:rPr>
                <w:rFonts w:eastAsiaTheme="minorEastAsia" w:cstheme="minorHAnsi"/>
                <w:szCs w:val="24"/>
              </w:rPr>
            </w:pPr>
            <w:r w:rsidRPr="00EB08F1">
              <w:rPr>
                <w:rFonts w:eastAsiaTheme="minorEastAsia" w:cstheme="minorHAnsi"/>
                <w:szCs w:val="24"/>
              </w:rPr>
              <w:t>Evaluations</w:t>
            </w:r>
          </w:p>
          <w:p w:rsidR="00396AC8" w:rsidRPr="00EB08F1" w:rsidRDefault="00396AC8" w:rsidP="00EB08F1">
            <w:pPr>
              <w:pStyle w:val="ListParagraph"/>
              <w:numPr>
                <w:ilvl w:val="0"/>
                <w:numId w:val="24"/>
              </w:numPr>
              <w:rPr>
                <w:rFonts w:eastAsiaTheme="minorEastAsia" w:cstheme="minorHAnsi"/>
                <w:szCs w:val="24"/>
              </w:rPr>
            </w:pPr>
            <w:r w:rsidRPr="00EB08F1">
              <w:rPr>
                <w:rFonts w:eastAsiaTheme="minorEastAsia" w:cstheme="minorHAnsi"/>
                <w:szCs w:val="24"/>
              </w:rPr>
              <w:t>Reading and learning scripts</w:t>
            </w:r>
          </w:p>
          <w:p w:rsidR="00396AC8" w:rsidRPr="00EB08F1" w:rsidRDefault="00396AC8" w:rsidP="00EB08F1">
            <w:pPr>
              <w:pStyle w:val="ListParagraph"/>
              <w:numPr>
                <w:ilvl w:val="0"/>
                <w:numId w:val="24"/>
              </w:numPr>
              <w:spacing w:line="259" w:lineRule="auto"/>
              <w:rPr>
                <w:rFonts w:eastAsiaTheme="minorEastAsia" w:cstheme="minorHAnsi"/>
                <w:szCs w:val="24"/>
              </w:rPr>
            </w:pPr>
            <w:r w:rsidRPr="00EB08F1">
              <w:rPr>
                <w:rFonts w:eastAsiaTheme="minorEastAsia" w:cstheme="minorHAnsi"/>
                <w:szCs w:val="24"/>
              </w:rPr>
              <w:t>Exam question practice</w:t>
            </w: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D907CD">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EB08F1">
      <w:pPr>
        <w:pStyle w:val="Heading1"/>
        <w:ind w:left="-5"/>
        <w:jc w:val="left"/>
        <w:rPr>
          <w:rFonts w:asciiTheme="minorHAnsi" w:hAnsiTheme="minorHAnsi" w:cstheme="minorHAnsi"/>
          <w:szCs w:val="24"/>
        </w:rPr>
      </w:pPr>
      <w:r w:rsidRPr="00165714">
        <w:rPr>
          <w:rFonts w:asciiTheme="minorHAnsi" w:hAnsiTheme="minorHAnsi" w:cstheme="minorHAnsi"/>
          <w:szCs w:val="24"/>
        </w:rPr>
        <w:t>English</w:t>
      </w:r>
    </w:p>
    <w:p w:rsidR="008E747B" w:rsidRPr="00165714" w:rsidRDefault="008E747B" w:rsidP="008E747B">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rsidR="008E747B" w:rsidRPr="00165714" w:rsidTr="00042723">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8E747B" w:rsidRPr="00165714" w:rsidRDefault="008E747B" w:rsidP="00042723">
            <w:pPr>
              <w:spacing w:line="259" w:lineRule="auto"/>
              <w:ind w:left="938"/>
              <w:rPr>
                <w:rFonts w:cstheme="minorHAnsi"/>
                <w:szCs w:val="24"/>
              </w:rPr>
            </w:pPr>
            <w:r w:rsidRPr="00165714">
              <w:rPr>
                <w:rFonts w:cstheme="minorHAnsi"/>
                <w:b/>
                <w:bCs/>
                <w:szCs w:val="24"/>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rsidR="008E747B" w:rsidRPr="00165714" w:rsidRDefault="008E747B" w:rsidP="00042723">
            <w:pPr>
              <w:spacing w:line="259" w:lineRule="auto"/>
              <w:ind w:left="75"/>
              <w:jc w:val="center"/>
              <w:rPr>
                <w:rFonts w:cstheme="minorHAnsi"/>
                <w:szCs w:val="24"/>
              </w:rPr>
            </w:pPr>
            <w:r w:rsidRPr="00165714">
              <w:rPr>
                <w:rFonts w:cstheme="minorHAnsi"/>
                <w:b/>
                <w:bCs/>
                <w:szCs w:val="24"/>
              </w:rPr>
              <w:t xml:space="preserve">Key Stage 4 </w:t>
            </w:r>
          </w:p>
        </w:tc>
      </w:tr>
      <w:tr w:rsidR="008E747B" w:rsidRPr="00165714" w:rsidTr="00EB08F1">
        <w:trPr>
          <w:trHeight w:val="1799"/>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E3334C" w:rsidRPr="00165714" w:rsidRDefault="00E3334C" w:rsidP="00E3334C">
            <w:pPr>
              <w:autoSpaceDE w:val="0"/>
              <w:autoSpaceDN w:val="0"/>
              <w:adjustRightInd w:val="0"/>
              <w:rPr>
                <w:rFonts w:cstheme="minorHAnsi"/>
                <w:color w:val="000000"/>
                <w:szCs w:val="24"/>
                <w:lang w:eastAsia="en-GB"/>
              </w:rPr>
            </w:pPr>
            <w:r w:rsidRPr="00165714">
              <w:rPr>
                <w:rFonts w:cstheme="minorHAnsi"/>
                <w:color w:val="000000"/>
                <w:szCs w:val="24"/>
                <w:lang w:eastAsia="en-GB"/>
              </w:rPr>
              <w:t>Homework is set on a weekly basis in line with the School Homework policy and students may be set up to two tasks per week.   Homework may take the form of learning spellings, independent reading or completing a skills-based writing task.  An outline of different homework activities for each year group is provided below:</w:t>
            </w:r>
          </w:p>
          <w:p w:rsidR="00F9469A" w:rsidRPr="00165714" w:rsidRDefault="00F9469A" w:rsidP="00E3334C">
            <w:pPr>
              <w:autoSpaceDE w:val="0"/>
              <w:autoSpaceDN w:val="0"/>
              <w:adjustRightInd w:val="0"/>
              <w:rPr>
                <w:rFonts w:cstheme="minorHAnsi"/>
                <w:b/>
                <w:color w:val="000000"/>
                <w:szCs w:val="24"/>
                <w:lang w:eastAsia="en-GB"/>
              </w:rPr>
            </w:pPr>
          </w:p>
          <w:p w:rsidR="00E3334C" w:rsidRPr="00165714" w:rsidRDefault="00E3334C" w:rsidP="00E3334C">
            <w:pPr>
              <w:autoSpaceDE w:val="0"/>
              <w:autoSpaceDN w:val="0"/>
              <w:adjustRightInd w:val="0"/>
              <w:rPr>
                <w:rFonts w:cstheme="minorHAnsi"/>
                <w:b/>
                <w:color w:val="000000"/>
                <w:szCs w:val="24"/>
                <w:lang w:eastAsia="en-GB"/>
              </w:rPr>
            </w:pPr>
            <w:r w:rsidRPr="00165714">
              <w:rPr>
                <w:rFonts w:cstheme="minorHAnsi"/>
                <w:b/>
                <w:color w:val="000000"/>
                <w:szCs w:val="24"/>
                <w:lang w:eastAsia="en-GB"/>
              </w:rPr>
              <w:t>Year</w:t>
            </w:r>
            <w:r w:rsidR="00F9469A" w:rsidRPr="00165714">
              <w:rPr>
                <w:rFonts w:cstheme="minorHAnsi"/>
                <w:b/>
                <w:color w:val="000000"/>
                <w:szCs w:val="24"/>
                <w:lang w:eastAsia="en-GB"/>
              </w:rPr>
              <w:t>s</w:t>
            </w:r>
            <w:r w:rsidRPr="00165714">
              <w:rPr>
                <w:rFonts w:cstheme="minorHAnsi"/>
                <w:b/>
                <w:color w:val="000000"/>
                <w:szCs w:val="24"/>
                <w:lang w:eastAsia="en-GB"/>
              </w:rPr>
              <w:t xml:space="preserve"> 7 and 8 – </w:t>
            </w:r>
          </w:p>
          <w:p w:rsidR="00E3334C" w:rsidRPr="00165714" w:rsidRDefault="00E3334C" w:rsidP="00E3334C">
            <w:pPr>
              <w:autoSpaceDE w:val="0"/>
              <w:autoSpaceDN w:val="0"/>
              <w:adjustRightInd w:val="0"/>
              <w:rPr>
                <w:rFonts w:cstheme="minorHAnsi"/>
                <w:color w:val="000000"/>
                <w:szCs w:val="24"/>
                <w:lang w:eastAsia="en-GB"/>
              </w:rPr>
            </w:pPr>
            <w:r w:rsidRPr="00165714">
              <w:rPr>
                <w:rFonts w:cstheme="minorHAnsi"/>
                <w:color w:val="000000"/>
                <w:szCs w:val="24"/>
                <w:lang w:eastAsia="en-GB"/>
              </w:rPr>
              <w:t xml:space="preserve">Celebration of reading homework tasks (engagement and literacy) which may include students reading for pleasure, finding interesting reading material to contribute to class discussions and reviewing material students have read both inside and outside of school.  Students may be asked to learn key spellings; respond to teacher feedback and act on/improve pieces of work. Students may also be asked to conduct independent revision for assessments. </w:t>
            </w:r>
          </w:p>
          <w:p w:rsidR="00E3334C" w:rsidRPr="00165714" w:rsidRDefault="00E3334C" w:rsidP="00E3334C">
            <w:pPr>
              <w:autoSpaceDE w:val="0"/>
              <w:autoSpaceDN w:val="0"/>
              <w:adjustRightInd w:val="0"/>
              <w:rPr>
                <w:rFonts w:cstheme="minorHAnsi"/>
                <w:b/>
                <w:color w:val="000000"/>
                <w:szCs w:val="24"/>
                <w:lang w:eastAsia="en-GB"/>
              </w:rPr>
            </w:pPr>
            <w:r w:rsidRPr="00165714">
              <w:rPr>
                <w:rFonts w:cstheme="minorHAnsi"/>
                <w:b/>
                <w:color w:val="000000"/>
                <w:szCs w:val="24"/>
                <w:lang w:eastAsia="en-GB"/>
              </w:rPr>
              <w:lastRenderedPageBreak/>
              <w:t>One compulsory piece of homework each week. Teachers can set a second homework at their discretion.</w:t>
            </w:r>
          </w:p>
          <w:p w:rsidR="00F9469A" w:rsidRPr="00165714" w:rsidRDefault="00F9469A" w:rsidP="00E3334C">
            <w:pPr>
              <w:autoSpaceDE w:val="0"/>
              <w:autoSpaceDN w:val="0"/>
              <w:adjustRightInd w:val="0"/>
              <w:rPr>
                <w:rFonts w:cstheme="minorHAnsi"/>
                <w:b/>
                <w:color w:val="000000"/>
                <w:szCs w:val="24"/>
                <w:lang w:eastAsia="en-GB"/>
              </w:rPr>
            </w:pPr>
          </w:p>
          <w:p w:rsidR="00E3334C" w:rsidRPr="00165714" w:rsidRDefault="00E3334C" w:rsidP="00E3334C">
            <w:pPr>
              <w:autoSpaceDE w:val="0"/>
              <w:autoSpaceDN w:val="0"/>
              <w:adjustRightInd w:val="0"/>
              <w:rPr>
                <w:rFonts w:cstheme="minorHAnsi"/>
                <w:b/>
                <w:color w:val="000000"/>
                <w:szCs w:val="24"/>
                <w:lang w:eastAsia="en-GB"/>
              </w:rPr>
            </w:pPr>
            <w:r w:rsidRPr="00165714">
              <w:rPr>
                <w:rFonts w:cstheme="minorHAnsi"/>
                <w:b/>
                <w:color w:val="000000"/>
                <w:szCs w:val="24"/>
                <w:lang w:eastAsia="en-GB"/>
              </w:rPr>
              <w:t>Year 9</w:t>
            </w:r>
          </w:p>
          <w:p w:rsidR="00E3334C" w:rsidRPr="00165714" w:rsidRDefault="00E3334C" w:rsidP="00E3334C">
            <w:pPr>
              <w:autoSpaceDE w:val="0"/>
              <w:autoSpaceDN w:val="0"/>
              <w:adjustRightInd w:val="0"/>
              <w:rPr>
                <w:rFonts w:cstheme="minorHAnsi"/>
                <w:b/>
                <w:color w:val="000000"/>
                <w:szCs w:val="24"/>
                <w:lang w:eastAsia="en-GB"/>
              </w:rPr>
            </w:pPr>
            <w:r w:rsidRPr="00165714">
              <w:rPr>
                <w:rFonts w:cstheme="minorHAnsi"/>
                <w:b/>
                <w:color w:val="000000"/>
                <w:szCs w:val="24"/>
                <w:lang w:eastAsia="en-GB"/>
              </w:rPr>
              <w:t>One compulsory homework per week.  Teachers may set an additional homework.</w:t>
            </w:r>
          </w:p>
          <w:p w:rsidR="00E3334C" w:rsidRPr="00165714" w:rsidRDefault="00E3334C" w:rsidP="00E3334C">
            <w:pPr>
              <w:autoSpaceDE w:val="0"/>
              <w:autoSpaceDN w:val="0"/>
              <w:adjustRightInd w:val="0"/>
              <w:rPr>
                <w:rFonts w:cstheme="minorHAnsi"/>
                <w:color w:val="000000"/>
                <w:szCs w:val="24"/>
                <w:lang w:eastAsia="en-GB"/>
              </w:rPr>
            </w:pPr>
            <w:r w:rsidRPr="00165714">
              <w:rPr>
                <w:rFonts w:cstheme="minorHAnsi"/>
                <w:color w:val="000000"/>
                <w:szCs w:val="24"/>
                <w:lang w:eastAsia="en-GB"/>
              </w:rPr>
              <w:t xml:space="preserve">In addition to the activities outlines for Years 7 and 8, students may be asked to create revision materials they can keep, amend and utilise as they progress through their GCSE course.  These revision materials may include revision cards; plot summaries; character profiles and revision posters.  Students will be asked to learn key quotations and be tested on their knowledge of these in class.  Students will be asked to create revision materials for the following: </w:t>
            </w:r>
          </w:p>
          <w:p w:rsidR="00E3334C" w:rsidRPr="00165714" w:rsidRDefault="00E3334C" w:rsidP="00E3334C">
            <w:pPr>
              <w:numPr>
                <w:ilvl w:val="0"/>
                <w:numId w:val="17"/>
              </w:numPr>
              <w:autoSpaceDE w:val="0"/>
              <w:autoSpaceDN w:val="0"/>
              <w:adjustRightInd w:val="0"/>
              <w:rPr>
                <w:rFonts w:cstheme="minorHAnsi"/>
                <w:color w:val="000000"/>
                <w:szCs w:val="24"/>
                <w:lang w:eastAsia="en-GB"/>
              </w:rPr>
            </w:pPr>
            <w:r w:rsidRPr="00165714">
              <w:rPr>
                <w:rFonts w:cstheme="minorHAnsi"/>
                <w:color w:val="000000"/>
                <w:szCs w:val="24"/>
                <w:lang w:eastAsia="en-GB"/>
              </w:rPr>
              <w:t>1</w:t>
            </w:r>
            <w:r w:rsidRPr="00165714">
              <w:rPr>
                <w:rFonts w:cstheme="minorHAnsi"/>
                <w:color w:val="000000"/>
                <w:szCs w:val="24"/>
                <w:vertAlign w:val="superscript"/>
                <w:lang w:eastAsia="en-GB"/>
              </w:rPr>
              <w:t>st</w:t>
            </w:r>
            <w:r w:rsidRPr="00165714">
              <w:rPr>
                <w:rFonts w:cstheme="minorHAnsi"/>
                <w:color w:val="000000"/>
                <w:szCs w:val="24"/>
                <w:lang w:eastAsia="en-GB"/>
              </w:rPr>
              <w:t xml:space="preserve"> term – ‘Great Expectations’</w:t>
            </w:r>
          </w:p>
          <w:p w:rsidR="00E3334C" w:rsidRPr="00165714" w:rsidRDefault="00E3334C" w:rsidP="00E3334C">
            <w:pPr>
              <w:numPr>
                <w:ilvl w:val="0"/>
                <w:numId w:val="17"/>
              </w:numPr>
              <w:autoSpaceDE w:val="0"/>
              <w:autoSpaceDN w:val="0"/>
              <w:adjustRightInd w:val="0"/>
              <w:rPr>
                <w:rFonts w:cstheme="minorHAnsi"/>
                <w:color w:val="000000"/>
                <w:szCs w:val="24"/>
                <w:lang w:eastAsia="en-GB"/>
              </w:rPr>
            </w:pPr>
            <w:r w:rsidRPr="00165714">
              <w:rPr>
                <w:rFonts w:cstheme="minorHAnsi"/>
                <w:color w:val="000000"/>
                <w:szCs w:val="24"/>
                <w:lang w:eastAsia="en-GB"/>
              </w:rPr>
              <w:t>2</w:t>
            </w:r>
            <w:r w:rsidRPr="00165714">
              <w:rPr>
                <w:rFonts w:cstheme="minorHAnsi"/>
                <w:color w:val="000000"/>
                <w:szCs w:val="24"/>
                <w:vertAlign w:val="superscript"/>
                <w:lang w:eastAsia="en-GB"/>
              </w:rPr>
              <w:t>nd</w:t>
            </w:r>
            <w:r w:rsidRPr="00165714">
              <w:rPr>
                <w:rFonts w:cstheme="minorHAnsi"/>
                <w:color w:val="000000"/>
                <w:szCs w:val="24"/>
                <w:lang w:eastAsia="en-GB"/>
              </w:rPr>
              <w:t xml:space="preserve"> term – ‘A Taste of Honey’</w:t>
            </w:r>
          </w:p>
          <w:p w:rsidR="00E3334C" w:rsidRPr="00165714" w:rsidRDefault="00E3334C" w:rsidP="00E3334C">
            <w:pPr>
              <w:numPr>
                <w:ilvl w:val="0"/>
                <w:numId w:val="17"/>
              </w:numPr>
              <w:autoSpaceDE w:val="0"/>
              <w:autoSpaceDN w:val="0"/>
              <w:adjustRightInd w:val="0"/>
              <w:rPr>
                <w:rFonts w:cstheme="minorHAnsi"/>
                <w:color w:val="000000"/>
                <w:szCs w:val="24"/>
                <w:lang w:eastAsia="en-GB"/>
              </w:rPr>
            </w:pPr>
            <w:r w:rsidRPr="00165714">
              <w:rPr>
                <w:rFonts w:cstheme="minorHAnsi"/>
                <w:color w:val="000000"/>
                <w:szCs w:val="24"/>
                <w:lang w:eastAsia="en-GB"/>
              </w:rPr>
              <w:t>3</w:t>
            </w:r>
            <w:r w:rsidRPr="00165714">
              <w:rPr>
                <w:rFonts w:cstheme="minorHAnsi"/>
                <w:color w:val="000000"/>
                <w:szCs w:val="24"/>
                <w:vertAlign w:val="superscript"/>
                <w:lang w:eastAsia="en-GB"/>
              </w:rPr>
              <w:t>rd</w:t>
            </w:r>
            <w:r w:rsidRPr="00165714">
              <w:rPr>
                <w:rFonts w:cstheme="minorHAnsi"/>
                <w:color w:val="000000"/>
                <w:szCs w:val="24"/>
                <w:lang w:eastAsia="en-GB"/>
              </w:rPr>
              <w:t xml:space="preserve"> term – poetry and terminology</w:t>
            </w:r>
          </w:p>
          <w:p w:rsidR="008E747B" w:rsidRPr="00EB08F1" w:rsidRDefault="00E3334C" w:rsidP="00EB08F1">
            <w:pPr>
              <w:autoSpaceDE w:val="0"/>
              <w:autoSpaceDN w:val="0"/>
              <w:adjustRightInd w:val="0"/>
              <w:ind w:left="720"/>
              <w:jc w:val="both"/>
              <w:rPr>
                <w:rFonts w:cstheme="minorHAnsi"/>
                <w:color w:val="000000"/>
                <w:szCs w:val="24"/>
                <w:lang w:eastAsia="en-GB"/>
              </w:rPr>
            </w:pPr>
            <w:r w:rsidRPr="00165714">
              <w:rPr>
                <w:rFonts w:cstheme="minorHAnsi"/>
                <w:szCs w:val="24"/>
                <w:lang w:eastAsia="en-G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4C" w:rsidRPr="00165714" w:rsidRDefault="00E3334C" w:rsidP="00E3334C">
            <w:pPr>
              <w:autoSpaceDE w:val="0"/>
              <w:autoSpaceDN w:val="0"/>
              <w:adjustRightInd w:val="0"/>
              <w:rPr>
                <w:rFonts w:cstheme="minorHAnsi"/>
                <w:color w:val="000000"/>
                <w:szCs w:val="24"/>
                <w:lang w:eastAsia="en-GB"/>
              </w:rPr>
            </w:pPr>
            <w:r w:rsidRPr="00165714">
              <w:rPr>
                <w:rFonts w:cstheme="minorHAnsi"/>
                <w:color w:val="000000"/>
                <w:szCs w:val="24"/>
                <w:lang w:eastAsia="en-GB"/>
              </w:rPr>
              <w:lastRenderedPageBreak/>
              <w:t>Homework is set on a weekly basis in line with the School Homework policy and students may be set up to two tasks per week.   Homework may take the form of learning spellings, independent reading or completing a skills-based writing task.  An outline of different homework activities for each year group is provided below:</w:t>
            </w:r>
          </w:p>
          <w:p w:rsidR="00E3334C" w:rsidRPr="00165714" w:rsidRDefault="00E3334C" w:rsidP="00E3334C">
            <w:pPr>
              <w:autoSpaceDE w:val="0"/>
              <w:autoSpaceDN w:val="0"/>
              <w:adjustRightInd w:val="0"/>
              <w:rPr>
                <w:rFonts w:cstheme="minorHAnsi"/>
                <w:b/>
                <w:color w:val="000000"/>
                <w:szCs w:val="24"/>
                <w:lang w:eastAsia="en-GB"/>
              </w:rPr>
            </w:pPr>
          </w:p>
          <w:p w:rsidR="00E3334C" w:rsidRPr="00165714" w:rsidRDefault="00E3334C" w:rsidP="00E3334C">
            <w:pPr>
              <w:autoSpaceDE w:val="0"/>
              <w:autoSpaceDN w:val="0"/>
              <w:adjustRightInd w:val="0"/>
              <w:rPr>
                <w:rFonts w:cstheme="minorHAnsi"/>
                <w:b/>
                <w:color w:val="000000"/>
                <w:szCs w:val="24"/>
                <w:lang w:eastAsia="en-GB"/>
              </w:rPr>
            </w:pPr>
            <w:r w:rsidRPr="00165714">
              <w:rPr>
                <w:rFonts w:cstheme="minorHAnsi"/>
                <w:b/>
                <w:color w:val="000000"/>
                <w:szCs w:val="24"/>
                <w:lang w:eastAsia="en-GB"/>
              </w:rPr>
              <w:t>Years 10 and 11</w:t>
            </w:r>
          </w:p>
          <w:p w:rsidR="00E3334C" w:rsidRPr="00165714" w:rsidRDefault="00E3334C" w:rsidP="00E3334C">
            <w:pPr>
              <w:autoSpaceDE w:val="0"/>
              <w:autoSpaceDN w:val="0"/>
              <w:adjustRightInd w:val="0"/>
              <w:rPr>
                <w:rFonts w:cstheme="minorHAnsi"/>
                <w:b/>
                <w:color w:val="000000"/>
                <w:szCs w:val="24"/>
                <w:lang w:eastAsia="en-GB"/>
              </w:rPr>
            </w:pPr>
            <w:r w:rsidRPr="00165714">
              <w:rPr>
                <w:rFonts w:cstheme="minorHAnsi"/>
                <w:b/>
                <w:color w:val="000000"/>
                <w:szCs w:val="24"/>
                <w:lang w:eastAsia="en-GB"/>
              </w:rPr>
              <w:t xml:space="preserve">One compulsory weekly homework. Teachers may set an additional homework each week, if required.  </w:t>
            </w:r>
          </w:p>
          <w:p w:rsidR="00E3334C" w:rsidRPr="00165714" w:rsidRDefault="00E3334C" w:rsidP="00E3334C">
            <w:pPr>
              <w:autoSpaceDE w:val="0"/>
              <w:autoSpaceDN w:val="0"/>
              <w:adjustRightInd w:val="0"/>
              <w:rPr>
                <w:rFonts w:cstheme="minorHAnsi"/>
                <w:color w:val="000000"/>
                <w:szCs w:val="24"/>
                <w:lang w:eastAsia="en-GB"/>
              </w:rPr>
            </w:pPr>
            <w:r w:rsidRPr="00165714">
              <w:rPr>
                <w:rFonts w:cstheme="minorHAnsi"/>
                <w:color w:val="000000"/>
                <w:szCs w:val="24"/>
                <w:lang w:eastAsia="en-GB"/>
              </w:rPr>
              <w:t xml:space="preserve">In addition to the activities previously outlined, students may be asked to continue to add to and create revision materials.  They may also have to complete timed examination questions and peer/self-assessments of examination responses.  Students will have to complete ongoing revision of key content, subject terminology and skills practice.  </w:t>
            </w:r>
          </w:p>
          <w:p w:rsidR="00E3334C" w:rsidRPr="00165714" w:rsidRDefault="00E3334C" w:rsidP="00E3334C">
            <w:pPr>
              <w:autoSpaceDE w:val="0"/>
              <w:autoSpaceDN w:val="0"/>
              <w:adjustRightInd w:val="0"/>
              <w:rPr>
                <w:rFonts w:cstheme="minorHAnsi"/>
                <w:color w:val="000000"/>
                <w:szCs w:val="24"/>
                <w:lang w:eastAsia="en-GB"/>
              </w:rPr>
            </w:pPr>
          </w:p>
          <w:p w:rsidR="00E3334C" w:rsidRPr="00165714" w:rsidRDefault="00E3334C" w:rsidP="00E3334C">
            <w:pPr>
              <w:rPr>
                <w:rFonts w:cstheme="minorHAnsi"/>
                <w:szCs w:val="24"/>
              </w:rPr>
            </w:pPr>
          </w:p>
          <w:p w:rsidR="008E747B" w:rsidRPr="00165714" w:rsidRDefault="008E747B" w:rsidP="00042723">
            <w:pPr>
              <w:spacing w:line="259" w:lineRule="auto"/>
              <w:ind w:left="-360"/>
              <w:jc w:val="both"/>
              <w:rPr>
                <w:rFonts w:cstheme="minorHAnsi"/>
                <w:color w:val="000000" w:themeColor="text1"/>
                <w:szCs w:val="24"/>
              </w:rPr>
            </w:pP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lastRenderedPageBreak/>
        <w:t xml:space="preserve"> </w:t>
      </w:r>
    </w:p>
    <w:p w:rsidR="008E747B" w:rsidRPr="00165714" w:rsidRDefault="008E747B" w:rsidP="00A95C20">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r w:rsidRPr="00165714">
        <w:rPr>
          <w:rFonts w:asciiTheme="minorHAnsi" w:hAnsiTheme="minorHAnsi" w:cstheme="minorHAnsi"/>
          <w:b/>
          <w:szCs w:val="24"/>
        </w:rPr>
        <w:tab/>
      </w:r>
    </w:p>
    <w:p w:rsidR="008E747B" w:rsidRPr="00165714" w:rsidRDefault="008E747B" w:rsidP="00A95C20">
      <w:pPr>
        <w:pStyle w:val="Heading1"/>
        <w:jc w:val="left"/>
        <w:rPr>
          <w:rFonts w:asciiTheme="minorHAnsi" w:hAnsiTheme="minorHAnsi" w:cstheme="minorHAnsi"/>
          <w:szCs w:val="24"/>
        </w:rPr>
      </w:pPr>
      <w:r w:rsidRPr="00165714">
        <w:rPr>
          <w:rFonts w:asciiTheme="minorHAnsi" w:hAnsiTheme="minorHAnsi" w:cstheme="minorHAnsi"/>
          <w:szCs w:val="24"/>
        </w:rPr>
        <w:t>French</w:t>
      </w:r>
    </w:p>
    <w:p w:rsidR="008E747B" w:rsidRPr="00165714" w:rsidRDefault="008E747B" w:rsidP="008E747B">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p>
    <w:tbl>
      <w:tblPr>
        <w:tblStyle w:val="TableGrid1"/>
        <w:tblW w:w="13983" w:type="dxa"/>
        <w:tblInd w:w="-96" w:type="dxa"/>
        <w:tblCellMar>
          <w:top w:w="34" w:type="dxa"/>
          <w:right w:w="75" w:type="dxa"/>
        </w:tblCellMar>
        <w:tblLook w:val="04A0" w:firstRow="1" w:lastRow="0" w:firstColumn="1" w:lastColumn="0" w:noHBand="0" w:noVBand="1"/>
      </w:tblPr>
      <w:tblGrid>
        <w:gridCol w:w="13983"/>
      </w:tblGrid>
      <w:tr w:rsidR="00C07130" w:rsidRPr="00165714" w:rsidTr="00C07130">
        <w:trPr>
          <w:trHeight w:val="33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tcPr>
          <w:p w:rsidR="00C07130" w:rsidRPr="00165714" w:rsidRDefault="00C07130" w:rsidP="00A95C20">
            <w:pPr>
              <w:spacing w:line="259" w:lineRule="auto"/>
              <w:ind w:left="938"/>
              <w:jc w:val="center"/>
              <w:rPr>
                <w:rFonts w:cstheme="minorHAnsi"/>
                <w:szCs w:val="24"/>
              </w:rPr>
            </w:pPr>
            <w:r w:rsidRPr="00165714">
              <w:rPr>
                <w:rFonts w:cstheme="minorHAnsi"/>
                <w:b/>
                <w:bCs/>
                <w:szCs w:val="24"/>
              </w:rPr>
              <w:t>Key Stage 3  &amp; 4</w:t>
            </w:r>
          </w:p>
        </w:tc>
      </w:tr>
      <w:tr w:rsidR="00C07130" w:rsidRPr="00165714" w:rsidTr="00A95C20">
        <w:trPr>
          <w:trHeight w:val="36"/>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tcPr>
          <w:p w:rsidR="00C07130" w:rsidRPr="00165714" w:rsidRDefault="00C07130" w:rsidP="00C07130">
            <w:pPr>
              <w:rPr>
                <w:rFonts w:cstheme="minorHAnsi"/>
                <w:szCs w:val="24"/>
              </w:rPr>
            </w:pPr>
            <w:r w:rsidRPr="00165714">
              <w:rPr>
                <w:rFonts w:cstheme="minorHAnsi"/>
                <w:szCs w:val="24"/>
              </w:rPr>
              <w:t>The department follows the whole-school policy on homework. Homework will follow the topics that students are learning in class and will be either a weekly learning or written homework.</w:t>
            </w:r>
          </w:p>
          <w:p w:rsidR="00C07130" w:rsidRPr="00165714" w:rsidRDefault="00C07130" w:rsidP="00C07130">
            <w:pPr>
              <w:shd w:val="clear" w:color="auto" w:fill="FFFFFF"/>
              <w:spacing w:before="100" w:beforeAutospacing="1" w:after="100" w:afterAutospacing="1"/>
              <w:outlineLvl w:val="1"/>
              <w:rPr>
                <w:rFonts w:cstheme="minorHAnsi"/>
                <w:b/>
                <w:szCs w:val="24"/>
              </w:rPr>
            </w:pPr>
            <w:r w:rsidRPr="00165714">
              <w:rPr>
                <w:rFonts w:cstheme="minorHAnsi"/>
                <w:b/>
                <w:szCs w:val="24"/>
              </w:rPr>
              <w:t>Rationale</w:t>
            </w:r>
          </w:p>
          <w:p w:rsidR="00C07130" w:rsidRPr="00165714" w:rsidRDefault="00C07130" w:rsidP="00C07130">
            <w:pPr>
              <w:numPr>
                <w:ilvl w:val="0"/>
                <w:numId w:val="18"/>
              </w:numPr>
              <w:shd w:val="clear" w:color="auto" w:fill="FFFFFF"/>
              <w:spacing w:after="100" w:afterAutospacing="1"/>
              <w:rPr>
                <w:rFonts w:cstheme="minorHAnsi"/>
                <w:szCs w:val="24"/>
              </w:rPr>
            </w:pPr>
            <w:r w:rsidRPr="00165714">
              <w:rPr>
                <w:rFonts w:cstheme="minorHAnsi"/>
                <w:szCs w:val="24"/>
              </w:rPr>
              <w:t>Homework is work that is set to be completed outside the timetabled curriculum. It contains an element of independent study in that it is not usually directly supervised by a teacher. This is very important in raising student achievement.</w:t>
            </w:r>
          </w:p>
          <w:p w:rsidR="00C07130" w:rsidRPr="00165714" w:rsidRDefault="00C07130" w:rsidP="00C07130">
            <w:pPr>
              <w:numPr>
                <w:ilvl w:val="0"/>
                <w:numId w:val="18"/>
              </w:numPr>
              <w:shd w:val="clear" w:color="auto" w:fill="FFFFFF"/>
              <w:spacing w:after="100" w:afterAutospacing="1"/>
              <w:rPr>
                <w:rFonts w:cstheme="minorHAnsi"/>
                <w:szCs w:val="24"/>
              </w:rPr>
            </w:pPr>
            <w:r w:rsidRPr="00165714">
              <w:rPr>
                <w:rFonts w:cstheme="minorHAnsi"/>
                <w:szCs w:val="24"/>
              </w:rPr>
              <w:lastRenderedPageBreak/>
              <w:t>It may be necessary or desirable to complete homework in school; in fact, for some pupils who find it hard to work at home, or for some tasks which may require resources (books, software, equipment) more readily available at school, it is important to carry out the task at school. Late buses to Blackburn are available during the school week.</w:t>
            </w:r>
          </w:p>
          <w:p w:rsidR="00C07130" w:rsidRPr="00165714" w:rsidRDefault="00C07130" w:rsidP="00C07130">
            <w:pPr>
              <w:numPr>
                <w:ilvl w:val="0"/>
                <w:numId w:val="18"/>
              </w:numPr>
              <w:shd w:val="clear" w:color="auto" w:fill="FFFFFF"/>
              <w:spacing w:after="100" w:afterAutospacing="1"/>
              <w:rPr>
                <w:rFonts w:cstheme="minorHAnsi"/>
                <w:szCs w:val="24"/>
              </w:rPr>
            </w:pPr>
            <w:r w:rsidRPr="00165714">
              <w:rPr>
                <w:rFonts w:cstheme="minorHAnsi"/>
                <w:szCs w:val="24"/>
              </w:rPr>
              <w:t>Homework enhances pupil learning, improves achievement and develops pupils' study skills and as such is an integral part of the curriculum. It requires careful planning and integration into the scheme of work of each curriculum area.</w:t>
            </w:r>
          </w:p>
          <w:p w:rsidR="00C07130" w:rsidRPr="00165714" w:rsidRDefault="00C07130" w:rsidP="00C07130">
            <w:pPr>
              <w:shd w:val="clear" w:color="auto" w:fill="FFFFFF"/>
              <w:spacing w:after="100" w:afterAutospacing="1"/>
              <w:rPr>
                <w:rFonts w:cstheme="minorHAnsi"/>
                <w:b/>
                <w:szCs w:val="24"/>
              </w:rPr>
            </w:pPr>
            <w:r w:rsidRPr="00165714">
              <w:rPr>
                <w:rFonts w:cstheme="minorHAnsi"/>
                <w:b/>
                <w:szCs w:val="24"/>
              </w:rPr>
              <w:t>Aims</w:t>
            </w:r>
          </w:p>
          <w:p w:rsidR="00C07130" w:rsidRPr="00165714" w:rsidRDefault="00C07130" w:rsidP="00A95C20">
            <w:pPr>
              <w:shd w:val="clear" w:color="auto" w:fill="FFFFFF"/>
              <w:spacing w:after="100" w:afterAutospacing="1"/>
              <w:rPr>
                <w:rFonts w:cstheme="minorHAnsi"/>
                <w:szCs w:val="24"/>
              </w:rPr>
            </w:pPr>
            <w:r w:rsidRPr="00165714">
              <w:rPr>
                <w:rFonts w:cstheme="minorHAnsi"/>
                <w:szCs w:val="24"/>
              </w:rPr>
              <w:t xml:space="preserve">The purpose of homework is to enable: </w:t>
            </w:r>
          </w:p>
          <w:p w:rsidR="00C07130" w:rsidRPr="00165714" w:rsidRDefault="00C07130" w:rsidP="00C07130">
            <w:pPr>
              <w:numPr>
                <w:ilvl w:val="0"/>
                <w:numId w:val="18"/>
              </w:numPr>
              <w:autoSpaceDE w:val="0"/>
              <w:autoSpaceDN w:val="0"/>
              <w:adjustRightInd w:val="0"/>
              <w:rPr>
                <w:rFonts w:eastAsia="Calibri" w:cstheme="minorHAnsi"/>
                <w:szCs w:val="24"/>
              </w:rPr>
            </w:pPr>
            <w:r w:rsidRPr="00165714">
              <w:rPr>
                <w:rFonts w:eastAsia="Calibri" w:cstheme="minorHAnsi"/>
                <w:szCs w:val="24"/>
              </w:rPr>
              <w:t>students to consolidate and reinforce skills, knowledge and understanding acquired in lessons.</w:t>
            </w:r>
          </w:p>
          <w:p w:rsidR="00C07130" w:rsidRPr="00165714" w:rsidRDefault="00C07130" w:rsidP="00C07130">
            <w:pPr>
              <w:numPr>
                <w:ilvl w:val="0"/>
                <w:numId w:val="18"/>
              </w:numPr>
              <w:autoSpaceDE w:val="0"/>
              <w:autoSpaceDN w:val="0"/>
              <w:adjustRightInd w:val="0"/>
              <w:rPr>
                <w:rFonts w:eastAsia="Calibri" w:cstheme="minorHAnsi"/>
                <w:szCs w:val="24"/>
              </w:rPr>
            </w:pPr>
            <w:r w:rsidRPr="00165714">
              <w:rPr>
                <w:rFonts w:eastAsia="Calibri" w:cstheme="minorHAnsi"/>
                <w:szCs w:val="24"/>
              </w:rPr>
              <w:t>students to extend and enhance their learning in a subject or topic.</w:t>
            </w:r>
          </w:p>
          <w:p w:rsidR="00C07130" w:rsidRPr="00165714" w:rsidRDefault="00C07130" w:rsidP="00C07130">
            <w:pPr>
              <w:numPr>
                <w:ilvl w:val="0"/>
                <w:numId w:val="18"/>
              </w:numPr>
              <w:autoSpaceDE w:val="0"/>
              <w:autoSpaceDN w:val="0"/>
              <w:adjustRightInd w:val="0"/>
              <w:rPr>
                <w:rFonts w:eastAsia="Calibri" w:cstheme="minorHAnsi"/>
                <w:szCs w:val="24"/>
              </w:rPr>
            </w:pPr>
            <w:r w:rsidRPr="00165714">
              <w:rPr>
                <w:rFonts w:eastAsia="Calibri" w:cstheme="minorHAnsi"/>
                <w:szCs w:val="24"/>
              </w:rPr>
              <w:t>students to develop independent learning skills which enable them to take responsibility for how they plan and manage their learning.</w:t>
            </w:r>
          </w:p>
          <w:p w:rsidR="00C07130" w:rsidRPr="00165714" w:rsidRDefault="00C07130" w:rsidP="00C07130">
            <w:pPr>
              <w:numPr>
                <w:ilvl w:val="0"/>
                <w:numId w:val="18"/>
              </w:numPr>
              <w:autoSpaceDE w:val="0"/>
              <w:autoSpaceDN w:val="0"/>
              <w:adjustRightInd w:val="0"/>
              <w:rPr>
                <w:rFonts w:eastAsia="Calibri" w:cstheme="minorHAnsi"/>
                <w:szCs w:val="24"/>
              </w:rPr>
            </w:pPr>
            <w:r w:rsidRPr="00165714">
              <w:rPr>
                <w:rFonts w:eastAsia="Calibri" w:cstheme="minorHAnsi"/>
                <w:szCs w:val="24"/>
              </w:rPr>
              <w:t>parents to contribute to their child’s learning.</w:t>
            </w:r>
          </w:p>
          <w:p w:rsidR="00C07130" w:rsidRPr="00165714" w:rsidRDefault="00C07130" w:rsidP="00C07130">
            <w:pPr>
              <w:numPr>
                <w:ilvl w:val="0"/>
                <w:numId w:val="18"/>
              </w:numPr>
              <w:autoSpaceDE w:val="0"/>
              <w:autoSpaceDN w:val="0"/>
              <w:adjustRightInd w:val="0"/>
              <w:rPr>
                <w:rFonts w:eastAsia="Calibri" w:cstheme="minorHAnsi"/>
                <w:szCs w:val="24"/>
              </w:rPr>
            </w:pPr>
            <w:r w:rsidRPr="00165714">
              <w:rPr>
                <w:rFonts w:eastAsia="Calibri" w:cstheme="minorHAnsi"/>
                <w:szCs w:val="24"/>
              </w:rPr>
              <w:t>teachers to assess learning in the classroom and inform future planning.</w:t>
            </w:r>
          </w:p>
          <w:p w:rsidR="00C07130" w:rsidRPr="00165714" w:rsidRDefault="00C07130" w:rsidP="00A95C20">
            <w:pPr>
              <w:rPr>
                <w:rFonts w:cstheme="minorHAnsi"/>
                <w:szCs w:val="24"/>
              </w:rPr>
            </w:pPr>
          </w:p>
        </w:tc>
      </w:tr>
    </w:tbl>
    <w:p w:rsidR="008E747B" w:rsidRPr="00165714" w:rsidRDefault="008E747B" w:rsidP="001E7158">
      <w:pPr>
        <w:spacing w:after="8" w:line="259" w:lineRule="auto"/>
        <w:rPr>
          <w:rFonts w:asciiTheme="minorHAnsi" w:hAnsiTheme="minorHAnsi" w:cstheme="minorHAnsi"/>
          <w:szCs w:val="24"/>
        </w:rPr>
      </w:pPr>
      <w:r w:rsidRPr="00165714">
        <w:rPr>
          <w:rFonts w:asciiTheme="minorHAnsi" w:hAnsiTheme="minorHAnsi" w:cstheme="minorHAnsi"/>
          <w:b/>
          <w:szCs w:val="24"/>
        </w:rPr>
        <w:lastRenderedPageBreak/>
        <w:t xml:space="preserve"> </w:t>
      </w:r>
    </w:p>
    <w:p w:rsidR="008E747B" w:rsidRPr="00165714" w:rsidRDefault="00F769E4" w:rsidP="001E7158">
      <w:pPr>
        <w:pStyle w:val="Heading1"/>
        <w:ind w:left="-5"/>
        <w:jc w:val="left"/>
        <w:rPr>
          <w:rFonts w:asciiTheme="minorHAnsi" w:hAnsiTheme="minorHAnsi" w:cstheme="minorHAnsi"/>
          <w:szCs w:val="24"/>
        </w:rPr>
      </w:pPr>
      <w:r w:rsidRPr="00165714">
        <w:rPr>
          <w:rFonts w:asciiTheme="minorHAnsi" w:hAnsiTheme="minorHAnsi" w:cstheme="minorHAnsi"/>
          <w:szCs w:val="24"/>
        </w:rPr>
        <w:t xml:space="preserve">Humanities (Geography, </w:t>
      </w:r>
      <w:r w:rsidR="008E747B" w:rsidRPr="00165714">
        <w:rPr>
          <w:rFonts w:asciiTheme="minorHAnsi" w:hAnsiTheme="minorHAnsi" w:cstheme="minorHAnsi"/>
          <w:szCs w:val="24"/>
        </w:rPr>
        <w:t>History</w:t>
      </w:r>
      <w:r w:rsidRPr="00165714">
        <w:rPr>
          <w:rFonts w:asciiTheme="minorHAnsi" w:hAnsiTheme="minorHAnsi" w:cstheme="minorHAnsi"/>
          <w:szCs w:val="24"/>
        </w:rPr>
        <w:t xml:space="preserve">, Religious Education &amp; Health and Social Care) </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4266" w:type="dxa"/>
        <w:tblInd w:w="-96" w:type="dxa"/>
        <w:tblCellMar>
          <w:top w:w="34" w:type="dxa"/>
          <w:right w:w="75" w:type="dxa"/>
        </w:tblCellMar>
        <w:tblLook w:val="04A0" w:firstRow="1" w:lastRow="0" w:firstColumn="1" w:lastColumn="0" w:noHBand="0" w:noVBand="1"/>
      </w:tblPr>
      <w:tblGrid>
        <w:gridCol w:w="14266"/>
      </w:tblGrid>
      <w:tr w:rsidR="00F769E4" w:rsidRPr="00165714" w:rsidTr="00F769E4">
        <w:trPr>
          <w:trHeight w:val="332"/>
        </w:trPr>
        <w:tc>
          <w:tcPr>
            <w:tcW w:w="14266" w:type="dxa"/>
            <w:tcBorders>
              <w:top w:val="single" w:sz="4" w:space="0" w:color="000000" w:themeColor="text1"/>
              <w:left w:val="single" w:sz="4" w:space="0" w:color="auto"/>
              <w:bottom w:val="single" w:sz="4" w:space="0" w:color="000000" w:themeColor="text1"/>
              <w:right w:val="single" w:sz="4" w:space="0" w:color="000000" w:themeColor="text1"/>
            </w:tcBorders>
          </w:tcPr>
          <w:p w:rsidR="00F769E4" w:rsidRPr="00165714" w:rsidRDefault="00F769E4" w:rsidP="001E7158">
            <w:pPr>
              <w:spacing w:line="259" w:lineRule="auto"/>
              <w:jc w:val="center"/>
              <w:rPr>
                <w:rFonts w:cstheme="minorHAnsi"/>
                <w:szCs w:val="24"/>
              </w:rPr>
            </w:pPr>
            <w:r w:rsidRPr="00165714">
              <w:rPr>
                <w:rFonts w:cstheme="minorHAnsi"/>
                <w:b/>
                <w:bCs/>
                <w:szCs w:val="24"/>
              </w:rPr>
              <w:t xml:space="preserve">Key Stage 3 </w:t>
            </w:r>
            <w:r w:rsidR="008F5884" w:rsidRPr="00165714">
              <w:rPr>
                <w:rFonts w:cstheme="minorHAnsi"/>
                <w:b/>
                <w:bCs/>
                <w:szCs w:val="24"/>
              </w:rPr>
              <w:t>&amp; 4</w:t>
            </w:r>
          </w:p>
        </w:tc>
      </w:tr>
      <w:tr w:rsidR="00F769E4" w:rsidRPr="00165714" w:rsidTr="001E7158">
        <w:trPr>
          <w:trHeight w:val="3063"/>
        </w:trPr>
        <w:tc>
          <w:tcPr>
            <w:tcW w:w="14266" w:type="dxa"/>
            <w:tcBorders>
              <w:top w:val="single" w:sz="4" w:space="0" w:color="000000" w:themeColor="text1"/>
              <w:left w:val="single" w:sz="4" w:space="0" w:color="auto"/>
              <w:bottom w:val="single" w:sz="4" w:space="0" w:color="000000" w:themeColor="text1"/>
              <w:right w:val="single" w:sz="4" w:space="0" w:color="000000" w:themeColor="text1"/>
            </w:tcBorders>
          </w:tcPr>
          <w:p w:rsidR="00F769E4" w:rsidRPr="00165714" w:rsidRDefault="00F769E4" w:rsidP="00F769E4">
            <w:pPr>
              <w:pStyle w:val="NoSpacing"/>
              <w:rPr>
                <w:rFonts w:cstheme="minorHAnsi"/>
                <w:sz w:val="24"/>
                <w:szCs w:val="24"/>
              </w:rPr>
            </w:pPr>
            <w:r w:rsidRPr="00165714">
              <w:rPr>
                <w:rFonts w:cstheme="minorHAnsi"/>
                <w:sz w:val="24"/>
                <w:szCs w:val="24"/>
              </w:rPr>
              <w:t xml:space="preserve">Homework is an integral part of </w:t>
            </w:r>
            <w:ins w:id="1" w:author="P Wall" w:date="2016-07-26T22:44:00Z">
              <w:r w:rsidRPr="00165714">
                <w:rPr>
                  <w:rFonts w:cstheme="minorHAnsi"/>
                  <w:sz w:val="24"/>
                  <w:szCs w:val="24"/>
                </w:rPr>
                <w:t>all</w:t>
              </w:r>
            </w:ins>
            <w:del w:id="2" w:author="P Wall" w:date="2016-07-26T22:44:00Z">
              <w:r w:rsidRPr="00165714" w:rsidDel="00E967A3">
                <w:rPr>
                  <w:rFonts w:cstheme="minorHAnsi"/>
                  <w:sz w:val="24"/>
                  <w:szCs w:val="24"/>
                </w:rPr>
                <w:delText>the</w:delText>
              </w:r>
            </w:del>
            <w:r w:rsidRPr="00165714">
              <w:rPr>
                <w:rFonts w:cstheme="minorHAnsi"/>
                <w:sz w:val="24"/>
                <w:szCs w:val="24"/>
              </w:rPr>
              <w:t xml:space="preserve"> </w:t>
            </w:r>
            <w:ins w:id="3" w:author="P Wall" w:date="2016-07-26T22:45:00Z">
              <w:r w:rsidRPr="00165714">
                <w:rPr>
                  <w:rFonts w:cstheme="minorHAnsi"/>
                  <w:sz w:val="24"/>
                  <w:szCs w:val="24"/>
                </w:rPr>
                <w:t>subjects</w:t>
              </w:r>
            </w:ins>
            <w:del w:id="4" w:author="P Wall" w:date="2016-07-26T22:45:00Z">
              <w:r w:rsidRPr="00165714" w:rsidDel="00E967A3">
                <w:rPr>
                  <w:rFonts w:cstheme="minorHAnsi"/>
                  <w:sz w:val="24"/>
                  <w:szCs w:val="24"/>
                </w:rPr>
                <w:delText>course of study for all students</w:delText>
              </w:r>
            </w:del>
            <w:r w:rsidRPr="00165714">
              <w:rPr>
                <w:rFonts w:cstheme="minorHAnsi"/>
                <w:sz w:val="24"/>
                <w:szCs w:val="24"/>
              </w:rPr>
              <w:t xml:space="preserve"> at both Key Stages. Homework should contribute constructively to effective teaching and learning. Homework is not an optional activity but a tool to build on and consolidate learning and raising attainment</w:t>
            </w:r>
            <w:del w:id="5" w:author="P Wall" w:date="2016-07-26T22:45:00Z">
              <w:r w:rsidRPr="00165714" w:rsidDel="00E967A3">
                <w:rPr>
                  <w:rFonts w:cstheme="minorHAnsi"/>
                  <w:sz w:val="24"/>
                  <w:szCs w:val="24"/>
                </w:rPr>
                <w:delText xml:space="preserve"> …</w:delText>
              </w:r>
            </w:del>
          </w:p>
          <w:p w:rsidR="001E7158" w:rsidRDefault="001E7158" w:rsidP="00F769E4">
            <w:pPr>
              <w:pStyle w:val="NoSpacing"/>
              <w:rPr>
                <w:rFonts w:cstheme="minorHAnsi"/>
                <w:sz w:val="24"/>
                <w:szCs w:val="24"/>
                <w:u w:val="single"/>
              </w:rPr>
            </w:pPr>
          </w:p>
          <w:p w:rsidR="00F769E4" w:rsidRPr="00165714" w:rsidRDefault="00F769E4" w:rsidP="00F769E4">
            <w:pPr>
              <w:pStyle w:val="NoSpacing"/>
              <w:rPr>
                <w:rFonts w:cstheme="minorHAnsi"/>
                <w:sz w:val="24"/>
                <w:szCs w:val="24"/>
                <w:u w:val="single"/>
              </w:rPr>
            </w:pPr>
            <w:r w:rsidRPr="00165714">
              <w:rPr>
                <w:rFonts w:cstheme="minorHAnsi"/>
                <w:sz w:val="24"/>
                <w:szCs w:val="24"/>
                <w:u w:val="single"/>
              </w:rPr>
              <w:t>Suggested tasks</w:t>
            </w:r>
          </w:p>
          <w:p w:rsidR="00F769E4" w:rsidRPr="00165714" w:rsidRDefault="00F769E4" w:rsidP="00F769E4">
            <w:pPr>
              <w:pStyle w:val="NoSpacing"/>
              <w:rPr>
                <w:rFonts w:cstheme="minorHAnsi"/>
                <w:sz w:val="24"/>
                <w:szCs w:val="24"/>
              </w:rPr>
            </w:pPr>
            <w:r w:rsidRPr="00165714">
              <w:rPr>
                <w:rFonts w:cstheme="minorHAnsi"/>
                <w:sz w:val="24"/>
                <w:szCs w:val="24"/>
              </w:rPr>
              <w:t>Homework can be in many different forms which may include</w:t>
            </w:r>
          </w:p>
          <w:p w:rsidR="00F769E4" w:rsidRPr="00165714" w:rsidRDefault="00F769E4" w:rsidP="00F769E4">
            <w:pPr>
              <w:pStyle w:val="NoSpacing"/>
              <w:numPr>
                <w:ilvl w:val="0"/>
                <w:numId w:val="14"/>
              </w:numPr>
              <w:rPr>
                <w:rFonts w:cstheme="minorHAnsi"/>
                <w:sz w:val="24"/>
                <w:szCs w:val="24"/>
              </w:rPr>
            </w:pPr>
            <w:r w:rsidRPr="00165714">
              <w:rPr>
                <w:rFonts w:cstheme="minorHAnsi"/>
                <w:sz w:val="24"/>
                <w:szCs w:val="24"/>
              </w:rPr>
              <w:t>Research</w:t>
            </w:r>
          </w:p>
          <w:p w:rsidR="00F769E4" w:rsidRPr="00165714" w:rsidRDefault="00F769E4" w:rsidP="00F769E4">
            <w:pPr>
              <w:pStyle w:val="NoSpacing"/>
              <w:numPr>
                <w:ilvl w:val="0"/>
                <w:numId w:val="14"/>
              </w:numPr>
              <w:rPr>
                <w:rFonts w:cstheme="minorHAnsi"/>
                <w:sz w:val="24"/>
                <w:szCs w:val="24"/>
              </w:rPr>
            </w:pPr>
            <w:r w:rsidRPr="00165714">
              <w:rPr>
                <w:rFonts w:cstheme="minorHAnsi"/>
                <w:sz w:val="24"/>
                <w:szCs w:val="24"/>
              </w:rPr>
              <w:t>Quizzes</w:t>
            </w:r>
          </w:p>
          <w:p w:rsidR="00F769E4" w:rsidRPr="00165714" w:rsidRDefault="00F769E4" w:rsidP="00F769E4">
            <w:pPr>
              <w:pStyle w:val="NoSpacing"/>
              <w:numPr>
                <w:ilvl w:val="0"/>
                <w:numId w:val="14"/>
              </w:numPr>
              <w:rPr>
                <w:rFonts w:cstheme="minorHAnsi"/>
                <w:sz w:val="24"/>
                <w:szCs w:val="24"/>
              </w:rPr>
            </w:pPr>
            <w:r w:rsidRPr="00165714">
              <w:rPr>
                <w:rFonts w:cstheme="minorHAnsi"/>
                <w:sz w:val="24"/>
                <w:szCs w:val="24"/>
              </w:rPr>
              <w:t>Formal assessments</w:t>
            </w:r>
          </w:p>
          <w:p w:rsidR="00F769E4" w:rsidRPr="00165714" w:rsidRDefault="00F769E4" w:rsidP="00F769E4">
            <w:pPr>
              <w:pStyle w:val="NoSpacing"/>
              <w:numPr>
                <w:ilvl w:val="0"/>
                <w:numId w:val="14"/>
              </w:numPr>
              <w:rPr>
                <w:rFonts w:cstheme="minorHAnsi"/>
                <w:sz w:val="24"/>
                <w:szCs w:val="24"/>
              </w:rPr>
            </w:pPr>
            <w:r w:rsidRPr="00165714">
              <w:rPr>
                <w:rFonts w:cstheme="minorHAnsi"/>
                <w:sz w:val="24"/>
                <w:szCs w:val="24"/>
              </w:rPr>
              <w:t>Projects</w:t>
            </w:r>
          </w:p>
          <w:p w:rsidR="00F769E4" w:rsidRPr="00165714" w:rsidRDefault="00F769E4" w:rsidP="00F769E4">
            <w:pPr>
              <w:pStyle w:val="NoSpacing"/>
              <w:numPr>
                <w:ilvl w:val="0"/>
                <w:numId w:val="14"/>
              </w:numPr>
              <w:rPr>
                <w:rFonts w:cstheme="minorHAnsi"/>
                <w:sz w:val="24"/>
                <w:szCs w:val="24"/>
              </w:rPr>
            </w:pPr>
            <w:r w:rsidRPr="00165714">
              <w:rPr>
                <w:rFonts w:cstheme="minorHAnsi"/>
                <w:sz w:val="24"/>
                <w:szCs w:val="24"/>
              </w:rPr>
              <w:t>Art work</w:t>
            </w:r>
          </w:p>
          <w:p w:rsidR="00F769E4" w:rsidRPr="00165714" w:rsidRDefault="00F769E4" w:rsidP="001E7158">
            <w:pPr>
              <w:pStyle w:val="NoSpacing"/>
              <w:rPr>
                <w:rFonts w:cstheme="minorHAnsi"/>
                <w:sz w:val="24"/>
                <w:szCs w:val="24"/>
              </w:rPr>
            </w:pP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221325">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r w:rsidRPr="00165714">
        <w:rPr>
          <w:rFonts w:asciiTheme="minorHAnsi" w:hAnsiTheme="minorHAnsi" w:cstheme="minorHAnsi"/>
          <w:b/>
          <w:szCs w:val="24"/>
        </w:rPr>
        <w:tab/>
        <w:t xml:space="preserve"> </w:t>
      </w:r>
    </w:p>
    <w:p w:rsidR="008E747B" w:rsidRPr="00165714" w:rsidRDefault="00870C43" w:rsidP="00221325">
      <w:pPr>
        <w:pStyle w:val="Heading1"/>
        <w:ind w:left="-5"/>
        <w:jc w:val="left"/>
        <w:rPr>
          <w:rFonts w:asciiTheme="minorHAnsi" w:hAnsiTheme="minorHAnsi" w:cstheme="minorHAnsi"/>
          <w:szCs w:val="24"/>
        </w:rPr>
      </w:pPr>
      <w:r w:rsidRPr="00165714">
        <w:rPr>
          <w:rFonts w:asciiTheme="minorHAnsi" w:hAnsiTheme="minorHAnsi" w:cstheme="minorHAnsi"/>
          <w:szCs w:val="24"/>
        </w:rPr>
        <w:lastRenderedPageBreak/>
        <w:t xml:space="preserve">Information Technology, </w:t>
      </w:r>
      <w:r w:rsidR="008E747B" w:rsidRPr="00165714">
        <w:rPr>
          <w:rFonts w:asciiTheme="minorHAnsi" w:hAnsiTheme="minorHAnsi" w:cstheme="minorHAnsi"/>
          <w:szCs w:val="24"/>
        </w:rPr>
        <w:t>Computing</w:t>
      </w:r>
      <w:r w:rsidRPr="00165714">
        <w:rPr>
          <w:rFonts w:asciiTheme="minorHAnsi" w:hAnsiTheme="minorHAnsi" w:cstheme="minorHAnsi"/>
          <w:szCs w:val="24"/>
        </w:rPr>
        <w:t xml:space="preserve"> &amp; Business Studies</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4125" w:type="dxa"/>
        <w:tblInd w:w="-96" w:type="dxa"/>
        <w:tblCellMar>
          <w:top w:w="34" w:type="dxa"/>
          <w:right w:w="75" w:type="dxa"/>
        </w:tblCellMar>
        <w:tblLook w:val="04A0" w:firstRow="1" w:lastRow="0" w:firstColumn="1" w:lastColumn="0" w:noHBand="0" w:noVBand="1"/>
      </w:tblPr>
      <w:tblGrid>
        <w:gridCol w:w="14125"/>
      </w:tblGrid>
      <w:tr w:rsidR="00870C43" w:rsidRPr="00165714" w:rsidTr="00870C43">
        <w:trPr>
          <w:trHeight w:val="332"/>
        </w:trPr>
        <w:tc>
          <w:tcPr>
            <w:tcW w:w="14125" w:type="dxa"/>
            <w:tcBorders>
              <w:top w:val="single" w:sz="4" w:space="0" w:color="000000" w:themeColor="text1"/>
              <w:left w:val="single" w:sz="4" w:space="0" w:color="auto"/>
              <w:bottom w:val="single" w:sz="4" w:space="0" w:color="000000" w:themeColor="text1"/>
              <w:right w:val="single" w:sz="4" w:space="0" w:color="000000" w:themeColor="text1"/>
            </w:tcBorders>
          </w:tcPr>
          <w:p w:rsidR="00870C43" w:rsidRPr="00165714" w:rsidRDefault="00870C43" w:rsidP="00042723">
            <w:pPr>
              <w:spacing w:line="259" w:lineRule="auto"/>
              <w:ind w:left="938"/>
              <w:rPr>
                <w:rFonts w:cstheme="minorHAnsi"/>
                <w:szCs w:val="24"/>
              </w:rPr>
            </w:pPr>
            <w:r w:rsidRPr="00165714">
              <w:rPr>
                <w:rFonts w:cstheme="minorHAnsi"/>
                <w:b/>
                <w:bCs/>
                <w:szCs w:val="24"/>
              </w:rPr>
              <w:t>Key Stage 3 &amp; 4</w:t>
            </w:r>
          </w:p>
        </w:tc>
      </w:tr>
      <w:tr w:rsidR="00870C43" w:rsidRPr="00165714" w:rsidTr="00221325">
        <w:trPr>
          <w:trHeight w:val="4209"/>
        </w:trPr>
        <w:tc>
          <w:tcPr>
            <w:tcW w:w="14125" w:type="dxa"/>
            <w:tcBorders>
              <w:top w:val="single" w:sz="4" w:space="0" w:color="000000" w:themeColor="text1"/>
              <w:left w:val="single" w:sz="4" w:space="0" w:color="auto"/>
              <w:bottom w:val="single" w:sz="4" w:space="0" w:color="000000" w:themeColor="text1"/>
              <w:right w:val="single" w:sz="4" w:space="0" w:color="000000" w:themeColor="text1"/>
            </w:tcBorders>
          </w:tcPr>
          <w:p w:rsidR="00870C43" w:rsidRPr="00165714" w:rsidRDefault="00870C43" w:rsidP="00870C43">
            <w:pPr>
              <w:pStyle w:val="NoSpacing"/>
              <w:rPr>
                <w:rFonts w:cstheme="minorHAnsi"/>
                <w:sz w:val="24"/>
                <w:szCs w:val="24"/>
              </w:rPr>
            </w:pPr>
            <w:r w:rsidRPr="00165714">
              <w:rPr>
                <w:rFonts w:cstheme="minorHAnsi"/>
                <w:sz w:val="24"/>
                <w:szCs w:val="24"/>
              </w:rPr>
              <w:t>Homework is an integral part of all subjects at both Key Stages. Homework should contribute constructively to effective teaching and learning. Homework is not an optional activity but a tool to build on and consolidate learning and raising attainment.</w:t>
            </w:r>
          </w:p>
          <w:p w:rsidR="00870C43" w:rsidRPr="00165714" w:rsidRDefault="00870C43" w:rsidP="00870C43">
            <w:pPr>
              <w:pStyle w:val="NoSpacing"/>
              <w:rPr>
                <w:rFonts w:cstheme="minorHAnsi"/>
                <w:b/>
                <w:sz w:val="24"/>
                <w:szCs w:val="24"/>
                <w:u w:val="single"/>
              </w:rPr>
            </w:pPr>
          </w:p>
          <w:p w:rsidR="00870C43" w:rsidRPr="00165714" w:rsidRDefault="00870C43" w:rsidP="00870C43">
            <w:pPr>
              <w:pStyle w:val="NoSpacing"/>
              <w:rPr>
                <w:rFonts w:cstheme="minorHAnsi"/>
                <w:b/>
                <w:color w:val="44546A" w:themeColor="text2"/>
                <w:sz w:val="24"/>
                <w:szCs w:val="24"/>
                <w:u w:val="single"/>
              </w:rPr>
            </w:pPr>
            <w:r w:rsidRPr="00165714">
              <w:rPr>
                <w:rFonts w:cstheme="minorHAnsi"/>
                <w:b/>
                <w:color w:val="44546A" w:themeColor="text2"/>
                <w:sz w:val="24"/>
                <w:szCs w:val="24"/>
                <w:u w:val="single"/>
              </w:rPr>
              <w:t>Length of homework</w:t>
            </w:r>
            <w:r w:rsidRPr="00165714">
              <w:rPr>
                <w:rFonts w:cstheme="minorHAnsi"/>
                <w:b/>
                <w:color w:val="44546A" w:themeColor="text2"/>
                <w:sz w:val="24"/>
                <w:szCs w:val="24"/>
                <w:u w:val="single"/>
              </w:rPr>
              <w:br/>
            </w:r>
          </w:p>
          <w:p w:rsidR="00870C43" w:rsidRPr="00165714" w:rsidRDefault="00870C43" w:rsidP="00870C43">
            <w:pPr>
              <w:pStyle w:val="NoSpacing"/>
              <w:numPr>
                <w:ilvl w:val="0"/>
                <w:numId w:val="22"/>
              </w:numPr>
              <w:rPr>
                <w:rFonts w:cstheme="minorHAnsi"/>
                <w:sz w:val="24"/>
                <w:szCs w:val="24"/>
              </w:rPr>
            </w:pPr>
            <w:r w:rsidRPr="00165714">
              <w:rPr>
                <w:rFonts w:cstheme="minorHAnsi"/>
                <w:sz w:val="24"/>
                <w:szCs w:val="24"/>
              </w:rPr>
              <w:t>Homework at Key Stage 3 should occupy at least 30 minutes per 2 lessons and be set on Doddle and relevant to the topics studied in lesson time in order to support student learning.</w:t>
            </w:r>
          </w:p>
          <w:p w:rsidR="00870C43" w:rsidRPr="00165714" w:rsidRDefault="00870C43" w:rsidP="00870C43">
            <w:pPr>
              <w:pStyle w:val="NoSpacing"/>
              <w:numPr>
                <w:ilvl w:val="0"/>
                <w:numId w:val="22"/>
              </w:numPr>
              <w:rPr>
                <w:rFonts w:cstheme="minorHAnsi"/>
                <w:sz w:val="24"/>
                <w:szCs w:val="24"/>
              </w:rPr>
            </w:pPr>
            <w:r w:rsidRPr="00165714">
              <w:rPr>
                <w:rFonts w:cstheme="minorHAnsi"/>
                <w:sz w:val="24"/>
                <w:szCs w:val="24"/>
              </w:rPr>
              <w:t>Homework at Key Stage 4 should be Doddle or be coursework related and set each week to occupy at least 30 minutes.  Exam preparation terms will require extra work and revision and exam practice based homework.</w:t>
            </w:r>
          </w:p>
          <w:p w:rsidR="00870C43" w:rsidRPr="00165714" w:rsidRDefault="00870C43" w:rsidP="00870C43">
            <w:pPr>
              <w:pStyle w:val="NoSpacing"/>
              <w:rPr>
                <w:rFonts w:cstheme="minorHAnsi"/>
                <w:sz w:val="24"/>
                <w:szCs w:val="24"/>
              </w:rPr>
            </w:pPr>
          </w:p>
          <w:p w:rsidR="00870C43" w:rsidRPr="00165714" w:rsidRDefault="00870C43" w:rsidP="00870C43">
            <w:pPr>
              <w:rPr>
                <w:rFonts w:cstheme="minorHAnsi"/>
                <w:szCs w:val="24"/>
              </w:rPr>
            </w:pPr>
          </w:p>
          <w:p w:rsidR="00870C43" w:rsidRPr="00165714" w:rsidRDefault="00870C43" w:rsidP="00221325">
            <w:pPr>
              <w:rPr>
                <w:rFonts w:cstheme="minorHAnsi"/>
                <w:szCs w:val="24"/>
              </w:rPr>
            </w:pPr>
            <w:r w:rsidRPr="00165714">
              <w:rPr>
                <w:rFonts w:cstheme="minorHAnsi"/>
                <w:szCs w:val="24"/>
              </w:rPr>
              <w:t xml:space="preserve">Homework encourages students to develop their self-confidence, self-discipline and responsibility to work independently which are essential skills for adult life and progression across key stages.  It also encourages students to use resources available to them such as the internet and libraries.  At GCSE level it allows students time to devote to the demands of the curriculum and keep up to date.  </w:t>
            </w: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D907CD">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BF445D">
      <w:pPr>
        <w:pStyle w:val="Heading1"/>
        <w:ind w:left="-5"/>
        <w:jc w:val="left"/>
        <w:rPr>
          <w:rFonts w:asciiTheme="minorHAnsi" w:hAnsiTheme="minorHAnsi" w:cstheme="minorHAnsi"/>
          <w:szCs w:val="24"/>
        </w:rPr>
      </w:pPr>
      <w:r w:rsidRPr="00165714">
        <w:rPr>
          <w:rFonts w:asciiTheme="minorHAnsi" w:hAnsiTheme="minorHAnsi" w:cstheme="minorHAnsi"/>
          <w:szCs w:val="24"/>
        </w:rPr>
        <w:t>Mathematics</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3349" w:type="dxa"/>
        <w:tblInd w:w="-101" w:type="dxa"/>
        <w:tblCellMar>
          <w:top w:w="34" w:type="dxa"/>
          <w:right w:w="75" w:type="dxa"/>
        </w:tblCellMar>
        <w:tblLook w:val="04A0" w:firstRow="1" w:lastRow="0" w:firstColumn="1" w:lastColumn="0" w:noHBand="0" w:noVBand="1"/>
      </w:tblPr>
      <w:tblGrid>
        <w:gridCol w:w="6545"/>
        <w:gridCol w:w="6804"/>
      </w:tblGrid>
      <w:tr w:rsidR="008E747B" w:rsidRPr="00165714" w:rsidTr="00042723">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8E747B" w:rsidRPr="00165714" w:rsidRDefault="008E747B" w:rsidP="00042723">
            <w:pPr>
              <w:spacing w:line="259" w:lineRule="auto"/>
              <w:ind w:left="938"/>
              <w:rPr>
                <w:rFonts w:cstheme="minorHAnsi"/>
                <w:szCs w:val="24"/>
              </w:rPr>
            </w:pPr>
            <w:r w:rsidRPr="00165714">
              <w:rPr>
                <w:rFonts w:cstheme="minorHAnsi"/>
                <w:b/>
                <w:bCs/>
                <w:szCs w:val="24"/>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rsidR="008E747B" w:rsidRPr="00165714" w:rsidRDefault="008E747B" w:rsidP="00042723">
            <w:pPr>
              <w:spacing w:line="259" w:lineRule="auto"/>
              <w:ind w:left="75"/>
              <w:jc w:val="center"/>
              <w:rPr>
                <w:rFonts w:cstheme="minorHAnsi"/>
                <w:szCs w:val="24"/>
              </w:rPr>
            </w:pPr>
            <w:r w:rsidRPr="00165714">
              <w:rPr>
                <w:rFonts w:cstheme="minorHAnsi"/>
                <w:b/>
                <w:bCs/>
                <w:szCs w:val="24"/>
              </w:rPr>
              <w:t xml:space="preserve">Key Stage 4 </w:t>
            </w:r>
          </w:p>
        </w:tc>
      </w:tr>
      <w:tr w:rsidR="008E747B" w:rsidRPr="00165714" w:rsidTr="00D907CD">
        <w:trPr>
          <w:trHeight w:val="36"/>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rsidR="0095370A" w:rsidRPr="00165714" w:rsidRDefault="0095370A" w:rsidP="0095370A">
            <w:pPr>
              <w:rPr>
                <w:rFonts w:cstheme="minorHAnsi"/>
                <w:szCs w:val="24"/>
              </w:rPr>
            </w:pPr>
            <w:r w:rsidRPr="00165714">
              <w:rPr>
                <w:rFonts w:cstheme="minorHAnsi"/>
                <w:szCs w:val="24"/>
              </w:rPr>
              <w:t>Mastery at home: All students will be given standardised homeworks which will be tracked by teachers and monitored by the head of the key stage to ensure completion and effort levels.</w:t>
            </w:r>
          </w:p>
          <w:p w:rsidR="0095370A" w:rsidRPr="00165714" w:rsidRDefault="0095370A" w:rsidP="0095370A">
            <w:pPr>
              <w:rPr>
                <w:rFonts w:cstheme="minorHAnsi"/>
                <w:szCs w:val="24"/>
              </w:rPr>
            </w:pPr>
          </w:p>
          <w:p w:rsidR="0095370A" w:rsidRPr="00165714" w:rsidRDefault="0095370A" w:rsidP="0095370A">
            <w:pPr>
              <w:rPr>
                <w:rFonts w:cstheme="minorHAnsi"/>
                <w:szCs w:val="24"/>
              </w:rPr>
            </w:pPr>
            <w:r w:rsidRPr="00165714">
              <w:rPr>
                <w:rFonts w:cstheme="minorHAnsi"/>
                <w:szCs w:val="24"/>
              </w:rPr>
              <w:t>Students will complete one block of key skills questions. They will start on an appropriate block depending on ability and work through one each half term. Once students have moved through all available blocks they can move onto key stage 4 homeworks</w:t>
            </w:r>
          </w:p>
          <w:p w:rsidR="008E747B" w:rsidRPr="00165714" w:rsidRDefault="008E747B" w:rsidP="0095370A">
            <w:pPr>
              <w:rPr>
                <w:rFonts w:cstheme="minorHAnsi"/>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70A" w:rsidRPr="00165714" w:rsidRDefault="0095370A" w:rsidP="0095370A">
            <w:pPr>
              <w:rPr>
                <w:rFonts w:cstheme="minorHAnsi"/>
                <w:szCs w:val="24"/>
              </w:rPr>
            </w:pPr>
            <w:r w:rsidRPr="00165714">
              <w:rPr>
                <w:rFonts w:cstheme="minorHAnsi"/>
                <w:szCs w:val="24"/>
              </w:rPr>
              <w:t>Mastery at home: All students will be given standardised homeworks which will be tracked by teachers and monitored by the head of the key stage to ensure completion and effort levels.</w:t>
            </w:r>
          </w:p>
          <w:p w:rsidR="0095370A" w:rsidRPr="00165714" w:rsidRDefault="0095370A" w:rsidP="0095370A">
            <w:pPr>
              <w:rPr>
                <w:rFonts w:cstheme="minorHAnsi"/>
                <w:szCs w:val="24"/>
              </w:rPr>
            </w:pPr>
          </w:p>
          <w:p w:rsidR="0095370A" w:rsidRPr="00165714" w:rsidRDefault="00BF445D" w:rsidP="0095370A">
            <w:pPr>
              <w:rPr>
                <w:rFonts w:cstheme="minorHAnsi"/>
                <w:szCs w:val="24"/>
              </w:rPr>
            </w:pPr>
            <w:r>
              <w:rPr>
                <w:rFonts w:cstheme="minorHAnsi"/>
                <w:szCs w:val="24"/>
              </w:rPr>
              <w:t>S</w:t>
            </w:r>
            <w:r w:rsidR="0095370A" w:rsidRPr="00165714">
              <w:rPr>
                <w:rFonts w:cstheme="minorHAnsi"/>
                <w:szCs w:val="24"/>
              </w:rPr>
              <w:t>tudents will be allocated at least one clip from Mathswatch per week. They will be expected to watch the video, making notes where required, and complete the attached worksheet in their orange homework book.</w:t>
            </w:r>
          </w:p>
          <w:p w:rsidR="008E747B" w:rsidRPr="00165714" w:rsidRDefault="008E747B" w:rsidP="00042723">
            <w:pPr>
              <w:spacing w:line="259" w:lineRule="auto"/>
              <w:ind w:left="101"/>
              <w:rPr>
                <w:rFonts w:cstheme="minorHAnsi"/>
                <w:szCs w:val="24"/>
              </w:rPr>
            </w:pP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lastRenderedPageBreak/>
        <w:t xml:space="preserve"> </w:t>
      </w:r>
    </w:p>
    <w:p w:rsidR="008E747B" w:rsidRPr="00165714" w:rsidRDefault="008E747B" w:rsidP="00D907CD">
      <w:pPr>
        <w:spacing w:line="259" w:lineRule="auto"/>
        <w:rPr>
          <w:rFonts w:asciiTheme="minorHAnsi" w:hAnsiTheme="minorHAnsi" w:cstheme="minorHAnsi"/>
          <w:b/>
          <w:szCs w:val="24"/>
        </w:rPr>
      </w:pPr>
      <w:r w:rsidRPr="00165714">
        <w:rPr>
          <w:rFonts w:asciiTheme="minorHAnsi" w:hAnsiTheme="minorHAnsi" w:cstheme="minorHAnsi"/>
          <w:b/>
          <w:szCs w:val="24"/>
        </w:rPr>
        <w:t xml:space="preserve"> </w:t>
      </w:r>
    </w:p>
    <w:p w:rsidR="008E747B" w:rsidRPr="00165714" w:rsidRDefault="008E747B" w:rsidP="00256230">
      <w:pPr>
        <w:pStyle w:val="Heading1"/>
        <w:ind w:left="-5"/>
        <w:jc w:val="left"/>
        <w:rPr>
          <w:rFonts w:asciiTheme="minorHAnsi" w:hAnsiTheme="minorHAnsi" w:cstheme="minorHAnsi"/>
          <w:szCs w:val="24"/>
        </w:rPr>
      </w:pPr>
      <w:r w:rsidRPr="00165714">
        <w:rPr>
          <w:rFonts w:asciiTheme="minorHAnsi" w:hAnsiTheme="minorHAnsi" w:cstheme="minorHAnsi"/>
          <w:szCs w:val="24"/>
        </w:rPr>
        <w:t>Music</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3608" w:type="dxa"/>
        <w:tblInd w:w="-96" w:type="dxa"/>
        <w:tblCellMar>
          <w:top w:w="34" w:type="dxa"/>
          <w:right w:w="75" w:type="dxa"/>
        </w:tblCellMar>
        <w:tblLook w:val="04A0" w:firstRow="1" w:lastRow="0" w:firstColumn="1" w:lastColumn="0" w:noHBand="0" w:noVBand="1"/>
      </w:tblPr>
      <w:tblGrid>
        <w:gridCol w:w="6804"/>
        <w:gridCol w:w="6804"/>
      </w:tblGrid>
      <w:tr w:rsidR="008E747B" w:rsidRPr="00165714" w:rsidTr="00042723">
        <w:trPr>
          <w:trHeight w:val="332"/>
        </w:trPr>
        <w:tc>
          <w:tcPr>
            <w:tcW w:w="6804" w:type="dxa"/>
            <w:tcBorders>
              <w:top w:val="single" w:sz="4" w:space="0" w:color="000000" w:themeColor="text1"/>
              <w:left w:val="single" w:sz="4" w:space="0" w:color="auto"/>
              <w:bottom w:val="single" w:sz="4" w:space="0" w:color="000000" w:themeColor="text1"/>
              <w:right w:val="single" w:sz="4" w:space="0" w:color="000000" w:themeColor="text1"/>
            </w:tcBorders>
          </w:tcPr>
          <w:p w:rsidR="008E747B" w:rsidRPr="00165714" w:rsidRDefault="008E747B" w:rsidP="00042723">
            <w:pPr>
              <w:spacing w:line="259" w:lineRule="auto"/>
              <w:ind w:left="938"/>
              <w:rPr>
                <w:rFonts w:cstheme="minorHAnsi"/>
                <w:szCs w:val="24"/>
              </w:rPr>
            </w:pPr>
            <w:r w:rsidRPr="00165714">
              <w:rPr>
                <w:rFonts w:cstheme="minorHAnsi"/>
                <w:b/>
                <w:bCs/>
                <w:szCs w:val="24"/>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rsidR="008E747B" w:rsidRPr="00165714" w:rsidRDefault="008E747B" w:rsidP="00042723">
            <w:pPr>
              <w:spacing w:line="259" w:lineRule="auto"/>
              <w:ind w:left="75"/>
              <w:jc w:val="center"/>
              <w:rPr>
                <w:rFonts w:cstheme="minorHAnsi"/>
                <w:szCs w:val="24"/>
              </w:rPr>
            </w:pPr>
            <w:r w:rsidRPr="00165714">
              <w:rPr>
                <w:rFonts w:cstheme="minorHAnsi"/>
                <w:b/>
                <w:bCs/>
                <w:szCs w:val="24"/>
              </w:rPr>
              <w:t xml:space="preserve">Key Stage 4 </w:t>
            </w:r>
          </w:p>
        </w:tc>
      </w:tr>
      <w:tr w:rsidR="008E747B" w:rsidRPr="00165714" w:rsidTr="00D907CD">
        <w:trPr>
          <w:trHeight w:val="3101"/>
        </w:trPr>
        <w:tc>
          <w:tcPr>
            <w:tcW w:w="6804" w:type="dxa"/>
            <w:tcBorders>
              <w:top w:val="single" w:sz="4" w:space="0" w:color="000000" w:themeColor="text1"/>
              <w:left w:val="single" w:sz="4" w:space="0" w:color="auto"/>
              <w:bottom w:val="single" w:sz="4" w:space="0" w:color="000000" w:themeColor="text1"/>
              <w:right w:val="single" w:sz="4" w:space="0" w:color="000000" w:themeColor="text1"/>
            </w:tcBorders>
          </w:tcPr>
          <w:p w:rsidR="00396AC8" w:rsidRPr="00256230" w:rsidRDefault="00396AC8" w:rsidP="00256230">
            <w:pPr>
              <w:pStyle w:val="ListParagraph"/>
              <w:numPr>
                <w:ilvl w:val="0"/>
                <w:numId w:val="25"/>
              </w:numPr>
              <w:rPr>
                <w:rFonts w:eastAsiaTheme="minorEastAsia" w:cstheme="minorHAnsi"/>
                <w:szCs w:val="24"/>
              </w:rPr>
            </w:pPr>
            <w:r w:rsidRPr="00256230">
              <w:rPr>
                <w:rFonts w:eastAsiaTheme="minorEastAsia" w:cstheme="minorHAnsi"/>
                <w:szCs w:val="24"/>
              </w:rPr>
              <w:t>Notation worksheets to support class learning when needed.</w:t>
            </w:r>
          </w:p>
          <w:p w:rsidR="00396AC8" w:rsidRPr="00256230" w:rsidRDefault="00396AC8" w:rsidP="00256230">
            <w:pPr>
              <w:pStyle w:val="ListParagraph"/>
              <w:numPr>
                <w:ilvl w:val="0"/>
                <w:numId w:val="25"/>
              </w:numPr>
              <w:rPr>
                <w:rFonts w:eastAsiaTheme="minorEastAsia" w:cstheme="minorHAnsi"/>
                <w:szCs w:val="24"/>
              </w:rPr>
            </w:pPr>
            <w:r w:rsidRPr="00256230">
              <w:rPr>
                <w:rFonts w:eastAsiaTheme="minorEastAsia" w:cstheme="minorHAnsi"/>
                <w:szCs w:val="24"/>
              </w:rPr>
              <w:t>Practice music playing at home</w:t>
            </w:r>
          </w:p>
          <w:p w:rsidR="00396AC8" w:rsidRPr="00256230" w:rsidRDefault="00396AC8" w:rsidP="00256230">
            <w:pPr>
              <w:pStyle w:val="ListParagraph"/>
              <w:numPr>
                <w:ilvl w:val="0"/>
                <w:numId w:val="25"/>
              </w:numPr>
              <w:rPr>
                <w:rFonts w:eastAsiaTheme="minorEastAsia" w:cstheme="minorHAnsi"/>
                <w:szCs w:val="24"/>
              </w:rPr>
            </w:pPr>
            <w:r w:rsidRPr="00256230">
              <w:rPr>
                <w:rFonts w:eastAsiaTheme="minorEastAsia" w:cstheme="minorHAnsi"/>
                <w:szCs w:val="24"/>
              </w:rPr>
              <w:t>Research of topics</w:t>
            </w:r>
          </w:p>
          <w:p w:rsidR="008E747B" w:rsidRPr="00165714" w:rsidRDefault="008E747B" w:rsidP="00042723">
            <w:pPr>
              <w:spacing w:line="259" w:lineRule="auto"/>
              <w:rPr>
                <w:rFonts w:cstheme="minorHAnsi"/>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230" w:rsidRPr="00256230" w:rsidRDefault="00396AC8" w:rsidP="00396AC8">
            <w:pPr>
              <w:rPr>
                <w:rFonts w:cstheme="minorHAnsi"/>
                <w:szCs w:val="24"/>
                <w:u w:val="single"/>
              </w:rPr>
            </w:pPr>
            <w:r w:rsidRPr="00256230">
              <w:rPr>
                <w:rFonts w:cstheme="minorHAnsi"/>
                <w:szCs w:val="24"/>
                <w:u w:val="single"/>
              </w:rPr>
              <w:t xml:space="preserve">Year 11 </w:t>
            </w:r>
          </w:p>
          <w:p w:rsidR="00396AC8" w:rsidRPr="00256230" w:rsidRDefault="00396AC8" w:rsidP="00256230">
            <w:pPr>
              <w:pStyle w:val="ListParagraph"/>
              <w:numPr>
                <w:ilvl w:val="0"/>
                <w:numId w:val="28"/>
              </w:numPr>
              <w:rPr>
                <w:rFonts w:eastAsiaTheme="minorEastAsia" w:cstheme="minorHAnsi"/>
                <w:szCs w:val="24"/>
              </w:rPr>
            </w:pPr>
            <w:r w:rsidRPr="00256230">
              <w:rPr>
                <w:rFonts w:eastAsiaTheme="minorEastAsia" w:cstheme="minorHAnsi"/>
                <w:szCs w:val="24"/>
              </w:rPr>
              <w:t>Written Homework every week</w:t>
            </w:r>
          </w:p>
          <w:p w:rsidR="00D907CD" w:rsidRDefault="00396AC8" w:rsidP="00396AC8">
            <w:pPr>
              <w:pStyle w:val="ListParagraph"/>
              <w:numPr>
                <w:ilvl w:val="0"/>
                <w:numId w:val="28"/>
              </w:numPr>
              <w:rPr>
                <w:rFonts w:eastAsiaTheme="minorEastAsia" w:cstheme="minorHAnsi"/>
                <w:szCs w:val="24"/>
              </w:rPr>
            </w:pPr>
            <w:r w:rsidRPr="00256230">
              <w:rPr>
                <w:rFonts w:eastAsiaTheme="minorEastAsia" w:cstheme="minorHAnsi"/>
                <w:szCs w:val="24"/>
              </w:rPr>
              <w:t>Music practice</w:t>
            </w:r>
          </w:p>
          <w:p w:rsidR="00396AC8" w:rsidRPr="00D907CD" w:rsidRDefault="00396AC8" w:rsidP="00D907CD">
            <w:pPr>
              <w:rPr>
                <w:rFonts w:cstheme="minorHAnsi"/>
                <w:sz w:val="22"/>
                <w:szCs w:val="24"/>
              </w:rPr>
            </w:pPr>
            <w:r w:rsidRPr="00D907CD">
              <w:rPr>
                <w:rFonts w:cstheme="minorHAnsi"/>
                <w:szCs w:val="24"/>
                <w:u w:val="single"/>
              </w:rPr>
              <w:t>Year</w:t>
            </w:r>
            <w:r w:rsidR="00256230" w:rsidRPr="00D907CD">
              <w:rPr>
                <w:rFonts w:cstheme="minorHAnsi"/>
                <w:szCs w:val="24"/>
                <w:u w:val="single"/>
              </w:rPr>
              <w:t xml:space="preserve"> </w:t>
            </w:r>
            <w:r w:rsidRPr="00D907CD">
              <w:rPr>
                <w:rFonts w:cstheme="minorHAnsi"/>
                <w:szCs w:val="24"/>
                <w:u w:val="single"/>
              </w:rPr>
              <w:t xml:space="preserve">10 </w:t>
            </w:r>
          </w:p>
          <w:p w:rsidR="003F3D6D" w:rsidRPr="00256230" w:rsidRDefault="003F3D6D" w:rsidP="00256230">
            <w:pPr>
              <w:pStyle w:val="ListParagraph"/>
              <w:numPr>
                <w:ilvl w:val="0"/>
                <w:numId w:val="26"/>
              </w:numPr>
              <w:rPr>
                <w:rFonts w:eastAsiaTheme="minorEastAsia" w:cstheme="minorHAnsi"/>
                <w:szCs w:val="24"/>
              </w:rPr>
            </w:pPr>
            <w:r w:rsidRPr="00256230">
              <w:rPr>
                <w:rFonts w:eastAsiaTheme="minorEastAsia" w:cstheme="minorHAnsi"/>
                <w:szCs w:val="24"/>
              </w:rPr>
              <w:t>Log books</w:t>
            </w:r>
          </w:p>
          <w:p w:rsidR="003F3D6D" w:rsidRPr="00256230" w:rsidRDefault="003F3D6D" w:rsidP="00256230">
            <w:pPr>
              <w:pStyle w:val="ListParagraph"/>
              <w:numPr>
                <w:ilvl w:val="0"/>
                <w:numId w:val="26"/>
              </w:numPr>
              <w:rPr>
                <w:rFonts w:eastAsiaTheme="minorEastAsia" w:cstheme="minorHAnsi"/>
                <w:szCs w:val="24"/>
              </w:rPr>
            </w:pPr>
            <w:r w:rsidRPr="00256230">
              <w:rPr>
                <w:rFonts w:eastAsiaTheme="minorEastAsia" w:cstheme="minorHAnsi"/>
                <w:szCs w:val="24"/>
              </w:rPr>
              <w:t>Research</w:t>
            </w:r>
          </w:p>
          <w:p w:rsidR="003F3D6D" w:rsidRPr="00256230" w:rsidRDefault="003F3D6D" w:rsidP="00256230">
            <w:pPr>
              <w:pStyle w:val="ListParagraph"/>
              <w:numPr>
                <w:ilvl w:val="0"/>
                <w:numId w:val="26"/>
              </w:numPr>
              <w:rPr>
                <w:rFonts w:eastAsiaTheme="minorEastAsia" w:cstheme="minorHAnsi"/>
                <w:szCs w:val="24"/>
              </w:rPr>
            </w:pPr>
            <w:r w:rsidRPr="00256230">
              <w:rPr>
                <w:rFonts w:eastAsiaTheme="minorEastAsia" w:cstheme="minorHAnsi"/>
                <w:szCs w:val="24"/>
              </w:rPr>
              <w:t xml:space="preserve">Evaluation </w:t>
            </w:r>
          </w:p>
          <w:p w:rsidR="003F3D6D" w:rsidRPr="00256230" w:rsidRDefault="003F3D6D" w:rsidP="00256230">
            <w:pPr>
              <w:pStyle w:val="ListParagraph"/>
              <w:numPr>
                <w:ilvl w:val="0"/>
                <w:numId w:val="26"/>
              </w:numPr>
              <w:rPr>
                <w:rFonts w:eastAsiaTheme="minorEastAsia" w:cstheme="minorHAnsi"/>
                <w:szCs w:val="24"/>
              </w:rPr>
            </w:pPr>
            <w:r w:rsidRPr="00256230">
              <w:rPr>
                <w:rFonts w:eastAsiaTheme="minorEastAsia" w:cstheme="minorHAnsi"/>
                <w:szCs w:val="24"/>
              </w:rPr>
              <w:t>Rehearsal</w:t>
            </w:r>
          </w:p>
          <w:p w:rsidR="005D571C" w:rsidRPr="00D907CD" w:rsidRDefault="003F3D6D" w:rsidP="00D907CD">
            <w:pPr>
              <w:pStyle w:val="ListParagraph"/>
              <w:numPr>
                <w:ilvl w:val="0"/>
                <w:numId w:val="26"/>
              </w:numPr>
              <w:rPr>
                <w:rFonts w:eastAsiaTheme="minorEastAsia" w:cstheme="minorHAnsi"/>
                <w:szCs w:val="24"/>
              </w:rPr>
            </w:pPr>
            <w:r w:rsidRPr="00256230">
              <w:rPr>
                <w:rFonts w:eastAsiaTheme="minorEastAsia" w:cstheme="minorHAnsi"/>
                <w:szCs w:val="24"/>
              </w:rPr>
              <w:t>Visits to performance establishments.</w:t>
            </w:r>
          </w:p>
        </w:tc>
      </w:tr>
    </w:tbl>
    <w:p w:rsidR="003F3D6D" w:rsidRPr="00165714" w:rsidRDefault="008E747B" w:rsidP="008E747B">
      <w:pPr>
        <w:spacing w:after="8" w:line="259" w:lineRule="auto"/>
        <w:rPr>
          <w:rFonts w:asciiTheme="minorHAnsi" w:hAnsiTheme="minorHAnsi" w:cstheme="minorHAnsi"/>
          <w:b/>
          <w:szCs w:val="24"/>
        </w:rPr>
      </w:pPr>
      <w:r w:rsidRPr="00165714">
        <w:rPr>
          <w:rFonts w:asciiTheme="minorHAnsi" w:hAnsiTheme="minorHAnsi" w:cstheme="minorHAnsi"/>
          <w:b/>
          <w:szCs w:val="24"/>
        </w:rPr>
        <w:t xml:space="preserve"> </w:t>
      </w:r>
    </w:p>
    <w:p w:rsidR="00D907CD" w:rsidRDefault="00D907CD">
      <w:pPr>
        <w:rPr>
          <w:rFonts w:asciiTheme="minorHAnsi" w:hAnsiTheme="minorHAnsi" w:cstheme="minorHAnsi"/>
          <w:b/>
          <w:szCs w:val="24"/>
          <w:u w:val="single"/>
        </w:rPr>
      </w:pPr>
      <w:r>
        <w:rPr>
          <w:rFonts w:asciiTheme="minorHAnsi" w:hAnsiTheme="minorHAnsi" w:cstheme="minorHAnsi"/>
          <w:szCs w:val="24"/>
        </w:rPr>
        <w:br w:type="page"/>
      </w:r>
    </w:p>
    <w:p w:rsidR="008E747B" w:rsidRPr="00165714" w:rsidRDefault="008E747B" w:rsidP="00D907CD">
      <w:pPr>
        <w:pStyle w:val="Heading1"/>
        <w:ind w:left="-5"/>
        <w:jc w:val="left"/>
        <w:rPr>
          <w:rFonts w:asciiTheme="minorHAnsi" w:hAnsiTheme="minorHAnsi" w:cstheme="minorHAnsi"/>
          <w:szCs w:val="24"/>
        </w:rPr>
      </w:pPr>
      <w:r w:rsidRPr="00165714">
        <w:rPr>
          <w:rFonts w:asciiTheme="minorHAnsi" w:hAnsiTheme="minorHAnsi" w:cstheme="minorHAnsi"/>
          <w:szCs w:val="24"/>
        </w:rPr>
        <w:lastRenderedPageBreak/>
        <w:t>Opening Minds</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4266" w:type="dxa"/>
        <w:tblInd w:w="-96"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CellMar>
          <w:top w:w="34" w:type="dxa"/>
          <w:right w:w="75" w:type="dxa"/>
        </w:tblCellMar>
        <w:tblLook w:val="04A0" w:firstRow="1" w:lastRow="0" w:firstColumn="1" w:lastColumn="0" w:noHBand="0" w:noVBand="1"/>
      </w:tblPr>
      <w:tblGrid>
        <w:gridCol w:w="14266"/>
      </w:tblGrid>
      <w:tr w:rsidR="008E747B" w:rsidRPr="00165714" w:rsidTr="00165714">
        <w:trPr>
          <w:trHeight w:val="332"/>
        </w:trPr>
        <w:tc>
          <w:tcPr>
            <w:tcW w:w="14266" w:type="dxa"/>
          </w:tcPr>
          <w:p w:rsidR="008E747B" w:rsidRPr="00165714" w:rsidRDefault="008E747B" w:rsidP="00D907CD">
            <w:pPr>
              <w:spacing w:line="259" w:lineRule="auto"/>
              <w:jc w:val="center"/>
              <w:rPr>
                <w:rFonts w:cstheme="minorHAnsi"/>
                <w:szCs w:val="24"/>
              </w:rPr>
            </w:pPr>
            <w:r w:rsidRPr="00165714">
              <w:rPr>
                <w:rFonts w:cstheme="minorHAnsi"/>
                <w:b/>
                <w:bCs/>
                <w:szCs w:val="24"/>
              </w:rPr>
              <w:t>Key Stage 3</w:t>
            </w:r>
          </w:p>
        </w:tc>
      </w:tr>
      <w:tr w:rsidR="008E747B" w:rsidRPr="00165714" w:rsidTr="00D907CD">
        <w:trPr>
          <w:trHeight w:val="3784"/>
        </w:trPr>
        <w:tc>
          <w:tcPr>
            <w:tcW w:w="14266" w:type="dxa"/>
          </w:tcPr>
          <w:p w:rsidR="003F3D6D" w:rsidRPr="00165714" w:rsidRDefault="003F3D6D" w:rsidP="003F3D6D">
            <w:pPr>
              <w:rPr>
                <w:rFonts w:cstheme="minorHAnsi"/>
                <w:szCs w:val="24"/>
              </w:rPr>
            </w:pPr>
          </w:p>
          <w:p w:rsidR="003F3D6D" w:rsidRPr="00165714" w:rsidRDefault="003F3D6D" w:rsidP="003F3D6D">
            <w:pPr>
              <w:rPr>
                <w:rFonts w:cstheme="minorHAnsi"/>
                <w:szCs w:val="24"/>
                <w:u w:val="single"/>
              </w:rPr>
            </w:pPr>
            <w:r w:rsidRPr="00165714">
              <w:rPr>
                <w:rFonts w:cstheme="minorHAnsi"/>
                <w:szCs w:val="24"/>
                <w:u w:val="single"/>
              </w:rPr>
              <w:t>Opening Minds homework policy:</w:t>
            </w:r>
          </w:p>
          <w:p w:rsidR="003F3D6D" w:rsidRPr="0042711F" w:rsidRDefault="003F3D6D" w:rsidP="0042711F">
            <w:pPr>
              <w:rPr>
                <w:rFonts w:cstheme="minorHAnsi"/>
                <w:szCs w:val="24"/>
              </w:rPr>
            </w:pPr>
            <w:r w:rsidRPr="00165714">
              <w:rPr>
                <w:rFonts w:cstheme="minorHAnsi"/>
                <w:szCs w:val="24"/>
              </w:rPr>
              <w:t xml:space="preserve"> Homework has an important role to play in Opening Minds in helping students to develop and utilise their skills more autonomously.  It is not an optional activity but an important tool designed to aid students in consolidating their learning and developing their skills.  The planned homework tasks contribute constructively to effective teaching and learning and development of the Opening Minds competences. </w:t>
            </w:r>
          </w:p>
          <w:p w:rsidR="0042711F" w:rsidRDefault="0042711F" w:rsidP="003F3D6D">
            <w:pPr>
              <w:pStyle w:val="NoSpacing"/>
              <w:rPr>
                <w:rFonts w:cstheme="minorHAnsi"/>
                <w:sz w:val="24"/>
                <w:szCs w:val="24"/>
                <w:u w:val="single"/>
              </w:rPr>
            </w:pPr>
          </w:p>
          <w:p w:rsidR="003F3D6D" w:rsidRPr="00165714" w:rsidRDefault="003F3D6D" w:rsidP="003F3D6D">
            <w:pPr>
              <w:pStyle w:val="NoSpacing"/>
              <w:rPr>
                <w:rFonts w:cstheme="minorHAnsi"/>
                <w:sz w:val="24"/>
                <w:szCs w:val="24"/>
                <w:u w:val="single"/>
              </w:rPr>
            </w:pPr>
            <w:r w:rsidRPr="00165714">
              <w:rPr>
                <w:rFonts w:cstheme="minorHAnsi"/>
                <w:sz w:val="24"/>
                <w:szCs w:val="24"/>
                <w:u w:val="single"/>
              </w:rPr>
              <w:t>Suggested homework tasks:</w:t>
            </w:r>
          </w:p>
          <w:p w:rsidR="003F3D6D" w:rsidRPr="00165714" w:rsidRDefault="003F3D6D" w:rsidP="003F3D6D">
            <w:pPr>
              <w:pStyle w:val="NoSpacing"/>
              <w:rPr>
                <w:rFonts w:cstheme="minorHAnsi"/>
                <w:sz w:val="24"/>
                <w:szCs w:val="24"/>
              </w:rPr>
            </w:pPr>
            <w:r w:rsidRPr="00165714">
              <w:rPr>
                <w:rFonts w:cstheme="minorHAnsi"/>
                <w:sz w:val="24"/>
                <w:szCs w:val="24"/>
              </w:rPr>
              <w:t>Homework tasks are written into the Opening Minds SOWs.  Other optional tasks may include:</w:t>
            </w:r>
          </w:p>
          <w:p w:rsidR="003F3D6D" w:rsidRPr="00165714" w:rsidRDefault="003F3D6D" w:rsidP="003F3D6D">
            <w:pPr>
              <w:pStyle w:val="NoSpacing"/>
              <w:numPr>
                <w:ilvl w:val="0"/>
                <w:numId w:val="12"/>
              </w:numPr>
              <w:rPr>
                <w:rFonts w:cstheme="minorHAnsi"/>
                <w:sz w:val="24"/>
                <w:szCs w:val="24"/>
              </w:rPr>
            </w:pPr>
            <w:r w:rsidRPr="00165714">
              <w:rPr>
                <w:rFonts w:cstheme="minorHAnsi"/>
                <w:sz w:val="24"/>
                <w:szCs w:val="24"/>
              </w:rPr>
              <w:t>Research</w:t>
            </w:r>
          </w:p>
          <w:p w:rsidR="003F3D6D" w:rsidRPr="00165714" w:rsidRDefault="003F3D6D" w:rsidP="003F3D6D">
            <w:pPr>
              <w:pStyle w:val="NoSpacing"/>
              <w:numPr>
                <w:ilvl w:val="0"/>
                <w:numId w:val="12"/>
              </w:numPr>
              <w:rPr>
                <w:rFonts w:cstheme="minorHAnsi"/>
                <w:sz w:val="24"/>
                <w:szCs w:val="24"/>
              </w:rPr>
            </w:pPr>
            <w:r w:rsidRPr="00165714">
              <w:rPr>
                <w:rFonts w:cstheme="minorHAnsi"/>
                <w:sz w:val="24"/>
                <w:szCs w:val="24"/>
              </w:rPr>
              <w:t>Quizzes</w:t>
            </w:r>
          </w:p>
          <w:p w:rsidR="003F3D6D" w:rsidRPr="00165714" w:rsidRDefault="003F3D6D" w:rsidP="003F3D6D">
            <w:pPr>
              <w:pStyle w:val="NoSpacing"/>
              <w:numPr>
                <w:ilvl w:val="0"/>
                <w:numId w:val="12"/>
              </w:numPr>
              <w:rPr>
                <w:rFonts w:cstheme="minorHAnsi"/>
                <w:sz w:val="24"/>
                <w:szCs w:val="24"/>
              </w:rPr>
            </w:pPr>
            <w:r w:rsidRPr="00165714">
              <w:rPr>
                <w:rFonts w:cstheme="minorHAnsi"/>
                <w:sz w:val="24"/>
                <w:szCs w:val="24"/>
              </w:rPr>
              <w:t>Watching the news</w:t>
            </w:r>
          </w:p>
          <w:p w:rsidR="008E747B" w:rsidRPr="00D907CD" w:rsidRDefault="003F3D6D" w:rsidP="00D907CD">
            <w:pPr>
              <w:pStyle w:val="NoSpacing"/>
              <w:numPr>
                <w:ilvl w:val="0"/>
                <w:numId w:val="12"/>
              </w:numPr>
              <w:rPr>
                <w:rFonts w:cstheme="minorHAnsi"/>
                <w:sz w:val="24"/>
                <w:szCs w:val="24"/>
              </w:rPr>
            </w:pPr>
            <w:r w:rsidRPr="00165714">
              <w:rPr>
                <w:rFonts w:cstheme="minorHAnsi"/>
                <w:sz w:val="24"/>
                <w:szCs w:val="24"/>
              </w:rPr>
              <w:t>Reading an article relevant to the theme of study</w:t>
            </w:r>
          </w:p>
        </w:tc>
      </w:tr>
    </w:tbl>
    <w:p w:rsidR="008E747B" w:rsidRPr="00165714" w:rsidRDefault="008E747B" w:rsidP="00D907CD">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D907CD">
      <w:pPr>
        <w:pStyle w:val="Heading1"/>
        <w:ind w:left="-5"/>
        <w:jc w:val="left"/>
        <w:rPr>
          <w:rFonts w:asciiTheme="minorHAnsi" w:hAnsiTheme="minorHAnsi" w:cstheme="minorHAnsi"/>
          <w:szCs w:val="24"/>
        </w:rPr>
      </w:pPr>
      <w:r w:rsidRPr="00165714">
        <w:rPr>
          <w:rFonts w:asciiTheme="minorHAnsi" w:hAnsiTheme="minorHAnsi" w:cstheme="minorHAnsi"/>
          <w:szCs w:val="24"/>
        </w:rPr>
        <w:t>Physical Education (including Sport)</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3846" w:type="dxa"/>
        <w:tblInd w:w="-101" w:type="dxa"/>
        <w:tblCellMar>
          <w:top w:w="34" w:type="dxa"/>
          <w:right w:w="75" w:type="dxa"/>
        </w:tblCellMar>
        <w:tblLook w:val="04A0" w:firstRow="1" w:lastRow="0" w:firstColumn="1" w:lastColumn="0" w:noHBand="0" w:noVBand="1"/>
      </w:tblPr>
      <w:tblGrid>
        <w:gridCol w:w="497"/>
        <w:gridCol w:w="6545"/>
        <w:gridCol w:w="6804"/>
      </w:tblGrid>
      <w:tr w:rsidR="008E747B" w:rsidRPr="00165714" w:rsidTr="00042723">
        <w:trPr>
          <w:trHeight w:val="332"/>
        </w:trPr>
        <w:tc>
          <w:tcPr>
            <w:tcW w:w="497" w:type="dxa"/>
            <w:tcBorders>
              <w:top w:val="single" w:sz="3" w:space="0" w:color="000000" w:themeColor="text1"/>
              <w:left w:val="single" w:sz="4" w:space="0" w:color="000000" w:themeColor="text1"/>
              <w:bottom w:val="single" w:sz="4" w:space="0" w:color="000000" w:themeColor="text1"/>
              <w:right w:val="nil"/>
            </w:tcBorders>
          </w:tcPr>
          <w:p w:rsidR="008E747B" w:rsidRPr="00165714" w:rsidRDefault="008E747B" w:rsidP="00042723">
            <w:pPr>
              <w:spacing w:after="160" w:line="259" w:lineRule="auto"/>
              <w:rPr>
                <w:rFonts w:cstheme="minorHAnsi"/>
                <w:szCs w:val="24"/>
              </w:rPr>
            </w:pPr>
          </w:p>
        </w:tc>
        <w:tc>
          <w:tcPr>
            <w:tcW w:w="6545" w:type="dxa"/>
            <w:tcBorders>
              <w:top w:val="single" w:sz="3" w:space="0" w:color="000000" w:themeColor="text1"/>
              <w:left w:val="nil"/>
              <w:bottom w:val="single" w:sz="4" w:space="0" w:color="000000" w:themeColor="text1"/>
              <w:right w:val="single" w:sz="4" w:space="0" w:color="000000" w:themeColor="text1"/>
            </w:tcBorders>
          </w:tcPr>
          <w:p w:rsidR="008E747B" w:rsidRPr="00165714" w:rsidRDefault="008E747B" w:rsidP="00042723">
            <w:pPr>
              <w:spacing w:line="259" w:lineRule="auto"/>
              <w:ind w:left="938"/>
              <w:rPr>
                <w:rFonts w:cstheme="minorHAnsi"/>
                <w:szCs w:val="24"/>
              </w:rPr>
            </w:pPr>
            <w:r w:rsidRPr="00165714">
              <w:rPr>
                <w:rFonts w:cstheme="minorHAnsi"/>
                <w:b/>
                <w:bCs/>
                <w:szCs w:val="24"/>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rsidR="008E747B" w:rsidRPr="00165714" w:rsidRDefault="008E747B" w:rsidP="00042723">
            <w:pPr>
              <w:spacing w:line="259" w:lineRule="auto"/>
              <w:ind w:left="75"/>
              <w:jc w:val="center"/>
              <w:rPr>
                <w:rFonts w:cstheme="minorHAnsi"/>
                <w:szCs w:val="24"/>
              </w:rPr>
            </w:pPr>
            <w:r w:rsidRPr="00165714">
              <w:rPr>
                <w:rFonts w:cstheme="minorHAnsi"/>
                <w:b/>
                <w:bCs/>
                <w:szCs w:val="24"/>
              </w:rPr>
              <w:t xml:space="preserve">Key Stage 4 </w:t>
            </w:r>
          </w:p>
        </w:tc>
      </w:tr>
      <w:tr w:rsidR="008E747B" w:rsidRPr="00165714" w:rsidTr="00D907CD">
        <w:trPr>
          <w:trHeight w:val="2394"/>
        </w:trPr>
        <w:tc>
          <w:tcPr>
            <w:tcW w:w="497" w:type="dxa"/>
            <w:tcBorders>
              <w:top w:val="single" w:sz="4" w:space="0" w:color="000000" w:themeColor="text1"/>
              <w:left w:val="single" w:sz="4" w:space="0" w:color="000000" w:themeColor="text1"/>
              <w:bottom w:val="single" w:sz="4" w:space="0" w:color="000000" w:themeColor="text1"/>
              <w:right w:val="nil"/>
            </w:tcBorders>
          </w:tcPr>
          <w:p w:rsidR="008E747B" w:rsidRPr="00165714" w:rsidRDefault="008E747B" w:rsidP="00042723">
            <w:pPr>
              <w:spacing w:after="681" w:line="259" w:lineRule="auto"/>
              <w:ind w:left="39"/>
              <w:jc w:val="center"/>
              <w:rPr>
                <w:rFonts w:cstheme="minorHAnsi"/>
                <w:szCs w:val="24"/>
              </w:rPr>
            </w:pPr>
            <w:r w:rsidRPr="00165714">
              <w:rPr>
                <w:rFonts w:cstheme="minorHAnsi"/>
                <w:szCs w:val="24"/>
              </w:rPr>
              <w:t>.</w:t>
            </w:r>
            <w:r w:rsidRPr="00165714">
              <w:rPr>
                <w:rFonts w:eastAsia="Arial" w:cstheme="minorHAnsi"/>
                <w:szCs w:val="24"/>
              </w:rPr>
              <w:t xml:space="preserve"> </w:t>
            </w:r>
          </w:p>
          <w:p w:rsidR="008E747B" w:rsidRPr="00165714" w:rsidRDefault="008E747B" w:rsidP="00042723">
            <w:pPr>
              <w:spacing w:line="259" w:lineRule="auto"/>
              <w:ind w:left="101"/>
              <w:rPr>
                <w:rFonts w:cstheme="minorHAnsi"/>
                <w:szCs w:val="24"/>
              </w:rPr>
            </w:pPr>
            <w:r w:rsidRPr="00165714">
              <w:rPr>
                <w:rFonts w:cstheme="minorHAnsi"/>
                <w:szCs w:val="24"/>
              </w:rPr>
              <w:t xml:space="preserve"> </w:t>
            </w:r>
          </w:p>
          <w:p w:rsidR="008E747B" w:rsidRPr="00165714" w:rsidRDefault="008E747B" w:rsidP="00042723">
            <w:pPr>
              <w:spacing w:line="259" w:lineRule="auto"/>
              <w:ind w:left="101"/>
              <w:rPr>
                <w:rFonts w:cstheme="minorHAnsi"/>
                <w:szCs w:val="24"/>
              </w:rPr>
            </w:pPr>
            <w:r w:rsidRPr="00165714">
              <w:rPr>
                <w:rFonts w:cstheme="minorHAnsi"/>
                <w:szCs w:val="24"/>
              </w:rPr>
              <w:t xml:space="preserve"> </w:t>
            </w:r>
          </w:p>
        </w:tc>
        <w:tc>
          <w:tcPr>
            <w:tcW w:w="6545" w:type="dxa"/>
            <w:tcBorders>
              <w:top w:val="single" w:sz="4" w:space="0" w:color="000000" w:themeColor="text1"/>
              <w:left w:val="nil"/>
              <w:bottom w:val="single" w:sz="4" w:space="0" w:color="000000" w:themeColor="text1"/>
              <w:right w:val="single" w:sz="4" w:space="0" w:color="000000" w:themeColor="text1"/>
            </w:tcBorders>
          </w:tcPr>
          <w:p w:rsidR="00524D31" w:rsidRPr="00165714" w:rsidRDefault="00524D31" w:rsidP="00524D31">
            <w:pPr>
              <w:pStyle w:val="NormalWeb"/>
              <w:spacing w:after="200" w:afterAutospacing="0"/>
              <w:rPr>
                <w:rFonts w:cstheme="minorHAnsi"/>
                <w:color w:val="000000"/>
              </w:rPr>
            </w:pPr>
            <w:r w:rsidRPr="00165714">
              <w:rPr>
                <w:rFonts w:cstheme="minorHAnsi"/>
                <w:color w:val="000000"/>
              </w:rPr>
              <w:t>No specific homework will be set or marked. Teacher will often set homework such as ‘watch YouTube clips’ etc. This is to help students develop better understanding of an activity. E.g. watch the 800m final from the Brazil Olympics 2016.</w:t>
            </w:r>
          </w:p>
          <w:p w:rsidR="008E747B" w:rsidRPr="00165714" w:rsidRDefault="008E747B" w:rsidP="00042723">
            <w:pPr>
              <w:spacing w:line="259" w:lineRule="auto"/>
              <w:rPr>
                <w:rFonts w:cstheme="minorHAnsi"/>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47B" w:rsidRPr="00165714" w:rsidRDefault="008E747B" w:rsidP="00524D31">
            <w:pPr>
              <w:spacing w:line="259" w:lineRule="auto"/>
              <w:ind w:left="101"/>
              <w:rPr>
                <w:rFonts w:cstheme="minorHAnsi"/>
                <w:szCs w:val="24"/>
              </w:rPr>
            </w:pPr>
            <w:r w:rsidRPr="00165714">
              <w:rPr>
                <w:rFonts w:cstheme="minorHAnsi"/>
                <w:szCs w:val="24"/>
              </w:rPr>
              <w:t xml:space="preserve"> </w:t>
            </w:r>
            <w:r w:rsidR="00524D31" w:rsidRPr="00165714">
              <w:rPr>
                <w:rFonts w:cstheme="minorHAnsi"/>
                <w:color w:val="000000"/>
                <w:szCs w:val="24"/>
              </w:rPr>
              <w:t>Each ‘option’ class will be set homework by the teacher on a weekly basis, then checked, marked, monitored and recorded. If the homework is not completed or not at the required standard then the student will need to either meet the required standard in their own time or in a detention. Students will either be given regular verbal or written feedback regarding their ho</w:t>
            </w:r>
            <w:r w:rsidR="00524D31" w:rsidRPr="00165714">
              <w:rPr>
                <w:rFonts w:cstheme="minorHAnsi"/>
                <w:color w:val="000000"/>
                <w:szCs w:val="24"/>
              </w:rPr>
              <w:t>mework. To be in line with the departmental feedback</w:t>
            </w:r>
            <w:r w:rsidR="00524D31" w:rsidRPr="00165714">
              <w:rPr>
                <w:rFonts w:cstheme="minorHAnsi"/>
                <w:color w:val="000000"/>
                <w:szCs w:val="24"/>
              </w:rPr>
              <w:t xml:space="preserve"> policy.</w:t>
            </w: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8E747B">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r w:rsidRPr="00165714">
        <w:rPr>
          <w:rFonts w:asciiTheme="minorHAnsi" w:hAnsiTheme="minorHAnsi" w:cstheme="minorHAnsi"/>
          <w:b/>
          <w:szCs w:val="24"/>
        </w:rPr>
        <w:tab/>
        <w:t xml:space="preserve"> </w:t>
      </w:r>
    </w:p>
    <w:p w:rsidR="008E747B" w:rsidRPr="00165714" w:rsidRDefault="008E747B" w:rsidP="0042711F">
      <w:pPr>
        <w:pStyle w:val="Heading1"/>
        <w:ind w:left="-5"/>
        <w:jc w:val="left"/>
        <w:rPr>
          <w:rFonts w:asciiTheme="minorHAnsi" w:hAnsiTheme="minorHAnsi" w:cstheme="minorHAnsi"/>
          <w:szCs w:val="24"/>
        </w:rPr>
      </w:pPr>
      <w:r w:rsidRPr="00165714">
        <w:rPr>
          <w:rFonts w:asciiTheme="minorHAnsi" w:hAnsiTheme="minorHAnsi" w:cstheme="minorHAnsi"/>
          <w:szCs w:val="24"/>
        </w:rPr>
        <w:lastRenderedPageBreak/>
        <w:t>Science</w:t>
      </w:r>
    </w:p>
    <w:p w:rsidR="008E747B" w:rsidRPr="00165714" w:rsidRDefault="008E747B" w:rsidP="008E747B">
      <w:pPr>
        <w:pStyle w:val="Heading1"/>
        <w:ind w:left="-5"/>
        <w:rPr>
          <w:rFonts w:asciiTheme="minorHAnsi" w:hAnsiTheme="minorHAnsi" w:cstheme="minorHAnsi"/>
          <w:szCs w:val="24"/>
        </w:rPr>
      </w:pPr>
      <w:r w:rsidRPr="00165714">
        <w:rPr>
          <w:rFonts w:asciiTheme="minorHAnsi" w:hAnsiTheme="minorHAnsi" w:cstheme="minorHAnsi"/>
          <w:b w:val="0"/>
          <w:szCs w:val="24"/>
        </w:rPr>
        <w:t xml:space="preserve"> </w:t>
      </w:r>
    </w:p>
    <w:tbl>
      <w:tblPr>
        <w:tblStyle w:val="TableGrid1"/>
        <w:tblW w:w="13983" w:type="dxa"/>
        <w:tblInd w:w="-96" w:type="dxa"/>
        <w:tblCellMar>
          <w:top w:w="34" w:type="dxa"/>
          <w:right w:w="75" w:type="dxa"/>
        </w:tblCellMar>
        <w:tblLook w:val="04A0" w:firstRow="1" w:lastRow="0" w:firstColumn="1" w:lastColumn="0" w:noHBand="0" w:noVBand="1"/>
      </w:tblPr>
      <w:tblGrid>
        <w:gridCol w:w="13983"/>
      </w:tblGrid>
      <w:tr w:rsidR="00FA64D1" w:rsidRPr="00165714" w:rsidTr="00FA64D1">
        <w:trPr>
          <w:trHeight w:val="33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tcPr>
          <w:p w:rsidR="00FA64D1" w:rsidRPr="00165714" w:rsidRDefault="00FA64D1" w:rsidP="0042711F">
            <w:pPr>
              <w:spacing w:line="259" w:lineRule="auto"/>
              <w:ind w:left="938"/>
              <w:jc w:val="center"/>
              <w:rPr>
                <w:rFonts w:cstheme="minorHAnsi"/>
                <w:szCs w:val="24"/>
              </w:rPr>
            </w:pPr>
            <w:r w:rsidRPr="00165714">
              <w:rPr>
                <w:rFonts w:cstheme="minorHAnsi"/>
                <w:b/>
                <w:bCs/>
                <w:szCs w:val="24"/>
              </w:rPr>
              <w:t>Key Stage 3 &amp; 4</w:t>
            </w:r>
          </w:p>
        </w:tc>
      </w:tr>
      <w:tr w:rsidR="00FA64D1" w:rsidRPr="00165714" w:rsidTr="0042711F">
        <w:trPr>
          <w:trHeight w:val="239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tcPr>
          <w:p w:rsidR="00FA64D1" w:rsidRPr="00165714" w:rsidRDefault="00FA64D1" w:rsidP="00FA64D1">
            <w:pPr>
              <w:rPr>
                <w:rFonts w:cstheme="minorHAnsi"/>
                <w:szCs w:val="24"/>
              </w:rPr>
            </w:pPr>
            <w:r w:rsidRPr="00165714">
              <w:rPr>
                <w:rFonts w:cstheme="minorHAnsi"/>
                <w:szCs w:val="24"/>
              </w:rPr>
              <w:t>The department recognises setting homework serves to support and reinforce students work in school.</w:t>
            </w:r>
          </w:p>
          <w:p w:rsidR="0042711F" w:rsidRDefault="00FA64D1" w:rsidP="00FA64D1">
            <w:pPr>
              <w:rPr>
                <w:rFonts w:cstheme="minorHAnsi"/>
                <w:szCs w:val="24"/>
              </w:rPr>
            </w:pPr>
            <w:r w:rsidRPr="00165714">
              <w:rPr>
                <w:rFonts w:cstheme="minorHAnsi"/>
                <w:szCs w:val="24"/>
              </w:rPr>
              <w:t>Homework encourages students to develop their self confidence, self discipline and responsibility to work independently which are essential skills for adult life and progression across key stages.  It also encourages students to use resources available to them such as the internet and libraries.  At GCSE level it allows students time to devote to the demands of the curriculum and keep up to date.</w:t>
            </w:r>
          </w:p>
          <w:p w:rsidR="00FA64D1" w:rsidRPr="00165714" w:rsidRDefault="00FA64D1" w:rsidP="00FA64D1">
            <w:pPr>
              <w:rPr>
                <w:rFonts w:cstheme="minorHAnsi"/>
                <w:szCs w:val="24"/>
              </w:rPr>
            </w:pPr>
            <w:r w:rsidRPr="00165714">
              <w:rPr>
                <w:rFonts w:cstheme="minorHAnsi"/>
                <w:szCs w:val="24"/>
              </w:rPr>
              <w:t>Staff will set homework according to the school homework timetabl</w:t>
            </w:r>
            <w:r w:rsidR="0042711F">
              <w:rPr>
                <w:rFonts w:cstheme="minorHAnsi"/>
                <w:szCs w:val="24"/>
              </w:rPr>
              <w:t>e</w:t>
            </w:r>
            <w:r w:rsidRPr="00165714">
              <w:rPr>
                <w:rFonts w:cstheme="minorHAnsi"/>
                <w:szCs w:val="24"/>
              </w:rPr>
              <w:t>.</w:t>
            </w:r>
          </w:p>
          <w:p w:rsidR="00FA64D1" w:rsidRPr="00165714" w:rsidRDefault="00FA64D1" w:rsidP="00FA64D1">
            <w:pPr>
              <w:rPr>
                <w:rFonts w:cstheme="minorHAnsi"/>
                <w:szCs w:val="24"/>
              </w:rPr>
            </w:pPr>
            <w:r w:rsidRPr="00165714">
              <w:rPr>
                <w:rFonts w:cstheme="minorHAnsi"/>
                <w:szCs w:val="24"/>
              </w:rPr>
              <w:t>A piece of homework should aim to take around 30 minutes to complete.</w:t>
            </w:r>
          </w:p>
          <w:p w:rsidR="00FA64D1" w:rsidRPr="00165714" w:rsidRDefault="00FA64D1" w:rsidP="00FA64D1">
            <w:pPr>
              <w:rPr>
                <w:rFonts w:cstheme="minorHAnsi"/>
                <w:szCs w:val="24"/>
              </w:rPr>
            </w:pPr>
            <w:r w:rsidRPr="00165714">
              <w:rPr>
                <w:rFonts w:cstheme="minorHAnsi"/>
                <w:szCs w:val="24"/>
              </w:rPr>
              <w:t>Suggested activities could be research, posters, surveys, leaflets, notes to explain concepts, writing up investigations, revision, reading around a topic, worksheets to complete, making models.</w:t>
            </w:r>
          </w:p>
          <w:p w:rsidR="00FA64D1" w:rsidRPr="00165714" w:rsidRDefault="00FA64D1" w:rsidP="0042711F">
            <w:pPr>
              <w:rPr>
                <w:rFonts w:cstheme="minorHAnsi"/>
                <w:szCs w:val="24"/>
              </w:rPr>
            </w:pPr>
          </w:p>
        </w:tc>
      </w:tr>
    </w:tbl>
    <w:p w:rsidR="008E747B" w:rsidRPr="00165714" w:rsidRDefault="008E747B" w:rsidP="008E747B">
      <w:pPr>
        <w:spacing w:after="8" w:line="259" w:lineRule="auto"/>
        <w:rPr>
          <w:rFonts w:asciiTheme="minorHAnsi" w:hAnsiTheme="minorHAnsi" w:cstheme="minorHAnsi"/>
          <w:szCs w:val="24"/>
        </w:rPr>
      </w:pPr>
      <w:r w:rsidRPr="00165714">
        <w:rPr>
          <w:rFonts w:asciiTheme="minorHAnsi" w:hAnsiTheme="minorHAnsi" w:cstheme="minorHAnsi"/>
          <w:b/>
          <w:szCs w:val="24"/>
        </w:rPr>
        <w:t xml:space="preserve"> </w:t>
      </w:r>
    </w:p>
    <w:p w:rsidR="008E747B" w:rsidRPr="00165714" w:rsidRDefault="008E747B" w:rsidP="008E747B">
      <w:pPr>
        <w:spacing w:line="259" w:lineRule="auto"/>
        <w:rPr>
          <w:rFonts w:asciiTheme="minorHAnsi" w:hAnsiTheme="minorHAnsi" w:cstheme="minorHAnsi"/>
          <w:szCs w:val="24"/>
        </w:rPr>
      </w:pPr>
      <w:r w:rsidRPr="00165714">
        <w:rPr>
          <w:rFonts w:asciiTheme="minorHAnsi" w:hAnsiTheme="minorHAnsi" w:cstheme="minorHAnsi"/>
          <w:b/>
          <w:szCs w:val="24"/>
        </w:rPr>
        <w:t xml:space="preserve"> </w:t>
      </w:r>
      <w:r w:rsidRPr="00165714">
        <w:rPr>
          <w:rFonts w:asciiTheme="minorHAnsi" w:hAnsiTheme="minorHAnsi" w:cstheme="minorHAnsi"/>
          <w:b/>
          <w:szCs w:val="24"/>
        </w:rPr>
        <w:tab/>
        <w:t xml:space="preserve"> </w:t>
      </w:r>
    </w:p>
    <w:sectPr w:rsidR="008E747B" w:rsidRPr="00165714" w:rsidSect="008E747B">
      <w:footerReference w:type="default" r:id="rId7"/>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6C" w:rsidRDefault="003E726C">
      <w:r>
        <w:separator/>
      </w:r>
    </w:p>
  </w:endnote>
  <w:endnote w:type="continuationSeparator" w:id="0">
    <w:p w:rsidR="003E726C" w:rsidRDefault="003E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0" w:rsidRDefault="006074D0">
    <w:pPr>
      <w:pStyle w:val="Footer"/>
    </w:pPr>
    <w:r>
      <w:t>A</w:t>
    </w:r>
    <w:r w:rsidR="00485506">
      <w:t xml:space="preserve">mended: </w:t>
    </w:r>
    <w:r w:rsidR="008E747B">
      <w:t>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6C" w:rsidRDefault="003E726C">
      <w:r>
        <w:separator/>
      </w:r>
    </w:p>
  </w:footnote>
  <w:footnote w:type="continuationSeparator" w:id="0">
    <w:p w:rsidR="003E726C" w:rsidRDefault="003E7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11"/>
    <w:multiLevelType w:val="hybridMultilevel"/>
    <w:tmpl w:val="A3D21CD6"/>
    <w:lvl w:ilvl="0" w:tplc="A6F22DA0">
      <w:numFmt w:val="decimal"/>
      <w:lvlText w:val="%1."/>
      <w:lvlJc w:val="left"/>
      <w:pPr>
        <w:ind w:left="720" w:hanging="360"/>
      </w:pPr>
    </w:lvl>
    <w:lvl w:ilvl="1" w:tplc="AD06694E">
      <w:start w:val="1"/>
      <w:numFmt w:val="lowerLetter"/>
      <w:lvlText w:val="%2."/>
      <w:lvlJc w:val="left"/>
      <w:pPr>
        <w:ind w:left="1440" w:hanging="360"/>
      </w:pPr>
    </w:lvl>
    <w:lvl w:ilvl="2" w:tplc="612658F0">
      <w:start w:val="1"/>
      <w:numFmt w:val="lowerRoman"/>
      <w:lvlText w:val="%3."/>
      <w:lvlJc w:val="right"/>
      <w:pPr>
        <w:ind w:left="2160" w:hanging="180"/>
      </w:pPr>
    </w:lvl>
    <w:lvl w:ilvl="3" w:tplc="6C128F68">
      <w:start w:val="1"/>
      <w:numFmt w:val="decimal"/>
      <w:lvlText w:val="%4."/>
      <w:lvlJc w:val="left"/>
      <w:pPr>
        <w:ind w:left="2880" w:hanging="360"/>
      </w:pPr>
    </w:lvl>
    <w:lvl w:ilvl="4" w:tplc="FDAC322C">
      <w:start w:val="1"/>
      <w:numFmt w:val="lowerLetter"/>
      <w:lvlText w:val="%5."/>
      <w:lvlJc w:val="left"/>
      <w:pPr>
        <w:ind w:left="3600" w:hanging="360"/>
      </w:pPr>
    </w:lvl>
    <w:lvl w:ilvl="5" w:tplc="403E11C6">
      <w:start w:val="1"/>
      <w:numFmt w:val="lowerRoman"/>
      <w:lvlText w:val="%6."/>
      <w:lvlJc w:val="right"/>
      <w:pPr>
        <w:ind w:left="4320" w:hanging="180"/>
      </w:pPr>
    </w:lvl>
    <w:lvl w:ilvl="6" w:tplc="5B5430A0">
      <w:start w:val="1"/>
      <w:numFmt w:val="decimal"/>
      <w:lvlText w:val="%7."/>
      <w:lvlJc w:val="left"/>
      <w:pPr>
        <w:ind w:left="5040" w:hanging="360"/>
      </w:pPr>
    </w:lvl>
    <w:lvl w:ilvl="7" w:tplc="E3C0DF4E">
      <w:start w:val="1"/>
      <w:numFmt w:val="lowerLetter"/>
      <w:lvlText w:val="%8."/>
      <w:lvlJc w:val="left"/>
      <w:pPr>
        <w:ind w:left="5760" w:hanging="360"/>
      </w:pPr>
    </w:lvl>
    <w:lvl w:ilvl="8" w:tplc="548013C0">
      <w:start w:val="1"/>
      <w:numFmt w:val="lowerRoman"/>
      <w:lvlText w:val="%9."/>
      <w:lvlJc w:val="right"/>
      <w:pPr>
        <w:ind w:left="6480" w:hanging="180"/>
      </w:pPr>
    </w:lvl>
  </w:abstractNum>
  <w:abstractNum w:abstractNumId="1" w15:restartNumberingAfterBreak="0">
    <w:nsid w:val="06EE0DDF"/>
    <w:multiLevelType w:val="singleLevel"/>
    <w:tmpl w:val="7DBC025C"/>
    <w:lvl w:ilvl="0">
      <w:start w:val="1"/>
      <w:numFmt w:val="lowerLetter"/>
      <w:lvlText w:val="%1."/>
      <w:lvlJc w:val="left"/>
      <w:pPr>
        <w:tabs>
          <w:tab w:val="num" w:pos="525"/>
        </w:tabs>
        <w:ind w:left="525" w:hanging="525"/>
      </w:pPr>
      <w:rPr>
        <w:rFonts w:hint="default"/>
      </w:rPr>
    </w:lvl>
  </w:abstractNum>
  <w:abstractNum w:abstractNumId="2" w15:restartNumberingAfterBreak="0">
    <w:nsid w:val="09245731"/>
    <w:multiLevelType w:val="hybridMultilevel"/>
    <w:tmpl w:val="681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001F"/>
    <w:multiLevelType w:val="hybridMultilevel"/>
    <w:tmpl w:val="983A8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3044A"/>
    <w:multiLevelType w:val="hybridMultilevel"/>
    <w:tmpl w:val="706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23B54"/>
    <w:multiLevelType w:val="hybridMultilevel"/>
    <w:tmpl w:val="AC9E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D54C2"/>
    <w:multiLevelType w:val="hybridMultilevel"/>
    <w:tmpl w:val="DE061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40F43"/>
    <w:multiLevelType w:val="hybridMultilevel"/>
    <w:tmpl w:val="791EDA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4538DE"/>
    <w:multiLevelType w:val="hybridMultilevel"/>
    <w:tmpl w:val="AE50C1D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F83CAC"/>
    <w:multiLevelType w:val="hybridMultilevel"/>
    <w:tmpl w:val="833622F8"/>
    <w:lvl w:ilvl="0" w:tplc="B55861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F6F95"/>
    <w:multiLevelType w:val="hybridMultilevel"/>
    <w:tmpl w:val="065C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5F3522"/>
    <w:multiLevelType w:val="hybridMultilevel"/>
    <w:tmpl w:val="3CC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C40DB"/>
    <w:multiLevelType w:val="hybridMultilevel"/>
    <w:tmpl w:val="AE50C1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4103A5"/>
    <w:multiLevelType w:val="hybridMultilevel"/>
    <w:tmpl w:val="F10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E36F6"/>
    <w:multiLevelType w:val="hybridMultilevel"/>
    <w:tmpl w:val="4FE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A05CB"/>
    <w:multiLevelType w:val="hybridMultilevel"/>
    <w:tmpl w:val="B46889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714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F149B"/>
    <w:multiLevelType w:val="hybridMultilevel"/>
    <w:tmpl w:val="3FAC111A"/>
    <w:lvl w:ilvl="0" w:tplc="919EE042">
      <w:start w:val="1"/>
      <w:numFmt w:val="bullet"/>
      <w:lvlText w:val=""/>
      <w:lvlJc w:val="left"/>
      <w:pPr>
        <w:tabs>
          <w:tab w:val="num" w:pos="720"/>
        </w:tabs>
        <w:ind w:left="720" w:hanging="360"/>
      </w:pPr>
      <w:rPr>
        <w:rFonts w:ascii="Symbol" w:hAnsi="Symbol" w:hint="default"/>
      </w:rPr>
    </w:lvl>
    <w:lvl w:ilvl="1" w:tplc="D17C31C4">
      <w:start w:val="1"/>
      <w:numFmt w:val="bullet"/>
      <w:lvlText w:val="o"/>
      <w:lvlJc w:val="left"/>
      <w:pPr>
        <w:tabs>
          <w:tab w:val="num" w:pos="1440"/>
        </w:tabs>
        <w:ind w:left="1440" w:hanging="360"/>
      </w:pPr>
      <w:rPr>
        <w:rFonts w:ascii="Courier New" w:hAnsi="Courier New" w:cs="Times New Roman" w:hint="default"/>
      </w:rPr>
    </w:lvl>
    <w:lvl w:ilvl="2" w:tplc="BDB8D0DC">
      <w:start w:val="1"/>
      <w:numFmt w:val="bullet"/>
      <w:lvlText w:val=""/>
      <w:lvlJc w:val="left"/>
      <w:pPr>
        <w:tabs>
          <w:tab w:val="num" w:pos="2160"/>
        </w:tabs>
        <w:ind w:left="2160" w:hanging="360"/>
      </w:pPr>
      <w:rPr>
        <w:rFonts w:ascii="Wingdings" w:hAnsi="Wingdings" w:hint="default"/>
      </w:rPr>
    </w:lvl>
    <w:lvl w:ilvl="3" w:tplc="2FAC57A2">
      <w:start w:val="1"/>
      <w:numFmt w:val="bullet"/>
      <w:lvlText w:val=""/>
      <w:lvlJc w:val="left"/>
      <w:pPr>
        <w:tabs>
          <w:tab w:val="num" w:pos="2880"/>
        </w:tabs>
        <w:ind w:left="2880" w:hanging="360"/>
      </w:pPr>
      <w:rPr>
        <w:rFonts w:ascii="Symbol" w:hAnsi="Symbol" w:hint="default"/>
      </w:rPr>
    </w:lvl>
    <w:lvl w:ilvl="4" w:tplc="4328EC74">
      <w:start w:val="1"/>
      <w:numFmt w:val="bullet"/>
      <w:lvlText w:val="o"/>
      <w:lvlJc w:val="left"/>
      <w:pPr>
        <w:tabs>
          <w:tab w:val="num" w:pos="3600"/>
        </w:tabs>
        <w:ind w:left="3600" w:hanging="360"/>
      </w:pPr>
      <w:rPr>
        <w:rFonts w:ascii="Courier New" w:hAnsi="Courier New" w:cs="Times New Roman" w:hint="default"/>
      </w:rPr>
    </w:lvl>
    <w:lvl w:ilvl="5" w:tplc="A53A2746">
      <w:start w:val="1"/>
      <w:numFmt w:val="bullet"/>
      <w:lvlText w:val=""/>
      <w:lvlJc w:val="left"/>
      <w:pPr>
        <w:tabs>
          <w:tab w:val="num" w:pos="4320"/>
        </w:tabs>
        <w:ind w:left="4320" w:hanging="360"/>
      </w:pPr>
      <w:rPr>
        <w:rFonts w:ascii="Wingdings" w:hAnsi="Wingdings" w:hint="default"/>
      </w:rPr>
    </w:lvl>
    <w:lvl w:ilvl="6" w:tplc="F4D8B7C8">
      <w:start w:val="1"/>
      <w:numFmt w:val="bullet"/>
      <w:lvlText w:val=""/>
      <w:lvlJc w:val="left"/>
      <w:pPr>
        <w:tabs>
          <w:tab w:val="num" w:pos="5040"/>
        </w:tabs>
        <w:ind w:left="5040" w:hanging="360"/>
      </w:pPr>
      <w:rPr>
        <w:rFonts w:ascii="Symbol" w:hAnsi="Symbol" w:hint="default"/>
      </w:rPr>
    </w:lvl>
    <w:lvl w:ilvl="7" w:tplc="048E002E">
      <w:start w:val="1"/>
      <w:numFmt w:val="bullet"/>
      <w:lvlText w:val="o"/>
      <w:lvlJc w:val="left"/>
      <w:pPr>
        <w:tabs>
          <w:tab w:val="num" w:pos="5760"/>
        </w:tabs>
        <w:ind w:left="5760" w:hanging="360"/>
      </w:pPr>
      <w:rPr>
        <w:rFonts w:ascii="Courier New" w:hAnsi="Courier New" w:cs="Times New Roman" w:hint="default"/>
      </w:rPr>
    </w:lvl>
    <w:lvl w:ilvl="8" w:tplc="2F786F0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44058"/>
    <w:multiLevelType w:val="hybridMultilevel"/>
    <w:tmpl w:val="751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E0B19"/>
    <w:multiLevelType w:val="hybridMultilevel"/>
    <w:tmpl w:val="039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359D9"/>
    <w:multiLevelType w:val="hybridMultilevel"/>
    <w:tmpl w:val="3DB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F3DE2"/>
    <w:multiLevelType w:val="hybridMultilevel"/>
    <w:tmpl w:val="9C0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35633"/>
    <w:multiLevelType w:val="hybridMultilevel"/>
    <w:tmpl w:val="61C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E022D"/>
    <w:multiLevelType w:val="hybridMultilevel"/>
    <w:tmpl w:val="6DB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F105A"/>
    <w:multiLevelType w:val="hybridMultilevel"/>
    <w:tmpl w:val="DD968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E7512"/>
    <w:multiLevelType w:val="multilevel"/>
    <w:tmpl w:val="DCFAF5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30805"/>
    <w:multiLevelType w:val="hybridMultilevel"/>
    <w:tmpl w:val="A176BE08"/>
    <w:lvl w:ilvl="0" w:tplc="E0E2C48C">
      <w:start w:val="1"/>
      <w:numFmt w:val="decimal"/>
      <w:lvlText w:val="%1."/>
      <w:lvlJc w:val="left"/>
      <w:pPr>
        <w:ind w:left="720" w:hanging="360"/>
      </w:pPr>
    </w:lvl>
    <w:lvl w:ilvl="1" w:tplc="ADAABFD2">
      <w:start w:val="1"/>
      <w:numFmt w:val="lowerLetter"/>
      <w:lvlText w:val="%2."/>
      <w:lvlJc w:val="left"/>
      <w:pPr>
        <w:ind w:left="1440" w:hanging="360"/>
      </w:pPr>
    </w:lvl>
    <w:lvl w:ilvl="2" w:tplc="725C9DA4">
      <w:start w:val="1"/>
      <w:numFmt w:val="lowerRoman"/>
      <w:lvlText w:val="%3."/>
      <w:lvlJc w:val="right"/>
      <w:pPr>
        <w:ind w:left="2160" w:hanging="180"/>
      </w:pPr>
    </w:lvl>
    <w:lvl w:ilvl="3" w:tplc="29DEA5B0">
      <w:start w:val="1"/>
      <w:numFmt w:val="decimal"/>
      <w:lvlText w:val="%4."/>
      <w:lvlJc w:val="left"/>
      <w:pPr>
        <w:ind w:left="2880" w:hanging="360"/>
      </w:pPr>
    </w:lvl>
    <w:lvl w:ilvl="4" w:tplc="F4E0C43A">
      <w:start w:val="1"/>
      <w:numFmt w:val="lowerLetter"/>
      <w:lvlText w:val="%5."/>
      <w:lvlJc w:val="left"/>
      <w:pPr>
        <w:ind w:left="3600" w:hanging="360"/>
      </w:pPr>
    </w:lvl>
    <w:lvl w:ilvl="5" w:tplc="6F6ACE42">
      <w:start w:val="1"/>
      <w:numFmt w:val="lowerRoman"/>
      <w:lvlText w:val="%6."/>
      <w:lvlJc w:val="right"/>
      <w:pPr>
        <w:ind w:left="4320" w:hanging="180"/>
      </w:pPr>
    </w:lvl>
    <w:lvl w:ilvl="6" w:tplc="3BBCEF8C">
      <w:start w:val="1"/>
      <w:numFmt w:val="decimal"/>
      <w:lvlText w:val="%7."/>
      <w:lvlJc w:val="left"/>
      <w:pPr>
        <w:ind w:left="5040" w:hanging="360"/>
      </w:pPr>
    </w:lvl>
    <w:lvl w:ilvl="7" w:tplc="5BE0F4B6">
      <w:start w:val="1"/>
      <w:numFmt w:val="lowerLetter"/>
      <w:lvlText w:val="%8."/>
      <w:lvlJc w:val="left"/>
      <w:pPr>
        <w:ind w:left="5760" w:hanging="360"/>
      </w:pPr>
    </w:lvl>
    <w:lvl w:ilvl="8" w:tplc="AAE46750">
      <w:start w:val="1"/>
      <w:numFmt w:val="lowerRoman"/>
      <w:lvlText w:val="%9."/>
      <w:lvlJc w:val="right"/>
      <w:pPr>
        <w:ind w:left="6480" w:hanging="180"/>
      </w:pPr>
    </w:lvl>
  </w:abstractNum>
  <w:num w:numId="1">
    <w:abstractNumId w:val="16"/>
  </w:num>
  <w:num w:numId="2">
    <w:abstractNumId w:val="1"/>
  </w:num>
  <w:num w:numId="3">
    <w:abstractNumId w:val="4"/>
  </w:num>
  <w:num w:numId="4">
    <w:abstractNumId w:val="25"/>
  </w:num>
  <w:num w:numId="5">
    <w:abstractNumId w:val="0"/>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5"/>
  </w:num>
  <w:num w:numId="11">
    <w:abstractNumId w:val="13"/>
  </w:num>
  <w:num w:numId="12">
    <w:abstractNumId w:val="20"/>
  </w:num>
  <w:num w:numId="13">
    <w:abstractNumId w:val="22"/>
  </w:num>
  <w:num w:numId="14">
    <w:abstractNumId w:val="18"/>
  </w:num>
  <w:num w:numId="15">
    <w:abstractNumId w:val="6"/>
  </w:num>
  <w:num w:numId="16">
    <w:abstractNumId w:val="3"/>
  </w:num>
  <w:num w:numId="17">
    <w:abstractNumId w:val="19"/>
  </w:num>
  <w:num w:numId="18">
    <w:abstractNumId w:val="9"/>
  </w:num>
  <w:num w:numId="19">
    <w:abstractNumId w:val="7"/>
  </w:num>
  <w:num w:numId="20">
    <w:abstractNumId w:val="5"/>
  </w:num>
  <w:num w:numId="21">
    <w:abstractNumId w:val="14"/>
  </w:num>
  <w:num w:numId="22">
    <w:abstractNumId w:val="23"/>
  </w:num>
  <w:num w:numId="23">
    <w:abstractNumId w:val="12"/>
  </w:num>
  <w:num w:numId="24">
    <w:abstractNumId w:val="11"/>
  </w:num>
  <w:num w:numId="25">
    <w:abstractNumId w:val="2"/>
  </w:num>
  <w:num w:numId="26">
    <w:abstractNumId w:val="21"/>
  </w:num>
  <w:num w:numId="27">
    <w:abstractNumId w:val="10"/>
  </w:num>
  <w:num w:numId="28">
    <w:abstractNumId w:val="2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 Wall">
    <w15:presenceInfo w15:providerId="AD" w15:userId="S-1-5-21-1892131016-1959747189-1146084795-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D0"/>
    <w:rsid w:val="00165714"/>
    <w:rsid w:val="001E7158"/>
    <w:rsid w:val="00221325"/>
    <w:rsid w:val="00256230"/>
    <w:rsid w:val="00343044"/>
    <w:rsid w:val="00396AC8"/>
    <w:rsid w:val="003E726C"/>
    <w:rsid w:val="003F3D6D"/>
    <w:rsid w:val="0042711F"/>
    <w:rsid w:val="00485506"/>
    <w:rsid w:val="00487765"/>
    <w:rsid w:val="00524D31"/>
    <w:rsid w:val="005D571C"/>
    <w:rsid w:val="006074D0"/>
    <w:rsid w:val="006228FD"/>
    <w:rsid w:val="007943BC"/>
    <w:rsid w:val="00870C43"/>
    <w:rsid w:val="008E747B"/>
    <w:rsid w:val="008F5884"/>
    <w:rsid w:val="0095370A"/>
    <w:rsid w:val="00974295"/>
    <w:rsid w:val="009A15B7"/>
    <w:rsid w:val="009B4052"/>
    <w:rsid w:val="00A95C20"/>
    <w:rsid w:val="00B65481"/>
    <w:rsid w:val="00B92EA9"/>
    <w:rsid w:val="00BF445D"/>
    <w:rsid w:val="00C07130"/>
    <w:rsid w:val="00C61DE0"/>
    <w:rsid w:val="00D907CD"/>
    <w:rsid w:val="00DF3D43"/>
    <w:rsid w:val="00E3334C"/>
    <w:rsid w:val="00EB08F1"/>
    <w:rsid w:val="00F63439"/>
    <w:rsid w:val="00F769E4"/>
    <w:rsid w:val="00F9469A"/>
    <w:rsid w:val="00FA64D1"/>
    <w:rsid w:val="00FC008E"/>
    <w:rsid w:val="00FD1F41"/>
    <w:rsid w:val="00FD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1E09F"/>
  <w15:chartTrackingRefBased/>
  <w15:docId w15:val="{1B44D6DF-2927-4CAE-A6A3-6DC6728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u w:val="single"/>
    </w:rPr>
  </w:style>
  <w:style w:type="paragraph" w:styleId="Heading3">
    <w:name w:val="heading 3"/>
    <w:basedOn w:val="Normal"/>
    <w:next w:val="Normal"/>
    <w:link w:val="Heading3Char"/>
    <w:uiPriority w:val="9"/>
    <w:unhideWhenUsed/>
    <w:qFormat/>
    <w:rsid w:val="008E747B"/>
    <w:pPr>
      <w:keepNext/>
      <w:keepLines/>
      <w:spacing w:before="40" w:line="271" w:lineRule="auto"/>
      <w:ind w:left="348" w:hanging="10"/>
      <w:outlineLvl w:val="2"/>
    </w:pPr>
    <w:rPr>
      <w:rFonts w:asciiTheme="majorHAnsi" w:eastAsiaTheme="majorEastAsia" w:hAnsiTheme="majorHAnsi" w:cstheme="majorBidi"/>
      <w:color w:val="1F4D78"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74D0"/>
    <w:pPr>
      <w:tabs>
        <w:tab w:val="center" w:pos="4153"/>
        <w:tab w:val="right" w:pos="8306"/>
      </w:tabs>
    </w:pPr>
  </w:style>
  <w:style w:type="paragraph" w:styleId="Footer">
    <w:name w:val="footer"/>
    <w:basedOn w:val="Normal"/>
    <w:link w:val="FooterChar"/>
    <w:uiPriority w:val="99"/>
    <w:rsid w:val="006074D0"/>
    <w:pPr>
      <w:tabs>
        <w:tab w:val="center" w:pos="4153"/>
        <w:tab w:val="right" w:pos="8306"/>
      </w:tabs>
    </w:pPr>
  </w:style>
  <w:style w:type="character" w:customStyle="1" w:styleId="Heading3Char">
    <w:name w:val="Heading 3 Char"/>
    <w:basedOn w:val="DefaultParagraphFont"/>
    <w:link w:val="Heading3"/>
    <w:uiPriority w:val="9"/>
    <w:rsid w:val="008E747B"/>
    <w:rPr>
      <w:rFonts w:asciiTheme="majorHAnsi" w:eastAsiaTheme="majorEastAsia" w:hAnsiTheme="majorHAnsi" w:cstheme="majorBidi"/>
      <w:color w:val="1F4D78" w:themeColor="accent1" w:themeShade="7F"/>
      <w:sz w:val="24"/>
      <w:szCs w:val="24"/>
    </w:rPr>
  </w:style>
  <w:style w:type="character" w:customStyle="1" w:styleId="Heading1Char">
    <w:name w:val="Heading 1 Char"/>
    <w:link w:val="Heading1"/>
    <w:uiPriority w:val="9"/>
    <w:rsid w:val="008E747B"/>
    <w:rPr>
      <w:b/>
      <w:sz w:val="24"/>
      <w:u w:val="single"/>
      <w:lang w:eastAsia="en-US"/>
    </w:rPr>
  </w:style>
  <w:style w:type="table" w:customStyle="1" w:styleId="TableGrid1">
    <w:name w:val="Table Grid1"/>
    <w:rsid w:val="008E747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8E747B"/>
    <w:rPr>
      <w:sz w:val="24"/>
      <w:lang w:eastAsia="en-US"/>
    </w:rPr>
  </w:style>
  <w:style w:type="character" w:customStyle="1" w:styleId="FooterChar">
    <w:name w:val="Footer Char"/>
    <w:basedOn w:val="DefaultParagraphFont"/>
    <w:link w:val="Footer"/>
    <w:uiPriority w:val="99"/>
    <w:rsid w:val="008E747B"/>
    <w:rPr>
      <w:sz w:val="24"/>
      <w:lang w:eastAsia="en-US"/>
    </w:rPr>
  </w:style>
  <w:style w:type="paragraph" w:styleId="ListParagraph">
    <w:name w:val="List Paragraph"/>
    <w:basedOn w:val="Normal"/>
    <w:uiPriority w:val="34"/>
    <w:qFormat/>
    <w:rsid w:val="008E747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E747B"/>
    <w:pPr>
      <w:ind w:left="348" w:hanging="10"/>
    </w:pPr>
    <w:rPr>
      <w:rFonts w:ascii="Tahoma" w:eastAsia="Calibri"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E747B"/>
    <w:rPr>
      <w:rFonts w:ascii="Tahoma" w:eastAsia="Calibri" w:hAnsi="Tahoma" w:cs="Tahoma"/>
      <w:color w:val="000000"/>
      <w:sz w:val="16"/>
      <w:szCs w:val="16"/>
    </w:rPr>
  </w:style>
  <w:style w:type="paragraph" w:styleId="NoSpacing">
    <w:name w:val="No Spacing"/>
    <w:uiPriority w:val="1"/>
    <w:qFormat/>
    <w:rsid w:val="003F3D6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24D31"/>
    <w:pPr>
      <w:spacing w:before="100" w:beforeAutospacing="1" w:after="100" w:afterAutospacing="1"/>
    </w:pPr>
    <w:rPr>
      <w:rFonts w:eastAsiaTheme="minorHAnsi"/>
      <w:szCs w:val="24"/>
      <w:lang w:eastAsia="en-GB"/>
    </w:rPr>
  </w:style>
  <w:style w:type="paragraph" w:customStyle="1" w:styleId="Style5">
    <w:name w:val="Style5"/>
    <w:basedOn w:val="Normal"/>
    <w:link w:val="Style5Char"/>
    <w:qFormat/>
    <w:rsid w:val="00E3334C"/>
    <w:pPr>
      <w:keepNext/>
      <w:spacing w:before="240" w:after="60"/>
      <w:outlineLvl w:val="1"/>
    </w:pPr>
    <w:rPr>
      <w:rFonts w:ascii="Arial" w:hAnsi="Arial" w:cs="Arial"/>
      <w:b/>
      <w:bCs/>
      <w:i/>
      <w:iCs/>
      <w:color w:val="CC0000"/>
      <w:sz w:val="28"/>
      <w:szCs w:val="28"/>
    </w:rPr>
  </w:style>
  <w:style w:type="character" w:customStyle="1" w:styleId="Style5Char">
    <w:name w:val="Style5 Char"/>
    <w:link w:val="Style5"/>
    <w:rsid w:val="00E3334C"/>
    <w:rPr>
      <w:rFonts w:ascii="Arial" w:hAnsi="Arial" w:cs="Arial"/>
      <w:b/>
      <w:bCs/>
      <w:i/>
      <w:iCs/>
      <w:color w:val="CC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Homework Policy</vt:lpstr>
    </vt:vector>
  </TitlesOfParts>
  <Company>Walton-le-dale High School</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
  <dc:creator>SANDRA</dc:creator>
  <cp:keywords/>
  <cp:lastModifiedBy>J Harris</cp:lastModifiedBy>
  <cp:revision>27</cp:revision>
  <cp:lastPrinted>2000-10-27T07:11:00Z</cp:lastPrinted>
  <dcterms:created xsi:type="dcterms:W3CDTF">2017-07-18T15:57:00Z</dcterms:created>
  <dcterms:modified xsi:type="dcterms:W3CDTF">2017-07-18T16:43:00Z</dcterms:modified>
</cp:coreProperties>
</file>