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79BCA" w14:textId="77777777" w:rsidR="00FF4289" w:rsidRDefault="00FF4289" w:rsidP="004A3587">
      <w:pPr>
        <w:outlineLvl w:val="0"/>
        <w:rPr>
          <w:b/>
          <w:sz w:val="16"/>
          <w:szCs w:val="16"/>
        </w:rPr>
      </w:pPr>
    </w:p>
    <w:p w14:paraId="499083CD" w14:textId="77777777" w:rsidR="00FF4289" w:rsidRDefault="00FF4289" w:rsidP="001611FF">
      <w:pPr>
        <w:outlineLvl w:val="0"/>
        <w:rPr>
          <w:b/>
          <w:sz w:val="16"/>
          <w:szCs w:val="16"/>
        </w:rPr>
      </w:pPr>
    </w:p>
    <w:p w14:paraId="481D2D22" w14:textId="726EF3E6" w:rsidR="005C39C2" w:rsidRPr="00FA61FA" w:rsidDel="00E44CAF" w:rsidRDefault="001F4436" w:rsidP="004D7E0D">
      <w:pPr>
        <w:pStyle w:val="Heading1"/>
        <w:keepNext w:val="0"/>
        <w:keepLines w:val="0"/>
        <w:widowControl/>
        <w:overflowPunct/>
        <w:autoSpaceDE/>
        <w:autoSpaceDN/>
        <w:adjustRightInd/>
        <w:spacing w:before="0"/>
        <w:textAlignment w:val="auto"/>
        <w:rPr>
          <w:del w:id="0" w:author="Author"/>
          <w:color w:val="104F75"/>
          <w:kern w:val="0"/>
          <w:sz w:val="36"/>
          <w:szCs w:val="24"/>
          <w:lang w:eastAsia="en-GB"/>
        </w:rPr>
      </w:pPr>
      <w:r w:rsidRPr="00FA61FA">
        <w:rPr>
          <w:color w:val="104F75"/>
          <w:kern w:val="0"/>
          <w:sz w:val="36"/>
          <w:szCs w:val="24"/>
          <w:lang w:eastAsia="en-GB"/>
        </w:rPr>
        <w:t>Privacy Notice</w:t>
      </w:r>
      <w:r w:rsidR="00A05334" w:rsidRPr="00FA61FA">
        <w:rPr>
          <w:color w:val="104F75"/>
          <w:kern w:val="0"/>
          <w:sz w:val="36"/>
          <w:szCs w:val="24"/>
          <w:lang w:eastAsia="en-GB"/>
        </w:rPr>
        <w:t xml:space="preserve"> (How we use school workforce information)</w:t>
      </w:r>
    </w:p>
    <w:p w14:paraId="22594D24" w14:textId="00859EF3" w:rsidR="00A05334" w:rsidRDefault="001F4436">
      <w:pPr>
        <w:pStyle w:val="Heading1"/>
        <w:keepNext w:val="0"/>
        <w:keepLines w:val="0"/>
        <w:widowControl/>
        <w:overflowPunct/>
        <w:autoSpaceDE/>
        <w:autoSpaceDN/>
        <w:adjustRightInd/>
        <w:spacing w:before="0"/>
        <w:textAlignment w:val="auto"/>
        <w:rPr>
          <w:lang w:eastAsia="en-GB"/>
        </w:rPr>
        <w:pPrChange w:id="1" w:author="Author">
          <w:pPr>
            <w:widowControl/>
            <w:overflowPunct/>
            <w:autoSpaceDE/>
            <w:autoSpaceDN/>
            <w:adjustRightInd/>
            <w:spacing w:after="160" w:line="288" w:lineRule="auto"/>
            <w:textAlignment w:val="auto"/>
          </w:pPr>
        </w:pPrChange>
      </w:pPr>
      <w:del w:id="2" w:author="Author">
        <w:r w:rsidRPr="00FA61FA" w:rsidDel="00E44CAF">
          <w:rPr>
            <w:lang w:eastAsia="en-GB"/>
          </w:rPr>
          <w:delText>[Suggested wording to make available</w:delText>
        </w:r>
        <w:r w:rsidR="00A05334" w:rsidRPr="00FA61FA" w:rsidDel="00E44CAF">
          <w:rPr>
            <w:lang w:eastAsia="en-GB"/>
          </w:rPr>
          <w:delText xml:space="preserve"> to those employed to teach, or otherwise engaged to work</w:delText>
        </w:r>
        <w:r w:rsidR="002549B9" w:rsidRPr="00FA61FA" w:rsidDel="00E44CAF">
          <w:rPr>
            <w:lang w:eastAsia="en-GB"/>
          </w:rPr>
          <w:delText>,</w:delText>
        </w:r>
        <w:r w:rsidR="00A05334" w:rsidRPr="00FA61FA" w:rsidDel="00E44CAF">
          <w:rPr>
            <w:lang w:eastAsia="en-GB"/>
          </w:rPr>
          <w:delText xml:space="preserve"> at a school or a local authority </w:delText>
        </w:r>
        <w:r w:rsidRPr="00FA61FA" w:rsidDel="00E44CAF">
          <w:rPr>
            <w:lang w:eastAsia="en-GB"/>
          </w:rPr>
          <w:delText xml:space="preserve">to explain how you use their </w:delText>
        </w:r>
        <w:r w:rsidR="00F81C4B" w:rsidRPr="00FA61FA" w:rsidDel="00E44CAF">
          <w:rPr>
            <w:lang w:eastAsia="en-GB"/>
          </w:rPr>
          <w:delText xml:space="preserve">personal </w:delText>
        </w:r>
        <w:r w:rsidRPr="00FA61FA" w:rsidDel="00E44CAF">
          <w:rPr>
            <w:lang w:eastAsia="en-GB"/>
          </w:rPr>
          <w:delText>information</w:delText>
        </w:r>
        <w:r w:rsidR="00A05334" w:rsidRPr="00FA61FA" w:rsidDel="00E44CAF">
          <w:rPr>
            <w:lang w:eastAsia="en-GB"/>
          </w:rPr>
          <w:delText>]</w:delText>
        </w:r>
      </w:del>
      <w:r w:rsidR="00A05334" w:rsidRPr="00FA61FA">
        <w:rPr>
          <w:lang w:eastAsia="en-GB"/>
        </w:rPr>
        <w:t xml:space="preserve"> </w:t>
      </w:r>
    </w:p>
    <w:p w14:paraId="5F0888A2" w14:textId="77777777" w:rsidR="001F4436" w:rsidRPr="006E0D86" w:rsidRDefault="001F4436">
      <w:pPr>
        <w:pStyle w:val="Heading2"/>
        <w:keepLines w:val="0"/>
        <w:widowControl/>
        <w:overflowPunct/>
        <w:autoSpaceDE/>
        <w:autoSpaceDN/>
        <w:adjustRightInd/>
        <w:jc w:val="both"/>
        <w:textAlignment w:val="auto"/>
        <w:rPr>
          <w:color w:val="104F75"/>
          <w:kern w:val="0"/>
          <w:sz w:val="32"/>
          <w:szCs w:val="32"/>
          <w:lang w:eastAsia="en-GB"/>
        </w:rPr>
        <w:pPrChange w:id="3" w:author="Author">
          <w:pPr>
            <w:pStyle w:val="Heading2"/>
            <w:keepLines w:val="0"/>
            <w:widowControl/>
            <w:overflowPunct/>
            <w:autoSpaceDE/>
            <w:autoSpaceDN/>
            <w:adjustRightInd/>
            <w:textAlignment w:val="auto"/>
          </w:pPr>
        </w:pPrChange>
      </w:pPr>
      <w:r w:rsidRPr="006E0D86">
        <w:rPr>
          <w:color w:val="104F75"/>
          <w:kern w:val="0"/>
          <w:sz w:val="32"/>
          <w:szCs w:val="32"/>
          <w:lang w:eastAsia="en-GB"/>
        </w:rPr>
        <w:t>The categories of school workforce information that we collect, process, hold and share include:</w:t>
      </w:r>
    </w:p>
    <w:p w14:paraId="5FA39BC3" w14:textId="40D6E31A" w:rsidR="001F4436" w:rsidRPr="00FA61FA" w:rsidRDefault="001F4436">
      <w:pPr>
        <w:pStyle w:val="ListParagraph"/>
        <w:numPr>
          <w:ilvl w:val="0"/>
          <w:numId w:val="25"/>
        </w:numPr>
        <w:jc w:val="both"/>
        <w:rPr>
          <w:szCs w:val="22"/>
        </w:rPr>
        <w:pPrChange w:id="4" w:author="Author">
          <w:pPr>
            <w:pStyle w:val="ListParagraph"/>
            <w:numPr>
              <w:numId w:val="25"/>
            </w:numPr>
            <w:ind w:hanging="360"/>
          </w:pPr>
        </w:pPrChange>
      </w:pPr>
      <w:r w:rsidRPr="00FA61FA">
        <w:rPr>
          <w:szCs w:val="22"/>
        </w:rPr>
        <w:t xml:space="preserve">personal information (such as name, </w:t>
      </w:r>
      <w:r w:rsidR="00CD1B07" w:rsidRPr="00FA61FA">
        <w:rPr>
          <w:szCs w:val="22"/>
        </w:rPr>
        <w:t>employee or teacher number,</w:t>
      </w:r>
      <w:r w:rsidRPr="00FA61FA">
        <w:rPr>
          <w:szCs w:val="22"/>
        </w:rPr>
        <w:t xml:space="preserve"> national insurance number)</w:t>
      </w:r>
    </w:p>
    <w:p w14:paraId="229B5E3C" w14:textId="0E3E04A6" w:rsidR="001F4436" w:rsidRPr="00FA61FA" w:rsidRDefault="00295F72">
      <w:pPr>
        <w:pStyle w:val="ListParagraph"/>
        <w:numPr>
          <w:ilvl w:val="0"/>
          <w:numId w:val="25"/>
        </w:numPr>
        <w:jc w:val="both"/>
        <w:rPr>
          <w:szCs w:val="22"/>
        </w:rPr>
        <w:pPrChange w:id="5" w:author="Author">
          <w:pPr>
            <w:pStyle w:val="ListParagraph"/>
            <w:numPr>
              <w:numId w:val="25"/>
            </w:numPr>
            <w:ind w:hanging="360"/>
          </w:pPr>
        </w:pPrChange>
      </w:pPr>
      <w:r>
        <w:rPr>
          <w:szCs w:val="22"/>
        </w:rPr>
        <w:t xml:space="preserve">special categories of data including </w:t>
      </w:r>
      <w:r w:rsidR="001F4436" w:rsidRPr="00FA61FA">
        <w:rPr>
          <w:szCs w:val="22"/>
        </w:rPr>
        <w:t>characteristics information such as gender, age, ethnic group</w:t>
      </w:r>
    </w:p>
    <w:p w14:paraId="3D7AE7D5" w14:textId="7F9F0CE8" w:rsidR="001F4436" w:rsidRPr="00FA61FA" w:rsidRDefault="001F4436">
      <w:pPr>
        <w:pStyle w:val="ListParagraph"/>
        <w:numPr>
          <w:ilvl w:val="0"/>
          <w:numId w:val="25"/>
        </w:numPr>
        <w:jc w:val="both"/>
        <w:rPr>
          <w:szCs w:val="22"/>
        </w:rPr>
        <w:pPrChange w:id="6" w:author="Author">
          <w:pPr>
            <w:pStyle w:val="ListParagraph"/>
            <w:numPr>
              <w:numId w:val="25"/>
            </w:numPr>
            <w:ind w:hanging="360"/>
          </w:pPr>
        </w:pPrChange>
      </w:pPr>
      <w:r w:rsidRPr="00FA61FA">
        <w:rPr>
          <w:szCs w:val="22"/>
        </w:rPr>
        <w:t>contract information (such as sta</w:t>
      </w:r>
      <w:r w:rsidR="00CD1B07" w:rsidRPr="00FA61FA">
        <w:rPr>
          <w:szCs w:val="22"/>
        </w:rPr>
        <w:t>rt dates, hours worked, post,</w:t>
      </w:r>
      <w:r w:rsidRPr="00FA61FA">
        <w:rPr>
          <w:szCs w:val="22"/>
        </w:rPr>
        <w:t xml:space="preserve"> roles and salary information)  </w:t>
      </w:r>
    </w:p>
    <w:p w14:paraId="2F1CAD86" w14:textId="47107555" w:rsidR="001F4436" w:rsidRPr="00FA61FA" w:rsidRDefault="000B1E11">
      <w:pPr>
        <w:pStyle w:val="ListParagraph"/>
        <w:numPr>
          <w:ilvl w:val="0"/>
          <w:numId w:val="25"/>
        </w:numPr>
        <w:jc w:val="both"/>
        <w:rPr>
          <w:szCs w:val="22"/>
        </w:rPr>
        <w:pPrChange w:id="7" w:author="Author">
          <w:pPr>
            <w:pStyle w:val="ListParagraph"/>
            <w:numPr>
              <w:numId w:val="25"/>
            </w:numPr>
            <w:ind w:hanging="360"/>
          </w:pPr>
        </w:pPrChange>
      </w:pPr>
      <w:r w:rsidRPr="00FA61FA">
        <w:rPr>
          <w:szCs w:val="22"/>
        </w:rPr>
        <w:t xml:space="preserve">work </w:t>
      </w:r>
      <w:r w:rsidR="001F4436" w:rsidRPr="00FA61FA">
        <w:rPr>
          <w:szCs w:val="22"/>
        </w:rPr>
        <w:t>absence information (such as number of absences and reasons)</w:t>
      </w:r>
    </w:p>
    <w:p w14:paraId="7A39AAAB" w14:textId="230921A0" w:rsidR="001F4436" w:rsidRDefault="001F4436">
      <w:pPr>
        <w:pStyle w:val="ListParagraph"/>
        <w:numPr>
          <w:ilvl w:val="0"/>
          <w:numId w:val="25"/>
        </w:numPr>
        <w:jc w:val="both"/>
        <w:rPr>
          <w:ins w:id="8" w:author="Author"/>
          <w:szCs w:val="22"/>
        </w:rPr>
        <w:pPrChange w:id="9" w:author="Author">
          <w:pPr>
            <w:pStyle w:val="ListParagraph"/>
            <w:numPr>
              <w:numId w:val="25"/>
            </w:numPr>
            <w:ind w:hanging="360"/>
          </w:pPr>
        </w:pPrChange>
      </w:pPr>
      <w:r w:rsidRPr="00FA61FA">
        <w:rPr>
          <w:szCs w:val="22"/>
        </w:rPr>
        <w:t>qualifications (and</w:t>
      </w:r>
      <w:r w:rsidR="00085ED5" w:rsidRPr="00FA61FA">
        <w:rPr>
          <w:szCs w:val="22"/>
        </w:rPr>
        <w:t>,</w:t>
      </w:r>
      <w:r w:rsidRPr="00FA61FA">
        <w:rPr>
          <w:szCs w:val="22"/>
        </w:rPr>
        <w:t xml:space="preserve"> where relevant</w:t>
      </w:r>
      <w:r w:rsidR="00085ED5" w:rsidRPr="00FA61FA">
        <w:rPr>
          <w:szCs w:val="22"/>
        </w:rPr>
        <w:t>,</w:t>
      </w:r>
      <w:r w:rsidRPr="00FA61FA">
        <w:rPr>
          <w:szCs w:val="22"/>
        </w:rPr>
        <w:t xml:space="preserve"> subjects taught)</w:t>
      </w:r>
    </w:p>
    <w:p w14:paraId="305BBBB0" w14:textId="36A36B3A" w:rsidR="00E44CAF" w:rsidRDefault="00E44CAF">
      <w:pPr>
        <w:pStyle w:val="ListParagraph"/>
        <w:numPr>
          <w:ilvl w:val="0"/>
          <w:numId w:val="25"/>
        </w:numPr>
        <w:jc w:val="both"/>
        <w:rPr>
          <w:ins w:id="10" w:author="Author"/>
          <w:szCs w:val="22"/>
        </w:rPr>
        <w:pPrChange w:id="11" w:author="Author">
          <w:pPr>
            <w:pStyle w:val="ListParagraph"/>
            <w:numPr>
              <w:numId w:val="25"/>
            </w:numPr>
            <w:ind w:hanging="360"/>
          </w:pPr>
        </w:pPrChange>
      </w:pPr>
      <w:ins w:id="12" w:author="Author">
        <w:r>
          <w:rPr>
            <w:szCs w:val="22"/>
          </w:rPr>
          <w:t>Contact information (such as Address, phone number, emergency contact name and phone number)</w:t>
        </w:r>
      </w:ins>
    </w:p>
    <w:p w14:paraId="36555681" w14:textId="4B45331F" w:rsidR="00E44CAF" w:rsidRPr="00FA61FA" w:rsidRDefault="00E44CAF">
      <w:pPr>
        <w:pStyle w:val="ListParagraph"/>
        <w:numPr>
          <w:ilvl w:val="0"/>
          <w:numId w:val="25"/>
        </w:numPr>
        <w:jc w:val="both"/>
        <w:rPr>
          <w:szCs w:val="22"/>
        </w:rPr>
        <w:pPrChange w:id="13" w:author="Author">
          <w:pPr>
            <w:pStyle w:val="ListParagraph"/>
            <w:numPr>
              <w:numId w:val="25"/>
            </w:numPr>
            <w:ind w:hanging="360"/>
          </w:pPr>
        </w:pPrChange>
      </w:pPr>
      <w:ins w:id="14" w:author="Author">
        <w:r>
          <w:rPr>
            <w:szCs w:val="22"/>
          </w:rPr>
          <w:t>Payroll Information (Such as Tax codes, NI Number, salary, payments in relation to pension, student loans)</w:t>
        </w:r>
      </w:ins>
    </w:p>
    <w:p w14:paraId="11555CC8" w14:textId="77777777" w:rsidR="001F4436" w:rsidRPr="00F06C27" w:rsidRDefault="001F4436">
      <w:pPr>
        <w:jc w:val="both"/>
        <w:rPr>
          <w:sz w:val="22"/>
          <w:szCs w:val="22"/>
        </w:rPr>
        <w:pPrChange w:id="15" w:author="Author">
          <w:pPr/>
        </w:pPrChange>
      </w:pPr>
    </w:p>
    <w:p w14:paraId="12D52579" w14:textId="5224D504" w:rsidR="001F4436" w:rsidRPr="00FA61FA" w:rsidDel="00E44CAF" w:rsidRDefault="001F4436">
      <w:pPr>
        <w:widowControl/>
        <w:overflowPunct/>
        <w:autoSpaceDE/>
        <w:autoSpaceDN/>
        <w:adjustRightInd/>
        <w:spacing w:after="160" w:line="288" w:lineRule="auto"/>
        <w:jc w:val="both"/>
        <w:textAlignment w:val="auto"/>
        <w:rPr>
          <w:del w:id="16" w:author="Author"/>
          <w:b/>
          <w:color w:val="8A2529"/>
          <w:szCs w:val="24"/>
          <w:lang w:eastAsia="en-GB"/>
        </w:rPr>
        <w:pPrChange w:id="17" w:author="Author">
          <w:pPr>
            <w:widowControl/>
            <w:overflowPunct/>
            <w:autoSpaceDE/>
            <w:autoSpaceDN/>
            <w:adjustRightInd/>
            <w:spacing w:after="160" w:line="288" w:lineRule="auto"/>
            <w:textAlignment w:val="auto"/>
          </w:pPr>
        </w:pPrChange>
      </w:pPr>
      <w:del w:id="18" w:author="Author">
        <w:r w:rsidRPr="00FA61FA" w:rsidDel="00E44CAF">
          <w:rPr>
            <w:b/>
            <w:color w:val="8A2529"/>
            <w:szCs w:val="24"/>
            <w:lang w:eastAsia="en-GB"/>
          </w:rPr>
          <w:delText>[Schools</w:delText>
        </w:r>
        <w:r w:rsidR="00DF6889" w:rsidRPr="00FA61FA" w:rsidDel="00E44CAF">
          <w:rPr>
            <w:b/>
            <w:color w:val="8A2529"/>
            <w:szCs w:val="24"/>
            <w:lang w:eastAsia="en-GB"/>
          </w:rPr>
          <w:delText xml:space="preserve"> /</w:delText>
        </w:r>
        <w:r w:rsidRPr="00FA61FA" w:rsidDel="00E44CAF">
          <w:rPr>
            <w:b/>
            <w:color w:val="8A2529"/>
            <w:szCs w:val="24"/>
            <w:lang w:eastAsia="en-GB"/>
          </w:rPr>
          <w:delText xml:space="preserve"> local authorities need to add to this list other categories of workforce information that they collect, hold and/or share, for example; relevant medical information, addresses, and other payroll information</w:delText>
        </w:r>
        <w:r w:rsidR="00F94E60" w:rsidRPr="00FA61FA" w:rsidDel="00E44CAF">
          <w:rPr>
            <w:b/>
            <w:color w:val="8A2529"/>
            <w:szCs w:val="24"/>
            <w:lang w:eastAsia="en-GB"/>
          </w:rPr>
          <w:delText>.</w:delText>
        </w:r>
        <w:r w:rsidRPr="00FA61FA" w:rsidDel="00E44CAF">
          <w:rPr>
            <w:b/>
            <w:color w:val="8A2529"/>
            <w:szCs w:val="24"/>
            <w:lang w:eastAsia="en-GB"/>
          </w:rPr>
          <w:delText>]</w:delText>
        </w:r>
      </w:del>
    </w:p>
    <w:p w14:paraId="5FCD20D4" w14:textId="133FA4CD" w:rsidR="00FF4289" w:rsidRPr="006E0D86" w:rsidRDefault="001F4436">
      <w:pPr>
        <w:pStyle w:val="Heading2"/>
        <w:keepLines w:val="0"/>
        <w:widowControl/>
        <w:overflowPunct/>
        <w:autoSpaceDE/>
        <w:autoSpaceDN/>
        <w:adjustRightInd/>
        <w:jc w:val="both"/>
        <w:textAlignment w:val="auto"/>
        <w:rPr>
          <w:color w:val="104F75"/>
          <w:kern w:val="0"/>
          <w:sz w:val="32"/>
          <w:szCs w:val="32"/>
          <w:lang w:eastAsia="en-GB"/>
        </w:rPr>
        <w:pPrChange w:id="19" w:author="Author">
          <w:pPr>
            <w:pStyle w:val="Heading2"/>
            <w:keepLines w:val="0"/>
            <w:widowControl/>
            <w:overflowPunct/>
            <w:autoSpaceDE/>
            <w:autoSpaceDN/>
            <w:adjustRightInd/>
            <w:textAlignment w:val="auto"/>
          </w:pPr>
        </w:pPrChange>
      </w:pPr>
      <w:r w:rsidRPr="006E0D86">
        <w:rPr>
          <w:color w:val="104F75"/>
          <w:kern w:val="0"/>
          <w:sz w:val="32"/>
          <w:szCs w:val="32"/>
          <w:lang w:eastAsia="en-GB"/>
        </w:rPr>
        <w:t>Why</w:t>
      </w:r>
      <w:r w:rsidR="00A05334" w:rsidRPr="006E0D86">
        <w:rPr>
          <w:color w:val="104F75"/>
          <w:kern w:val="0"/>
          <w:sz w:val="32"/>
          <w:szCs w:val="32"/>
          <w:lang w:eastAsia="en-GB"/>
        </w:rPr>
        <w:t xml:space="preserve"> we collect and u</w:t>
      </w:r>
      <w:r w:rsidRPr="006E0D86">
        <w:rPr>
          <w:color w:val="104F75"/>
          <w:kern w:val="0"/>
          <w:sz w:val="32"/>
          <w:szCs w:val="32"/>
          <w:lang w:eastAsia="en-GB"/>
        </w:rPr>
        <w:t xml:space="preserve">se </w:t>
      </w:r>
      <w:r w:rsidR="003F0DD7">
        <w:rPr>
          <w:color w:val="104F75"/>
          <w:kern w:val="0"/>
          <w:sz w:val="32"/>
          <w:szCs w:val="32"/>
          <w:lang w:eastAsia="en-GB"/>
        </w:rPr>
        <w:t>this</w:t>
      </w:r>
      <w:r w:rsidRPr="006E0D86">
        <w:rPr>
          <w:color w:val="104F75"/>
          <w:kern w:val="0"/>
          <w:sz w:val="32"/>
          <w:szCs w:val="32"/>
          <w:lang w:eastAsia="en-GB"/>
        </w:rPr>
        <w:t xml:space="preserve"> information</w:t>
      </w:r>
    </w:p>
    <w:p w14:paraId="795E6BB8" w14:textId="08802A04" w:rsidR="000B3662" w:rsidRPr="00FA61FA" w:rsidRDefault="00A05334">
      <w:pPr>
        <w:jc w:val="both"/>
        <w:rPr>
          <w:szCs w:val="22"/>
          <w:lang w:val="en-US"/>
        </w:rPr>
        <w:pPrChange w:id="20" w:author="Author">
          <w:pPr/>
        </w:pPrChange>
      </w:pPr>
      <w:r w:rsidRPr="00FA61FA">
        <w:rPr>
          <w:szCs w:val="22"/>
        </w:rPr>
        <w:t xml:space="preserve">We use </w:t>
      </w:r>
      <w:r w:rsidR="00772F3B" w:rsidRPr="00FA61FA">
        <w:rPr>
          <w:szCs w:val="22"/>
        </w:rPr>
        <w:t xml:space="preserve">school workforce </w:t>
      </w:r>
      <w:r w:rsidRPr="00FA61FA">
        <w:rPr>
          <w:szCs w:val="22"/>
        </w:rPr>
        <w:t>data</w:t>
      </w:r>
      <w:r w:rsidR="001F4436" w:rsidRPr="00FA61FA">
        <w:rPr>
          <w:szCs w:val="22"/>
        </w:rPr>
        <w:t xml:space="preserve"> to</w:t>
      </w:r>
      <w:r w:rsidRPr="00FA61FA">
        <w:rPr>
          <w:szCs w:val="22"/>
        </w:rPr>
        <w:t>:</w:t>
      </w:r>
    </w:p>
    <w:p w14:paraId="36576DC7" w14:textId="77777777" w:rsidR="000B3662" w:rsidRPr="00FA61FA" w:rsidRDefault="000B3662">
      <w:pPr>
        <w:jc w:val="both"/>
        <w:rPr>
          <w:szCs w:val="22"/>
          <w:lang w:val="en-US"/>
        </w:rPr>
        <w:pPrChange w:id="21" w:author="Author">
          <w:pPr/>
        </w:pPrChange>
      </w:pPr>
    </w:p>
    <w:p w14:paraId="54FC2045" w14:textId="74D30EBB" w:rsidR="000B3662" w:rsidRPr="00FA61FA" w:rsidRDefault="00FF4289">
      <w:pPr>
        <w:numPr>
          <w:ilvl w:val="0"/>
          <w:numId w:val="17"/>
        </w:numPr>
        <w:jc w:val="both"/>
        <w:rPr>
          <w:szCs w:val="22"/>
          <w:lang w:val="en-US"/>
        </w:rPr>
        <w:pPrChange w:id="22" w:author="Author">
          <w:pPr>
            <w:numPr>
              <w:numId w:val="17"/>
            </w:numPr>
            <w:tabs>
              <w:tab w:val="num" w:pos="720"/>
            </w:tabs>
            <w:ind w:left="720" w:hanging="360"/>
          </w:pPr>
        </w:pPrChange>
      </w:pPr>
      <w:r w:rsidRPr="00FA61FA">
        <w:rPr>
          <w:szCs w:val="22"/>
          <w:lang w:val="en-US"/>
        </w:rPr>
        <w:t>e</w:t>
      </w:r>
      <w:r w:rsidR="00A05334" w:rsidRPr="00FA61FA">
        <w:rPr>
          <w:szCs w:val="22"/>
          <w:lang w:val="en-US"/>
        </w:rPr>
        <w:t>nable</w:t>
      </w:r>
      <w:r w:rsidR="000B3662" w:rsidRPr="00FA61FA">
        <w:rPr>
          <w:szCs w:val="22"/>
          <w:lang w:val="en-US"/>
        </w:rPr>
        <w:t xml:space="preserve"> </w:t>
      </w:r>
      <w:r w:rsidR="00002262" w:rsidRPr="00FA61FA">
        <w:rPr>
          <w:szCs w:val="22"/>
          <w:lang w:val="en-US"/>
        </w:rPr>
        <w:t xml:space="preserve">the </w:t>
      </w:r>
      <w:r w:rsidRPr="00FA61FA">
        <w:rPr>
          <w:szCs w:val="22"/>
          <w:lang w:val="en-US"/>
        </w:rPr>
        <w:t xml:space="preserve">development of </w:t>
      </w:r>
      <w:r w:rsidR="000B3662" w:rsidRPr="00FA61FA">
        <w:rPr>
          <w:szCs w:val="22"/>
          <w:lang w:val="en-US"/>
        </w:rPr>
        <w:t>a comprehensive picture of the workforce and how it is deployed</w:t>
      </w:r>
    </w:p>
    <w:p w14:paraId="676ECE0E" w14:textId="7DD131E7" w:rsidR="000B3662" w:rsidRPr="00FA61FA" w:rsidRDefault="00FF4289">
      <w:pPr>
        <w:numPr>
          <w:ilvl w:val="0"/>
          <w:numId w:val="17"/>
        </w:numPr>
        <w:jc w:val="both"/>
        <w:rPr>
          <w:szCs w:val="22"/>
          <w:lang w:val="en-US"/>
        </w:rPr>
        <w:pPrChange w:id="23" w:author="Author">
          <w:pPr>
            <w:numPr>
              <w:numId w:val="17"/>
            </w:numPr>
            <w:tabs>
              <w:tab w:val="num" w:pos="720"/>
            </w:tabs>
            <w:ind w:left="720" w:hanging="360"/>
          </w:pPr>
        </w:pPrChange>
      </w:pPr>
      <w:r w:rsidRPr="00FA61FA">
        <w:rPr>
          <w:szCs w:val="22"/>
          <w:lang w:val="en-US"/>
        </w:rPr>
        <w:t>i</w:t>
      </w:r>
      <w:r w:rsidR="000B3662" w:rsidRPr="00FA61FA">
        <w:rPr>
          <w:szCs w:val="22"/>
          <w:lang w:val="en-US"/>
        </w:rPr>
        <w:t>nform the development of recruitment and retention policies</w:t>
      </w:r>
    </w:p>
    <w:p w14:paraId="4BFA9390" w14:textId="39DACCED" w:rsidR="00772F3B" w:rsidRPr="00FA61FA" w:rsidRDefault="00772F3B">
      <w:pPr>
        <w:numPr>
          <w:ilvl w:val="0"/>
          <w:numId w:val="17"/>
        </w:numPr>
        <w:jc w:val="both"/>
        <w:rPr>
          <w:szCs w:val="22"/>
          <w:lang w:val="en-US"/>
        </w:rPr>
        <w:pPrChange w:id="24" w:author="Author">
          <w:pPr>
            <w:numPr>
              <w:numId w:val="17"/>
            </w:numPr>
            <w:tabs>
              <w:tab w:val="num" w:pos="720"/>
            </w:tabs>
            <w:ind w:left="720" w:hanging="360"/>
          </w:pPr>
        </w:pPrChange>
      </w:pPr>
      <w:r w:rsidRPr="00FA61FA">
        <w:rPr>
          <w:szCs w:val="22"/>
          <w:lang w:val="en-US"/>
        </w:rPr>
        <w:t>enable individuals to be paid</w:t>
      </w:r>
    </w:p>
    <w:p w14:paraId="488F9437" w14:textId="57B4369A" w:rsidR="001F4436" w:rsidRPr="00F06C27" w:rsidDel="004D7E0D" w:rsidRDefault="001F4436">
      <w:pPr>
        <w:jc w:val="both"/>
        <w:rPr>
          <w:del w:id="25" w:author="Author"/>
          <w:sz w:val="22"/>
          <w:szCs w:val="22"/>
          <w:lang w:val="en-US"/>
        </w:rPr>
        <w:pPrChange w:id="26" w:author="Author">
          <w:pPr/>
        </w:pPrChange>
      </w:pPr>
    </w:p>
    <w:p w14:paraId="2E2CA44C" w14:textId="4CB6AEE0" w:rsidR="001F4436" w:rsidRPr="00FA61FA" w:rsidDel="004D7E0D" w:rsidRDefault="001F4436">
      <w:pPr>
        <w:widowControl/>
        <w:overflowPunct/>
        <w:autoSpaceDE/>
        <w:autoSpaceDN/>
        <w:adjustRightInd/>
        <w:spacing w:after="160" w:line="288" w:lineRule="auto"/>
        <w:jc w:val="both"/>
        <w:textAlignment w:val="auto"/>
        <w:rPr>
          <w:del w:id="27" w:author="Author"/>
          <w:b/>
          <w:color w:val="8A2529"/>
          <w:szCs w:val="24"/>
          <w:lang w:eastAsia="en-GB"/>
        </w:rPr>
        <w:pPrChange w:id="28" w:author="Author">
          <w:pPr>
            <w:widowControl/>
            <w:overflowPunct/>
            <w:autoSpaceDE/>
            <w:autoSpaceDN/>
            <w:adjustRightInd/>
            <w:spacing w:after="160" w:line="288" w:lineRule="auto"/>
            <w:textAlignment w:val="auto"/>
          </w:pPr>
        </w:pPrChange>
      </w:pPr>
      <w:del w:id="29" w:author="Author">
        <w:r w:rsidRPr="00FA61FA" w:rsidDel="004D7E0D">
          <w:rPr>
            <w:b/>
            <w:color w:val="8A2529"/>
            <w:szCs w:val="24"/>
            <w:lang w:eastAsia="en-GB"/>
          </w:rPr>
          <w:delText xml:space="preserve">[Schools / local authorities need to add to this list </w:delText>
        </w:r>
        <w:r w:rsidR="00085ED5" w:rsidRPr="00FA61FA" w:rsidDel="004D7E0D">
          <w:rPr>
            <w:b/>
            <w:color w:val="8A2529"/>
            <w:szCs w:val="24"/>
            <w:lang w:eastAsia="en-GB"/>
          </w:rPr>
          <w:delText xml:space="preserve">all </w:delText>
        </w:r>
        <w:r w:rsidRPr="00FA61FA" w:rsidDel="004D7E0D">
          <w:rPr>
            <w:b/>
            <w:color w:val="8A2529"/>
            <w:szCs w:val="24"/>
            <w:lang w:eastAsia="en-GB"/>
          </w:rPr>
          <w:delText xml:space="preserve">other reasons for which they collect and use </w:delText>
        </w:r>
        <w:r w:rsidR="00085ED5" w:rsidRPr="00FA61FA" w:rsidDel="004D7E0D">
          <w:rPr>
            <w:b/>
            <w:color w:val="8A2529"/>
            <w:szCs w:val="24"/>
            <w:lang w:eastAsia="en-GB"/>
          </w:rPr>
          <w:delText xml:space="preserve">workforce </w:delText>
        </w:r>
        <w:r w:rsidRPr="00FA61FA" w:rsidDel="004D7E0D">
          <w:rPr>
            <w:b/>
            <w:color w:val="8A2529"/>
            <w:szCs w:val="24"/>
            <w:lang w:eastAsia="en-GB"/>
          </w:rPr>
          <w:delText>information]</w:delText>
        </w:r>
      </w:del>
    </w:p>
    <w:p w14:paraId="15500826" w14:textId="2AF35764" w:rsidR="001F4436" w:rsidRPr="006E0D86" w:rsidRDefault="001F4436">
      <w:pPr>
        <w:pStyle w:val="Heading2"/>
        <w:keepLines w:val="0"/>
        <w:widowControl/>
        <w:overflowPunct/>
        <w:autoSpaceDE/>
        <w:autoSpaceDN/>
        <w:adjustRightInd/>
        <w:jc w:val="both"/>
        <w:textAlignment w:val="auto"/>
        <w:rPr>
          <w:color w:val="104F75"/>
          <w:kern w:val="0"/>
          <w:sz w:val="32"/>
          <w:szCs w:val="32"/>
          <w:lang w:eastAsia="en-GB"/>
        </w:rPr>
        <w:pPrChange w:id="30" w:author="Author">
          <w:pPr>
            <w:pStyle w:val="Heading2"/>
            <w:keepLines w:val="0"/>
            <w:widowControl/>
            <w:overflowPunct/>
            <w:autoSpaceDE/>
            <w:autoSpaceDN/>
            <w:adjustRightInd/>
            <w:textAlignment w:val="auto"/>
          </w:pPr>
        </w:pPrChange>
      </w:pPr>
      <w:r w:rsidRPr="006E0D86">
        <w:rPr>
          <w:color w:val="104F75"/>
          <w:kern w:val="0"/>
          <w:sz w:val="32"/>
          <w:szCs w:val="32"/>
          <w:lang w:eastAsia="en-GB"/>
        </w:rPr>
        <w:t xml:space="preserve">The lawful basis on which we </w:t>
      </w:r>
      <w:r w:rsidR="006B261C" w:rsidRPr="006E0D86">
        <w:rPr>
          <w:color w:val="104F75"/>
          <w:kern w:val="0"/>
          <w:sz w:val="32"/>
          <w:szCs w:val="32"/>
          <w:lang w:eastAsia="en-GB"/>
        </w:rPr>
        <w:t xml:space="preserve">process </w:t>
      </w:r>
      <w:r w:rsidRPr="006E0D86">
        <w:rPr>
          <w:color w:val="104F75"/>
          <w:kern w:val="0"/>
          <w:sz w:val="32"/>
          <w:szCs w:val="32"/>
          <w:lang w:eastAsia="en-GB"/>
        </w:rPr>
        <w:t>this information</w:t>
      </w:r>
    </w:p>
    <w:p w14:paraId="6927CFB7" w14:textId="77777777" w:rsidR="004D7E0D" w:rsidRDefault="001F4436">
      <w:pPr>
        <w:jc w:val="both"/>
        <w:rPr>
          <w:ins w:id="31" w:author="Author"/>
          <w:b/>
          <w:color w:val="8A2529"/>
          <w:sz w:val="28"/>
          <w:szCs w:val="24"/>
          <w:lang w:eastAsia="en-GB"/>
        </w:rPr>
        <w:pPrChange w:id="32" w:author="Author">
          <w:pPr/>
        </w:pPrChange>
      </w:pPr>
      <w:r w:rsidRPr="003F0DD7">
        <w:rPr>
          <w:rFonts w:cs="Arial"/>
          <w:szCs w:val="22"/>
        </w:rPr>
        <w:t xml:space="preserve">We </w:t>
      </w:r>
      <w:r w:rsidR="006B261C" w:rsidRPr="003F0DD7">
        <w:rPr>
          <w:rFonts w:cs="Arial"/>
          <w:szCs w:val="22"/>
        </w:rPr>
        <w:t xml:space="preserve">process </w:t>
      </w:r>
      <w:r w:rsidRPr="003F0DD7">
        <w:rPr>
          <w:rFonts w:cs="Arial"/>
          <w:szCs w:val="22"/>
        </w:rPr>
        <w:t>this information under</w:t>
      </w:r>
      <w:ins w:id="33" w:author="Author">
        <w:r w:rsidR="004D7E0D">
          <w:rPr>
            <w:b/>
            <w:color w:val="8A2529"/>
            <w:sz w:val="28"/>
            <w:szCs w:val="24"/>
            <w:lang w:eastAsia="en-GB"/>
          </w:rPr>
          <w:t>:</w:t>
        </w:r>
      </w:ins>
    </w:p>
    <w:p w14:paraId="16C2A543" w14:textId="77777777" w:rsidR="004D7E0D" w:rsidDel="0095251D" w:rsidRDefault="004D7E0D">
      <w:pPr>
        <w:jc w:val="both"/>
        <w:rPr>
          <w:ins w:id="34" w:author="Author"/>
          <w:del w:id="35" w:author="Author"/>
          <w:b/>
          <w:color w:val="8A2529"/>
          <w:sz w:val="28"/>
          <w:szCs w:val="24"/>
          <w:lang w:eastAsia="en-GB"/>
        </w:rPr>
        <w:pPrChange w:id="36" w:author="Author">
          <w:pPr/>
        </w:pPrChange>
      </w:pPr>
      <w:bookmarkStart w:id="37" w:name="_GoBack"/>
      <w:bookmarkEnd w:id="37"/>
    </w:p>
    <w:p w14:paraId="31362CC5" w14:textId="235AA5F2" w:rsidR="004D7E0D" w:rsidRPr="004D7E0D" w:rsidRDefault="004D7E0D">
      <w:pPr>
        <w:widowControl/>
        <w:shd w:val="clear" w:color="auto" w:fill="FFFFFF"/>
        <w:overflowPunct/>
        <w:autoSpaceDE/>
        <w:autoSpaceDN/>
        <w:adjustRightInd/>
        <w:spacing w:before="100" w:beforeAutospacing="1" w:after="100" w:afterAutospacing="1"/>
        <w:jc w:val="both"/>
        <w:textAlignment w:val="auto"/>
        <w:rPr>
          <w:ins w:id="38" w:author="Author"/>
          <w:rFonts w:cs="Arial"/>
          <w:color w:val="000000" w:themeColor="text1"/>
          <w:szCs w:val="24"/>
          <w:lang w:eastAsia="en-GB"/>
          <w:rPrChange w:id="39" w:author="Author">
            <w:rPr>
              <w:ins w:id="40" w:author="Author"/>
              <w:rFonts w:cs="Arial"/>
              <w:color w:val="4D4D4D"/>
              <w:sz w:val="20"/>
              <w:lang w:eastAsia="en-GB"/>
            </w:rPr>
          </w:rPrChange>
        </w:rPr>
        <w:pPrChange w:id="41" w:author="Author">
          <w:pPr>
            <w:widowControl/>
            <w:shd w:val="clear" w:color="auto" w:fill="FFFFFF"/>
            <w:overflowPunct/>
            <w:autoSpaceDE/>
            <w:autoSpaceDN/>
            <w:adjustRightInd/>
            <w:spacing w:before="100" w:beforeAutospacing="1" w:after="100" w:afterAutospacing="1"/>
            <w:textAlignment w:val="auto"/>
          </w:pPr>
        </w:pPrChange>
      </w:pPr>
      <w:ins w:id="42" w:author="Author">
        <w:r w:rsidRPr="004D7E0D">
          <w:rPr>
            <w:rFonts w:cs="Arial"/>
            <w:bCs/>
            <w:color w:val="000000" w:themeColor="text1"/>
            <w:szCs w:val="24"/>
            <w:lang w:eastAsia="en-GB"/>
            <w:rPrChange w:id="43" w:author="Author">
              <w:rPr>
                <w:rFonts w:cs="Arial"/>
                <w:b/>
                <w:bCs/>
                <w:color w:val="4D4D4D"/>
                <w:sz w:val="20"/>
                <w:lang w:eastAsia="en-GB"/>
              </w:rPr>
            </w:rPrChange>
          </w:rPr>
          <w:t>Art</w:t>
        </w:r>
        <w:r w:rsidRPr="004D7E0D">
          <w:rPr>
            <w:rFonts w:cs="Arial"/>
            <w:bCs/>
            <w:color w:val="000000" w:themeColor="text1"/>
            <w:szCs w:val="24"/>
            <w:lang w:eastAsia="en-GB"/>
            <w:rPrChange w:id="44" w:author="Author">
              <w:rPr>
                <w:rFonts w:cs="Arial"/>
                <w:b/>
                <w:bCs/>
                <w:color w:val="000000" w:themeColor="text1"/>
                <w:szCs w:val="24"/>
                <w:lang w:eastAsia="en-GB"/>
              </w:rPr>
            </w:rPrChange>
          </w:rPr>
          <w:t>icle</w:t>
        </w:r>
        <w:r w:rsidRPr="004D7E0D">
          <w:rPr>
            <w:rFonts w:cs="Arial"/>
            <w:bCs/>
            <w:color w:val="000000" w:themeColor="text1"/>
            <w:szCs w:val="24"/>
            <w:lang w:eastAsia="en-GB"/>
            <w:rPrChange w:id="45" w:author="Author">
              <w:rPr>
                <w:rFonts w:cs="Arial"/>
                <w:b/>
                <w:bCs/>
                <w:color w:val="4D4D4D"/>
                <w:sz w:val="20"/>
                <w:lang w:eastAsia="en-GB"/>
              </w:rPr>
            </w:rPrChange>
          </w:rPr>
          <w:t>. 6</w:t>
        </w:r>
      </w:ins>
    </w:p>
    <w:p w14:paraId="06604CCC" w14:textId="18D9CB4E" w:rsidR="004D7E0D" w:rsidRPr="004D7E0D" w:rsidRDefault="004D7E0D">
      <w:pPr>
        <w:pStyle w:val="ListParagraph"/>
        <w:widowControl/>
        <w:numPr>
          <w:ilvl w:val="0"/>
          <w:numId w:val="35"/>
        </w:numPr>
        <w:shd w:val="clear" w:color="auto" w:fill="FFFFFF"/>
        <w:overflowPunct/>
        <w:autoSpaceDE/>
        <w:autoSpaceDN/>
        <w:adjustRightInd/>
        <w:spacing w:before="100" w:beforeAutospacing="1" w:after="100" w:afterAutospacing="1"/>
        <w:jc w:val="both"/>
        <w:textAlignment w:val="auto"/>
        <w:rPr>
          <w:ins w:id="46" w:author="Author"/>
          <w:rFonts w:cs="Arial"/>
          <w:color w:val="000000" w:themeColor="text1"/>
          <w:szCs w:val="24"/>
          <w:lang w:eastAsia="en-GB"/>
          <w:rPrChange w:id="47" w:author="Author">
            <w:rPr>
              <w:ins w:id="48" w:author="Author"/>
              <w:lang w:eastAsia="en-GB"/>
            </w:rPr>
          </w:rPrChange>
        </w:rPr>
        <w:pPrChange w:id="49" w:author="Author">
          <w:pPr>
            <w:widowControl/>
            <w:shd w:val="clear" w:color="auto" w:fill="FFFFFF"/>
            <w:overflowPunct/>
            <w:autoSpaceDE/>
            <w:autoSpaceDN/>
            <w:adjustRightInd/>
            <w:spacing w:before="100" w:beforeAutospacing="1" w:after="100" w:afterAutospacing="1"/>
            <w:textAlignment w:val="auto"/>
          </w:pPr>
        </w:pPrChange>
      </w:pPr>
      <w:ins w:id="50" w:author="Author">
        <w:r w:rsidRPr="004D7E0D">
          <w:rPr>
            <w:rFonts w:cs="Arial"/>
            <w:color w:val="000000" w:themeColor="text1"/>
            <w:szCs w:val="24"/>
            <w:lang w:eastAsia="en-GB"/>
            <w:rPrChange w:id="51" w:author="Author">
              <w:rPr>
                <w:lang w:eastAsia="en-GB"/>
              </w:rPr>
            </w:rPrChange>
          </w:rPr>
          <w:t>Processing shall be lawful only if and to the extent that at least one of the following applies:</w:t>
        </w:r>
      </w:ins>
    </w:p>
    <w:p w14:paraId="1FE66E77" w14:textId="0439F289" w:rsidR="004D7E0D" w:rsidRPr="004D7E0D" w:rsidRDefault="004D7E0D">
      <w:pPr>
        <w:widowControl/>
        <w:shd w:val="clear" w:color="auto" w:fill="FFFFFF"/>
        <w:overflowPunct/>
        <w:autoSpaceDE/>
        <w:autoSpaceDN/>
        <w:adjustRightInd/>
        <w:spacing w:before="100" w:beforeAutospacing="1" w:after="100" w:afterAutospacing="1"/>
        <w:jc w:val="both"/>
        <w:textAlignment w:val="auto"/>
        <w:rPr>
          <w:ins w:id="52" w:author="Author"/>
          <w:rFonts w:cs="Arial"/>
          <w:color w:val="000000" w:themeColor="text1"/>
          <w:szCs w:val="24"/>
          <w:shd w:val="clear" w:color="auto" w:fill="FFFFFF"/>
          <w:rPrChange w:id="53" w:author="Author">
            <w:rPr>
              <w:ins w:id="54" w:author="Author"/>
              <w:rFonts w:cs="Arial"/>
              <w:color w:val="4D4D4D"/>
              <w:sz w:val="20"/>
              <w:shd w:val="clear" w:color="auto" w:fill="FFFFFF"/>
            </w:rPr>
          </w:rPrChange>
        </w:rPr>
        <w:pPrChange w:id="55" w:author="Author">
          <w:pPr>
            <w:widowControl/>
            <w:shd w:val="clear" w:color="auto" w:fill="FFFFFF"/>
            <w:overflowPunct/>
            <w:autoSpaceDE/>
            <w:autoSpaceDN/>
            <w:adjustRightInd/>
            <w:spacing w:before="100" w:beforeAutospacing="1" w:after="100" w:afterAutospacing="1"/>
            <w:textAlignment w:val="auto"/>
          </w:pPr>
        </w:pPrChange>
      </w:pPr>
      <w:ins w:id="56" w:author="Author">
        <w:r w:rsidRPr="004D7E0D">
          <w:rPr>
            <w:rFonts w:cs="Arial"/>
            <w:color w:val="000000" w:themeColor="text1"/>
            <w:szCs w:val="24"/>
            <w:shd w:val="clear" w:color="auto" w:fill="FFFFFF"/>
            <w:rPrChange w:id="57" w:author="Author">
              <w:rPr>
                <w:rFonts w:cs="Arial"/>
                <w:color w:val="4D4D4D"/>
                <w:sz w:val="20"/>
                <w:shd w:val="clear" w:color="auto" w:fill="FFFFFF"/>
              </w:rPr>
            </w:rPrChange>
          </w:rPr>
          <w:lastRenderedPageBreak/>
          <w:t>c) processing is necessary for compliance with a legal obligation to which the controller is subject;</w:t>
        </w:r>
      </w:ins>
    </w:p>
    <w:p w14:paraId="5DF7ADE7" w14:textId="7C5CAE45" w:rsidR="004D7E0D" w:rsidRPr="004D7E0D" w:rsidRDefault="004D7E0D">
      <w:pPr>
        <w:widowControl/>
        <w:shd w:val="clear" w:color="auto" w:fill="FFFFFF"/>
        <w:overflowPunct/>
        <w:autoSpaceDE/>
        <w:autoSpaceDN/>
        <w:adjustRightInd/>
        <w:spacing w:before="100" w:beforeAutospacing="1" w:after="100" w:afterAutospacing="1"/>
        <w:jc w:val="both"/>
        <w:textAlignment w:val="auto"/>
        <w:rPr>
          <w:ins w:id="58" w:author="Author"/>
          <w:rFonts w:cs="Arial"/>
          <w:color w:val="000000" w:themeColor="text1"/>
          <w:szCs w:val="24"/>
          <w:lang w:eastAsia="en-GB"/>
          <w:rPrChange w:id="59" w:author="Author">
            <w:rPr>
              <w:ins w:id="60" w:author="Author"/>
              <w:rFonts w:cs="Arial"/>
              <w:color w:val="4D4D4D"/>
              <w:sz w:val="20"/>
              <w:lang w:eastAsia="en-GB"/>
            </w:rPr>
          </w:rPrChange>
        </w:rPr>
        <w:pPrChange w:id="61" w:author="Author">
          <w:pPr>
            <w:widowControl/>
            <w:shd w:val="clear" w:color="auto" w:fill="FFFFFF"/>
            <w:overflowPunct/>
            <w:autoSpaceDE/>
            <w:autoSpaceDN/>
            <w:adjustRightInd/>
            <w:spacing w:before="100" w:beforeAutospacing="1" w:after="100" w:afterAutospacing="1"/>
            <w:textAlignment w:val="auto"/>
          </w:pPr>
        </w:pPrChange>
      </w:pPr>
      <w:ins w:id="62" w:author="Author">
        <w:r w:rsidRPr="004D7E0D">
          <w:rPr>
            <w:rFonts w:cs="Arial"/>
            <w:bCs/>
            <w:color w:val="000000" w:themeColor="text1"/>
            <w:szCs w:val="24"/>
            <w:lang w:eastAsia="en-GB"/>
            <w:rPrChange w:id="63" w:author="Author">
              <w:rPr>
                <w:rFonts w:cs="Arial"/>
                <w:b/>
                <w:bCs/>
                <w:color w:val="4D4D4D"/>
                <w:sz w:val="20"/>
                <w:lang w:eastAsia="en-GB"/>
              </w:rPr>
            </w:rPrChange>
          </w:rPr>
          <w:t>Art</w:t>
        </w:r>
        <w:r w:rsidRPr="004D7E0D">
          <w:rPr>
            <w:rFonts w:cs="Arial"/>
            <w:bCs/>
            <w:color w:val="000000" w:themeColor="text1"/>
            <w:szCs w:val="24"/>
            <w:lang w:eastAsia="en-GB"/>
            <w:rPrChange w:id="64" w:author="Author">
              <w:rPr>
                <w:rFonts w:cs="Arial"/>
                <w:b/>
                <w:bCs/>
                <w:color w:val="000000" w:themeColor="text1"/>
                <w:szCs w:val="24"/>
                <w:lang w:eastAsia="en-GB"/>
              </w:rPr>
            </w:rPrChange>
          </w:rPr>
          <w:t>icle</w:t>
        </w:r>
        <w:r w:rsidRPr="004D7E0D">
          <w:rPr>
            <w:rFonts w:cs="Arial"/>
            <w:bCs/>
            <w:color w:val="000000" w:themeColor="text1"/>
            <w:szCs w:val="24"/>
            <w:lang w:eastAsia="en-GB"/>
            <w:rPrChange w:id="65" w:author="Author">
              <w:rPr>
                <w:rFonts w:cs="Arial"/>
                <w:b/>
                <w:bCs/>
                <w:color w:val="4D4D4D"/>
                <w:sz w:val="20"/>
                <w:lang w:eastAsia="en-GB"/>
              </w:rPr>
            </w:rPrChange>
          </w:rPr>
          <w:t>. 9</w:t>
        </w:r>
      </w:ins>
    </w:p>
    <w:p w14:paraId="01D76418" w14:textId="77777777" w:rsidR="004D7E0D" w:rsidRPr="004D7E0D" w:rsidRDefault="004D7E0D">
      <w:pPr>
        <w:widowControl/>
        <w:shd w:val="clear" w:color="auto" w:fill="FFFFFF"/>
        <w:overflowPunct/>
        <w:autoSpaceDE/>
        <w:autoSpaceDN/>
        <w:adjustRightInd/>
        <w:spacing w:before="100" w:beforeAutospacing="1" w:after="100" w:afterAutospacing="1"/>
        <w:jc w:val="both"/>
        <w:textAlignment w:val="auto"/>
        <w:rPr>
          <w:ins w:id="66" w:author="Author"/>
          <w:rFonts w:cs="Arial"/>
          <w:color w:val="000000" w:themeColor="text1"/>
          <w:szCs w:val="24"/>
          <w:lang w:eastAsia="en-GB"/>
          <w:rPrChange w:id="67" w:author="Author">
            <w:rPr>
              <w:ins w:id="68" w:author="Author"/>
              <w:rFonts w:cs="Arial"/>
              <w:color w:val="4D4D4D"/>
              <w:sz w:val="20"/>
              <w:lang w:eastAsia="en-GB"/>
            </w:rPr>
          </w:rPrChange>
        </w:rPr>
        <w:pPrChange w:id="69" w:author="Author">
          <w:pPr>
            <w:widowControl/>
            <w:shd w:val="clear" w:color="auto" w:fill="FFFFFF"/>
            <w:overflowPunct/>
            <w:autoSpaceDE/>
            <w:autoSpaceDN/>
            <w:adjustRightInd/>
            <w:spacing w:before="100" w:beforeAutospacing="1" w:after="100" w:afterAutospacing="1"/>
            <w:textAlignment w:val="auto"/>
          </w:pPr>
        </w:pPrChange>
      </w:pPr>
      <w:ins w:id="70" w:author="Author">
        <w:r w:rsidRPr="004D7E0D">
          <w:rPr>
            <w:rFonts w:cs="Arial"/>
            <w:color w:val="000000" w:themeColor="text1"/>
            <w:szCs w:val="24"/>
            <w:lang w:eastAsia="en-GB"/>
            <w:rPrChange w:id="71" w:author="Author">
              <w:rPr>
                <w:rFonts w:cs="Arial"/>
                <w:color w:val="4D4D4D"/>
                <w:sz w:val="20"/>
                <w:lang w:eastAsia="en-GB"/>
              </w:rPr>
            </w:rPrChange>
          </w:rPr>
          <w:t>1.   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ins>
    </w:p>
    <w:p w14:paraId="3F2792C8" w14:textId="77777777" w:rsidR="004D7E0D" w:rsidRPr="004D7E0D" w:rsidRDefault="004D7E0D">
      <w:pPr>
        <w:widowControl/>
        <w:shd w:val="clear" w:color="auto" w:fill="FFFFFF"/>
        <w:overflowPunct/>
        <w:autoSpaceDE/>
        <w:autoSpaceDN/>
        <w:adjustRightInd/>
        <w:spacing w:before="100" w:beforeAutospacing="1" w:after="100" w:afterAutospacing="1"/>
        <w:jc w:val="both"/>
        <w:textAlignment w:val="auto"/>
        <w:rPr>
          <w:ins w:id="72" w:author="Author"/>
          <w:rFonts w:cs="Arial"/>
          <w:color w:val="000000" w:themeColor="text1"/>
          <w:szCs w:val="24"/>
          <w:lang w:eastAsia="en-GB"/>
          <w:rPrChange w:id="73" w:author="Author">
            <w:rPr>
              <w:ins w:id="74" w:author="Author"/>
              <w:rFonts w:cs="Arial"/>
              <w:color w:val="4D4D4D"/>
              <w:sz w:val="20"/>
              <w:lang w:eastAsia="en-GB"/>
            </w:rPr>
          </w:rPrChange>
        </w:rPr>
        <w:pPrChange w:id="75" w:author="Author">
          <w:pPr>
            <w:widowControl/>
            <w:shd w:val="clear" w:color="auto" w:fill="FFFFFF"/>
            <w:overflowPunct/>
            <w:autoSpaceDE/>
            <w:autoSpaceDN/>
            <w:adjustRightInd/>
            <w:spacing w:before="100" w:beforeAutospacing="1" w:after="100" w:afterAutospacing="1"/>
            <w:textAlignment w:val="auto"/>
          </w:pPr>
        </w:pPrChange>
      </w:pPr>
      <w:ins w:id="76" w:author="Author">
        <w:r w:rsidRPr="004D7E0D">
          <w:rPr>
            <w:rFonts w:cs="Arial"/>
            <w:color w:val="000000" w:themeColor="text1"/>
            <w:szCs w:val="24"/>
            <w:lang w:eastAsia="en-GB"/>
            <w:rPrChange w:id="77" w:author="Author">
              <w:rPr>
                <w:rFonts w:cs="Arial"/>
                <w:color w:val="4D4D4D"/>
                <w:sz w:val="20"/>
                <w:lang w:eastAsia="en-GB"/>
              </w:rPr>
            </w:rPrChange>
          </w:rPr>
          <w:t>2.   Paragraph 1 shall not apply if one of the following applies:</w:t>
        </w:r>
      </w:ins>
    </w:p>
    <w:p w14:paraId="3A554B8F" w14:textId="65069F88" w:rsidR="001F4436" w:rsidRPr="004D7E0D" w:rsidDel="004D7E0D" w:rsidRDefault="004D7E0D">
      <w:pPr>
        <w:widowControl/>
        <w:shd w:val="clear" w:color="auto" w:fill="FFFFFF"/>
        <w:overflowPunct/>
        <w:autoSpaceDE/>
        <w:autoSpaceDN/>
        <w:adjustRightInd/>
        <w:spacing w:before="100" w:beforeAutospacing="1" w:after="100" w:afterAutospacing="1"/>
        <w:jc w:val="both"/>
        <w:textAlignment w:val="auto"/>
        <w:rPr>
          <w:del w:id="78" w:author="Author"/>
          <w:rFonts w:cs="Arial"/>
          <w:color w:val="000000" w:themeColor="text1"/>
          <w:szCs w:val="24"/>
          <w:lang w:eastAsia="en-GB"/>
          <w:rPrChange w:id="79" w:author="Author">
            <w:rPr>
              <w:del w:id="80" w:author="Author"/>
              <w:rFonts w:cs="Arial"/>
              <w:color w:val="FF0000"/>
              <w:sz w:val="22"/>
              <w:szCs w:val="22"/>
            </w:rPr>
          </w:rPrChange>
        </w:rPr>
        <w:pPrChange w:id="81" w:author="Author">
          <w:pPr/>
        </w:pPrChange>
      </w:pPr>
      <w:ins w:id="82" w:author="Author">
        <w:r w:rsidRPr="004D7E0D">
          <w:rPr>
            <w:rFonts w:cs="Arial"/>
            <w:color w:val="000000" w:themeColor="text1"/>
            <w:szCs w:val="24"/>
            <w:lang w:eastAsia="en-GB"/>
            <w:rPrChange w:id="83" w:author="Author">
              <w:rPr>
                <w:rFonts w:cs="Arial"/>
                <w:color w:val="4D4D4D"/>
                <w:sz w:val="20"/>
                <w:lang w:eastAsia="en-GB"/>
              </w:rPr>
            </w:rPrChange>
          </w:rPr>
          <w:t>(a) the data subject has given explicit consent to the processing of those personal data for one or more specified purposes, except where Union or Member State law provide that the prohibition referred to in paragraph 1 may not be lifted by the data subject;</w:t>
        </w:r>
      </w:ins>
      <w:del w:id="84" w:author="Author">
        <w:r w:rsidR="001F4436" w:rsidRPr="004D7E0D" w:rsidDel="004D7E0D">
          <w:rPr>
            <w:b/>
            <w:color w:val="000000" w:themeColor="text1"/>
            <w:szCs w:val="24"/>
            <w:lang w:eastAsia="en-GB"/>
            <w:rPrChange w:id="85" w:author="Author">
              <w:rPr>
                <w:b/>
                <w:color w:val="8A2529"/>
                <w:sz w:val="28"/>
                <w:szCs w:val="24"/>
                <w:lang w:eastAsia="en-GB"/>
              </w:rPr>
            </w:rPrChange>
          </w:rPr>
          <w:delText xml:space="preserve"> </w:delText>
        </w:r>
        <w:r w:rsidR="001F4436" w:rsidRPr="004D7E0D" w:rsidDel="004D7E0D">
          <w:rPr>
            <w:b/>
            <w:color w:val="000000" w:themeColor="text1"/>
            <w:szCs w:val="24"/>
            <w:lang w:eastAsia="en-GB"/>
            <w:rPrChange w:id="86" w:author="Author">
              <w:rPr>
                <w:b/>
                <w:color w:val="8A2529"/>
                <w:szCs w:val="24"/>
                <w:lang w:eastAsia="en-GB"/>
              </w:rPr>
            </w:rPrChange>
          </w:rPr>
          <w:delText xml:space="preserve">[insert the lawful basis for </w:delText>
        </w:r>
        <w:r w:rsidR="00085ED5" w:rsidRPr="004D7E0D" w:rsidDel="004D7E0D">
          <w:rPr>
            <w:b/>
            <w:color w:val="000000" w:themeColor="text1"/>
            <w:szCs w:val="24"/>
            <w:lang w:eastAsia="en-GB"/>
            <w:rPrChange w:id="87" w:author="Author">
              <w:rPr>
                <w:b/>
                <w:color w:val="8A2529"/>
                <w:szCs w:val="24"/>
                <w:lang w:eastAsia="en-GB"/>
              </w:rPr>
            </w:rPrChange>
          </w:rPr>
          <w:delText xml:space="preserve">your </w:delText>
        </w:r>
        <w:r w:rsidR="001F4436" w:rsidRPr="004D7E0D" w:rsidDel="004D7E0D">
          <w:rPr>
            <w:b/>
            <w:color w:val="000000" w:themeColor="text1"/>
            <w:szCs w:val="24"/>
            <w:lang w:eastAsia="en-GB"/>
            <w:rPrChange w:id="88" w:author="Author">
              <w:rPr>
                <w:b/>
                <w:color w:val="8A2529"/>
                <w:szCs w:val="24"/>
                <w:lang w:eastAsia="en-GB"/>
              </w:rPr>
            </w:rPrChange>
          </w:rPr>
          <w:delText xml:space="preserve">processing </w:delText>
        </w:r>
        <w:r w:rsidR="00085ED5" w:rsidRPr="004D7E0D" w:rsidDel="004D7E0D">
          <w:rPr>
            <w:b/>
            <w:color w:val="000000" w:themeColor="text1"/>
            <w:szCs w:val="24"/>
            <w:lang w:eastAsia="en-GB"/>
            <w:rPrChange w:id="89" w:author="Author">
              <w:rPr>
                <w:b/>
                <w:color w:val="8A2529"/>
                <w:szCs w:val="24"/>
                <w:lang w:eastAsia="en-GB"/>
              </w:rPr>
            </w:rPrChange>
          </w:rPr>
          <w:delText xml:space="preserve">of </w:delText>
        </w:r>
        <w:r w:rsidR="001F4436" w:rsidRPr="004D7E0D" w:rsidDel="004D7E0D">
          <w:rPr>
            <w:b/>
            <w:color w:val="000000" w:themeColor="text1"/>
            <w:szCs w:val="24"/>
            <w:lang w:eastAsia="en-GB"/>
            <w:rPrChange w:id="90" w:author="Author">
              <w:rPr>
                <w:b/>
                <w:color w:val="8A2529"/>
                <w:szCs w:val="24"/>
                <w:lang w:eastAsia="en-GB"/>
              </w:rPr>
            </w:rPrChange>
          </w:rPr>
          <w:delText>school workforce information for general purposes (must include a basis from Article 6, and one from Article 9 where data processed is special category data from the GDPR</w:delText>
        </w:r>
        <w:r w:rsidR="00085ED5" w:rsidRPr="004D7E0D" w:rsidDel="004D7E0D">
          <w:rPr>
            <w:b/>
            <w:color w:val="000000" w:themeColor="text1"/>
            <w:szCs w:val="24"/>
            <w:lang w:eastAsia="en-GB"/>
            <w:rPrChange w:id="91" w:author="Author">
              <w:rPr>
                <w:b/>
                <w:color w:val="8A2529"/>
                <w:szCs w:val="24"/>
                <w:lang w:eastAsia="en-GB"/>
              </w:rPr>
            </w:rPrChange>
          </w:rPr>
          <w:delText xml:space="preserve"> </w:delText>
        </w:r>
        <w:r w:rsidR="001F4436" w:rsidRPr="004D7E0D" w:rsidDel="004D7E0D">
          <w:rPr>
            <w:b/>
            <w:color w:val="000000" w:themeColor="text1"/>
            <w:szCs w:val="24"/>
            <w:lang w:eastAsia="en-GB"/>
            <w:rPrChange w:id="92" w:author="Author">
              <w:rPr>
                <w:b/>
                <w:color w:val="8A2529"/>
                <w:szCs w:val="24"/>
                <w:lang w:eastAsia="en-GB"/>
              </w:rPr>
            </w:rPrChange>
          </w:rPr>
          <w:delText>from 25 May 2018)]</w:delText>
        </w:r>
      </w:del>
    </w:p>
    <w:p w14:paraId="754077CD" w14:textId="14EECE62" w:rsidR="001F4436" w:rsidRPr="004D7E0D" w:rsidDel="004D7E0D" w:rsidRDefault="001F4436">
      <w:pPr>
        <w:jc w:val="both"/>
        <w:rPr>
          <w:del w:id="93" w:author="Author"/>
          <w:rFonts w:cs="Arial"/>
          <w:color w:val="000000" w:themeColor="text1"/>
          <w:szCs w:val="24"/>
          <w:rPrChange w:id="94" w:author="Author">
            <w:rPr>
              <w:del w:id="95" w:author="Author"/>
              <w:rFonts w:cs="Arial"/>
              <w:color w:val="FF0000"/>
              <w:sz w:val="22"/>
              <w:szCs w:val="22"/>
            </w:rPr>
          </w:rPrChange>
        </w:rPr>
        <w:pPrChange w:id="96" w:author="Author">
          <w:pPr/>
        </w:pPrChange>
      </w:pPr>
    </w:p>
    <w:p w14:paraId="4540DEEB" w14:textId="1FD367F1" w:rsidR="001F4436" w:rsidRPr="004D7E0D" w:rsidDel="004D7E0D" w:rsidRDefault="001F4436">
      <w:pPr>
        <w:jc w:val="both"/>
        <w:rPr>
          <w:del w:id="97" w:author="Author"/>
          <w:rFonts w:cs="Arial"/>
          <w:color w:val="000000" w:themeColor="text1"/>
          <w:szCs w:val="24"/>
          <w:rPrChange w:id="98" w:author="Author">
            <w:rPr>
              <w:del w:id="99" w:author="Author"/>
              <w:rFonts w:cs="Arial"/>
              <w:sz w:val="22"/>
              <w:szCs w:val="22"/>
            </w:rPr>
          </w:rPrChange>
        </w:rPr>
        <w:pPrChange w:id="100" w:author="Author">
          <w:pPr/>
        </w:pPrChange>
      </w:pPr>
      <w:del w:id="101" w:author="Author">
        <w:r w:rsidRPr="004D7E0D" w:rsidDel="004D7E0D">
          <w:rPr>
            <w:b/>
            <w:color w:val="000000" w:themeColor="text1"/>
            <w:szCs w:val="24"/>
            <w:lang w:eastAsia="en-GB"/>
            <w:rPrChange w:id="102" w:author="Author">
              <w:rPr>
                <w:b/>
                <w:color w:val="8A2529"/>
                <w:szCs w:val="24"/>
                <w:lang w:eastAsia="en-GB"/>
              </w:rPr>
            </w:rPrChange>
          </w:rPr>
          <w:delText>[</w:delText>
        </w:r>
        <w:r w:rsidR="00010DD0" w:rsidRPr="004D7E0D" w:rsidDel="004D7E0D">
          <w:rPr>
            <w:b/>
            <w:color w:val="000000" w:themeColor="text1"/>
            <w:szCs w:val="24"/>
            <w:lang w:eastAsia="en-GB"/>
            <w:rPrChange w:id="103" w:author="Author">
              <w:rPr>
                <w:b/>
                <w:color w:val="8A2529"/>
                <w:szCs w:val="24"/>
                <w:lang w:eastAsia="en-GB"/>
              </w:rPr>
            </w:rPrChange>
          </w:rPr>
          <w:delText>An e</w:delText>
        </w:r>
        <w:r w:rsidRPr="004D7E0D" w:rsidDel="004D7E0D">
          <w:rPr>
            <w:b/>
            <w:color w:val="000000" w:themeColor="text1"/>
            <w:szCs w:val="24"/>
            <w:lang w:eastAsia="en-GB"/>
            <w:rPrChange w:id="104" w:author="Author">
              <w:rPr>
                <w:b/>
                <w:color w:val="8A2529"/>
                <w:szCs w:val="24"/>
                <w:lang w:eastAsia="en-GB"/>
              </w:rPr>
            </w:rPrChange>
          </w:rPr>
          <w:delText>xample you may wish to consider for data collection purposes (Department</w:delText>
        </w:r>
        <w:r w:rsidR="00010DD0" w:rsidRPr="004D7E0D" w:rsidDel="004D7E0D">
          <w:rPr>
            <w:b/>
            <w:color w:val="000000" w:themeColor="text1"/>
            <w:szCs w:val="24"/>
            <w:lang w:eastAsia="en-GB"/>
            <w:rPrChange w:id="105" w:author="Author">
              <w:rPr>
                <w:b/>
                <w:color w:val="8A2529"/>
                <w:szCs w:val="24"/>
                <w:lang w:eastAsia="en-GB"/>
              </w:rPr>
            </w:rPrChange>
          </w:rPr>
          <w:delText>al</w:delText>
        </w:r>
        <w:r w:rsidRPr="004D7E0D" w:rsidDel="004D7E0D">
          <w:rPr>
            <w:b/>
            <w:color w:val="000000" w:themeColor="text1"/>
            <w:szCs w:val="24"/>
            <w:lang w:eastAsia="en-GB"/>
            <w:rPrChange w:id="106" w:author="Author">
              <w:rPr>
                <w:b/>
                <w:color w:val="8A2529"/>
                <w:szCs w:val="24"/>
                <w:lang w:eastAsia="en-GB"/>
              </w:rPr>
            </w:rPrChange>
          </w:rPr>
          <w:delText xml:space="preserve"> Censuses) </w:delText>
        </w:r>
        <w:r w:rsidR="00010DD0" w:rsidRPr="004D7E0D" w:rsidDel="004D7E0D">
          <w:rPr>
            <w:b/>
            <w:color w:val="000000" w:themeColor="text1"/>
            <w:szCs w:val="24"/>
            <w:lang w:eastAsia="en-GB"/>
            <w:rPrChange w:id="107" w:author="Author">
              <w:rPr>
                <w:b/>
                <w:color w:val="8A2529"/>
                <w:szCs w:val="24"/>
                <w:lang w:eastAsia="en-GB"/>
              </w:rPr>
            </w:rPrChange>
          </w:rPr>
          <w:delText>is</w:delText>
        </w:r>
        <w:r w:rsidRPr="004D7E0D" w:rsidDel="004D7E0D">
          <w:rPr>
            <w:b/>
            <w:color w:val="000000" w:themeColor="text1"/>
            <w:szCs w:val="24"/>
            <w:lang w:eastAsia="en-GB"/>
            <w:rPrChange w:id="108" w:author="Author">
              <w:rPr>
                <w:b/>
                <w:color w:val="8A2529"/>
                <w:szCs w:val="24"/>
                <w:lang w:eastAsia="en-GB"/>
              </w:rPr>
            </w:rPrChange>
          </w:rPr>
          <w:delText xml:space="preserve"> the Education Act 1996 – this information can be found in the guide documents on the following website</w:delText>
        </w:r>
        <w:r w:rsidRPr="004D7E0D" w:rsidDel="004D7E0D">
          <w:rPr>
            <w:rFonts w:cs="Arial"/>
            <w:color w:val="000000" w:themeColor="text1"/>
            <w:szCs w:val="24"/>
            <w:rPrChange w:id="109" w:author="Author">
              <w:rPr>
                <w:rFonts w:cs="Arial"/>
                <w:color w:val="FF0000"/>
                <w:sz w:val="22"/>
                <w:szCs w:val="22"/>
              </w:rPr>
            </w:rPrChange>
          </w:rPr>
          <w:delText xml:space="preserve"> </w:delText>
        </w:r>
        <w:r w:rsidR="004D7E0D" w:rsidRPr="004D7E0D" w:rsidDel="004D7E0D">
          <w:rPr>
            <w:color w:val="000000" w:themeColor="text1"/>
            <w:szCs w:val="24"/>
            <w:rPrChange w:id="110" w:author="Author">
              <w:rPr/>
            </w:rPrChange>
          </w:rPr>
          <w:fldChar w:fldCharType="begin"/>
        </w:r>
        <w:r w:rsidR="004D7E0D" w:rsidRPr="004D7E0D" w:rsidDel="004D7E0D">
          <w:rPr>
            <w:color w:val="000000" w:themeColor="text1"/>
            <w:szCs w:val="24"/>
            <w:rPrChange w:id="111" w:author="Author">
              <w:rPr/>
            </w:rPrChange>
          </w:rPr>
          <w:delInstrText xml:space="preserve"> HYPERLINK "https://www.gov.uk/education/data-collection-and-censuses-for-schools" </w:delInstrText>
        </w:r>
        <w:r w:rsidR="004D7E0D" w:rsidRPr="004D7E0D" w:rsidDel="004D7E0D">
          <w:rPr>
            <w:color w:val="000000" w:themeColor="text1"/>
            <w:szCs w:val="24"/>
            <w:rPrChange w:id="112" w:author="Author">
              <w:rPr>
                <w:rStyle w:val="Hyperlink"/>
                <w:rFonts w:cs="Arial"/>
                <w:sz w:val="22"/>
                <w:szCs w:val="22"/>
              </w:rPr>
            </w:rPrChange>
          </w:rPr>
          <w:fldChar w:fldCharType="separate"/>
        </w:r>
        <w:r w:rsidRPr="004D7E0D" w:rsidDel="004D7E0D">
          <w:rPr>
            <w:rStyle w:val="Hyperlink"/>
            <w:rFonts w:cs="Arial"/>
            <w:color w:val="000000" w:themeColor="text1"/>
            <w:szCs w:val="24"/>
            <w:rPrChange w:id="113" w:author="Author">
              <w:rPr>
                <w:rStyle w:val="Hyperlink"/>
                <w:rFonts w:cs="Arial"/>
                <w:sz w:val="22"/>
                <w:szCs w:val="22"/>
              </w:rPr>
            </w:rPrChange>
          </w:rPr>
          <w:delText>https://www.gov.uk/education/data-collection-and-censuses-for-schools</w:delText>
        </w:r>
        <w:r w:rsidR="004D7E0D" w:rsidRPr="004D7E0D" w:rsidDel="004D7E0D">
          <w:rPr>
            <w:rStyle w:val="Hyperlink"/>
            <w:rFonts w:cs="Arial"/>
            <w:color w:val="000000" w:themeColor="text1"/>
            <w:szCs w:val="24"/>
            <w:rPrChange w:id="114" w:author="Author">
              <w:rPr>
                <w:rStyle w:val="Hyperlink"/>
                <w:rFonts w:cs="Arial"/>
                <w:sz w:val="22"/>
                <w:szCs w:val="22"/>
              </w:rPr>
            </w:rPrChange>
          </w:rPr>
          <w:fldChar w:fldCharType="end"/>
        </w:r>
      </w:del>
    </w:p>
    <w:p w14:paraId="644C1A75" w14:textId="77777777" w:rsidR="00962293" w:rsidRPr="004D7E0D" w:rsidRDefault="00962293">
      <w:pPr>
        <w:jc w:val="both"/>
        <w:rPr>
          <w:color w:val="000000" w:themeColor="text1"/>
          <w:szCs w:val="24"/>
          <w:rPrChange w:id="115" w:author="Author">
            <w:rPr>
              <w:color w:val="FF0000"/>
              <w:sz w:val="22"/>
              <w:szCs w:val="22"/>
            </w:rPr>
          </w:rPrChange>
        </w:rPr>
        <w:pPrChange w:id="116" w:author="Author">
          <w:pPr>
            <w:pStyle w:val="ListParagraph"/>
            <w:ind w:left="0"/>
          </w:pPr>
        </w:pPrChange>
      </w:pPr>
    </w:p>
    <w:p w14:paraId="569FDD42" w14:textId="00DFA635" w:rsidR="00E25BF3" w:rsidRPr="006E0D86" w:rsidRDefault="00E25BF3">
      <w:pPr>
        <w:pStyle w:val="Heading2"/>
        <w:keepLines w:val="0"/>
        <w:widowControl/>
        <w:overflowPunct/>
        <w:autoSpaceDE/>
        <w:autoSpaceDN/>
        <w:adjustRightInd/>
        <w:jc w:val="both"/>
        <w:textAlignment w:val="auto"/>
        <w:rPr>
          <w:color w:val="104F75"/>
          <w:kern w:val="0"/>
          <w:sz w:val="32"/>
          <w:szCs w:val="32"/>
          <w:lang w:eastAsia="en-GB"/>
        </w:rPr>
        <w:pPrChange w:id="117" w:author="Author">
          <w:pPr>
            <w:pStyle w:val="Heading2"/>
            <w:keepLines w:val="0"/>
            <w:widowControl/>
            <w:overflowPunct/>
            <w:autoSpaceDE/>
            <w:autoSpaceDN/>
            <w:adjustRightInd/>
            <w:textAlignment w:val="auto"/>
          </w:pPr>
        </w:pPrChange>
      </w:pPr>
      <w:r w:rsidRPr="006E0D86">
        <w:rPr>
          <w:color w:val="104F75"/>
          <w:kern w:val="0"/>
          <w:sz w:val="32"/>
          <w:szCs w:val="32"/>
          <w:lang w:eastAsia="en-GB"/>
        </w:rPr>
        <w:t xml:space="preserve">Collecting </w:t>
      </w:r>
      <w:r w:rsidR="003F0DD7">
        <w:rPr>
          <w:color w:val="104F75"/>
          <w:kern w:val="0"/>
          <w:sz w:val="32"/>
          <w:szCs w:val="32"/>
          <w:lang w:eastAsia="en-GB"/>
        </w:rPr>
        <w:t>this</w:t>
      </w:r>
      <w:r w:rsidRPr="006E0D86">
        <w:rPr>
          <w:color w:val="104F75"/>
          <w:kern w:val="0"/>
          <w:sz w:val="32"/>
          <w:szCs w:val="32"/>
          <w:lang w:eastAsia="en-GB"/>
        </w:rPr>
        <w:t xml:space="preserve"> information</w:t>
      </w:r>
    </w:p>
    <w:p w14:paraId="4DF81640" w14:textId="27486542" w:rsidR="00E25BF3" w:rsidRPr="00FA61FA" w:rsidRDefault="00E25BF3">
      <w:pPr>
        <w:pStyle w:val="ListParagraph"/>
        <w:ind w:left="0"/>
        <w:jc w:val="both"/>
        <w:rPr>
          <w:szCs w:val="22"/>
        </w:rPr>
        <w:pPrChange w:id="118" w:author="Author">
          <w:pPr>
            <w:pStyle w:val="ListParagraph"/>
            <w:ind w:left="0"/>
          </w:pPr>
        </w:pPrChange>
      </w:pPr>
      <w:r w:rsidRPr="00FA61FA">
        <w:rPr>
          <w:szCs w:val="22"/>
        </w:rPr>
        <w:t xml:space="preserve">Whilst the majority of information you provide to us is mandatory, some of it is provided to us on a voluntary basis. In order to comply with </w:t>
      </w:r>
      <w:r w:rsidR="00085ED5" w:rsidRPr="00FA61FA">
        <w:rPr>
          <w:szCs w:val="22"/>
        </w:rPr>
        <w:t>data protection legislation</w:t>
      </w:r>
      <w:r w:rsidRPr="00FA61FA">
        <w:rPr>
          <w:szCs w:val="22"/>
        </w:rPr>
        <w:t xml:space="preserve">, we will inform you whether you are required to provide certain school workforce information to us or if you have a choice in this. </w:t>
      </w:r>
    </w:p>
    <w:p w14:paraId="33042F74" w14:textId="3266A73F" w:rsidR="00E25BF3" w:rsidRPr="006E0D86" w:rsidRDefault="003F0DD7">
      <w:pPr>
        <w:pStyle w:val="Heading2"/>
        <w:keepLines w:val="0"/>
        <w:widowControl/>
        <w:overflowPunct/>
        <w:autoSpaceDE/>
        <w:autoSpaceDN/>
        <w:adjustRightInd/>
        <w:jc w:val="both"/>
        <w:textAlignment w:val="auto"/>
        <w:rPr>
          <w:color w:val="104F75"/>
          <w:kern w:val="0"/>
          <w:sz w:val="32"/>
          <w:szCs w:val="32"/>
          <w:lang w:eastAsia="en-GB"/>
        </w:rPr>
        <w:pPrChange w:id="119" w:author="Author">
          <w:pPr>
            <w:pStyle w:val="Heading2"/>
            <w:keepLines w:val="0"/>
            <w:widowControl/>
            <w:overflowPunct/>
            <w:autoSpaceDE/>
            <w:autoSpaceDN/>
            <w:adjustRightInd/>
            <w:textAlignment w:val="auto"/>
          </w:pPr>
        </w:pPrChange>
      </w:pPr>
      <w:r>
        <w:rPr>
          <w:color w:val="104F75"/>
          <w:kern w:val="0"/>
          <w:sz w:val="32"/>
          <w:szCs w:val="32"/>
          <w:lang w:eastAsia="en-GB"/>
        </w:rPr>
        <w:t>Storing this information</w:t>
      </w:r>
    </w:p>
    <w:p w14:paraId="6DAAA39E" w14:textId="4D7D603B" w:rsidR="001F4436" w:rsidRPr="00F06C27" w:rsidRDefault="001F4436">
      <w:pPr>
        <w:pStyle w:val="ListParagraph"/>
        <w:ind w:left="0"/>
        <w:jc w:val="both"/>
        <w:rPr>
          <w:rFonts w:ascii="Calibri" w:eastAsia="Calibri" w:hAnsi="Calibri"/>
          <w:sz w:val="22"/>
          <w:szCs w:val="22"/>
        </w:rPr>
        <w:pPrChange w:id="120" w:author="Author">
          <w:pPr>
            <w:pStyle w:val="ListParagraph"/>
            <w:ind w:left="0"/>
          </w:pPr>
        </w:pPrChange>
      </w:pPr>
      <w:r w:rsidRPr="00FA61FA">
        <w:rPr>
          <w:szCs w:val="22"/>
        </w:rPr>
        <w:t xml:space="preserve">We hold school workforce data for </w:t>
      </w:r>
      <w:ins w:id="121" w:author="Author">
        <w:r w:rsidR="00C13B62">
          <w:rPr>
            <w:szCs w:val="22"/>
          </w:rPr>
          <w:t>staff in line with the schools retention of records schedule.</w:t>
        </w:r>
      </w:ins>
      <w:del w:id="122" w:author="Author">
        <w:r w:rsidR="00FA61FA" w:rsidDel="00C13B62">
          <w:rPr>
            <w:b/>
            <w:color w:val="8A2529"/>
            <w:szCs w:val="24"/>
            <w:lang w:eastAsia="en-GB"/>
          </w:rPr>
          <w:delText>[s</w:delText>
        </w:r>
        <w:r w:rsidRPr="00FA61FA" w:rsidDel="00C13B62">
          <w:rPr>
            <w:b/>
            <w:color w:val="8A2529"/>
            <w:szCs w:val="24"/>
            <w:lang w:eastAsia="en-GB"/>
          </w:rPr>
          <w:delText>chools</w:delText>
        </w:r>
        <w:r w:rsidR="00010DD0" w:rsidRPr="00FA61FA" w:rsidDel="00C13B62">
          <w:rPr>
            <w:b/>
            <w:color w:val="8A2529"/>
            <w:szCs w:val="24"/>
            <w:lang w:eastAsia="en-GB"/>
          </w:rPr>
          <w:delText>/</w:delText>
        </w:r>
        <w:r w:rsidRPr="00FA61FA" w:rsidDel="00C13B62">
          <w:rPr>
            <w:b/>
            <w:color w:val="8A2529"/>
            <w:szCs w:val="24"/>
            <w:lang w:eastAsia="en-GB"/>
          </w:rPr>
          <w:delText xml:space="preserve"> local authorities</w:delText>
        </w:r>
        <w:r w:rsidR="00085ED5" w:rsidRPr="00FA61FA" w:rsidDel="00C13B62">
          <w:rPr>
            <w:b/>
            <w:color w:val="8A2529"/>
            <w:szCs w:val="24"/>
            <w:lang w:eastAsia="en-GB"/>
          </w:rPr>
          <w:delText xml:space="preserve"> </w:delText>
        </w:r>
        <w:r w:rsidRPr="00FA61FA" w:rsidDel="00C13B62">
          <w:rPr>
            <w:b/>
            <w:color w:val="8A2529"/>
            <w:szCs w:val="24"/>
            <w:lang w:eastAsia="en-GB"/>
          </w:rPr>
          <w:delText xml:space="preserve">need </w:delText>
        </w:r>
        <w:r w:rsidR="003F0DD7" w:rsidRPr="00EF1B3F" w:rsidDel="00C13B62">
          <w:rPr>
            <w:b/>
            <w:color w:val="8A2529"/>
          </w:rPr>
          <w:delText>to include the length of time for which the personal data will be stored]</w:delText>
        </w:r>
      </w:del>
    </w:p>
    <w:p w14:paraId="459CFA05" w14:textId="77777777" w:rsidR="001F4436" w:rsidRPr="00F06C27" w:rsidRDefault="001F4436">
      <w:pPr>
        <w:pStyle w:val="ListParagraph"/>
        <w:ind w:left="0"/>
        <w:jc w:val="both"/>
        <w:rPr>
          <w:sz w:val="22"/>
          <w:szCs w:val="22"/>
        </w:rPr>
        <w:pPrChange w:id="123" w:author="Author">
          <w:pPr>
            <w:pStyle w:val="ListParagraph"/>
            <w:ind w:left="0"/>
          </w:pPr>
        </w:pPrChange>
      </w:pPr>
    </w:p>
    <w:p w14:paraId="20CCEC9C" w14:textId="0A23AE65" w:rsidR="00E25BF3" w:rsidRPr="006E0D86" w:rsidRDefault="00E25BF3">
      <w:pPr>
        <w:pStyle w:val="Heading1"/>
        <w:keepNext w:val="0"/>
        <w:keepLines w:val="0"/>
        <w:widowControl/>
        <w:overflowPunct/>
        <w:autoSpaceDE/>
        <w:autoSpaceDN/>
        <w:adjustRightInd/>
        <w:spacing w:before="0"/>
        <w:jc w:val="both"/>
        <w:textAlignment w:val="auto"/>
        <w:rPr>
          <w:color w:val="104F75"/>
          <w:kern w:val="0"/>
          <w:sz w:val="32"/>
          <w:szCs w:val="32"/>
          <w:lang w:eastAsia="en-GB"/>
        </w:rPr>
        <w:pPrChange w:id="124" w:author="Author">
          <w:pPr>
            <w:pStyle w:val="Heading1"/>
            <w:keepNext w:val="0"/>
            <w:keepLines w:val="0"/>
            <w:widowControl/>
            <w:overflowPunct/>
            <w:autoSpaceDE/>
            <w:autoSpaceDN/>
            <w:adjustRightInd/>
            <w:spacing w:before="0"/>
            <w:textAlignment w:val="auto"/>
          </w:pPr>
        </w:pPrChange>
      </w:pPr>
      <w:r w:rsidRPr="006E0D86">
        <w:rPr>
          <w:color w:val="104F75"/>
          <w:kern w:val="0"/>
          <w:sz w:val="32"/>
          <w:szCs w:val="32"/>
          <w:lang w:eastAsia="en-GB"/>
        </w:rPr>
        <w:t xml:space="preserve">Who we share </w:t>
      </w:r>
      <w:r w:rsidR="003F0DD7">
        <w:rPr>
          <w:color w:val="104F75"/>
          <w:kern w:val="0"/>
          <w:sz w:val="32"/>
          <w:szCs w:val="32"/>
          <w:lang w:eastAsia="en-GB"/>
        </w:rPr>
        <w:t>this</w:t>
      </w:r>
      <w:r w:rsidRPr="006E0D86">
        <w:rPr>
          <w:color w:val="104F75"/>
          <w:kern w:val="0"/>
          <w:sz w:val="32"/>
          <w:szCs w:val="32"/>
          <w:lang w:eastAsia="en-GB"/>
        </w:rPr>
        <w:t xml:space="preserve"> information with</w:t>
      </w:r>
    </w:p>
    <w:p w14:paraId="35D4DC91" w14:textId="4A00B516" w:rsidR="0084380C" w:rsidRPr="00FA61FA" w:rsidRDefault="0084380C">
      <w:pPr>
        <w:jc w:val="both"/>
        <w:rPr>
          <w:szCs w:val="22"/>
        </w:rPr>
        <w:pPrChange w:id="125" w:author="Author">
          <w:pPr/>
        </w:pPrChange>
      </w:pPr>
      <w:r w:rsidRPr="00FA61FA">
        <w:rPr>
          <w:szCs w:val="22"/>
        </w:rPr>
        <w:t>We routinely share this information with:</w:t>
      </w:r>
    </w:p>
    <w:p w14:paraId="421E7640" w14:textId="77777777" w:rsidR="0084380C" w:rsidRPr="00FA61FA" w:rsidRDefault="0084380C">
      <w:pPr>
        <w:jc w:val="both"/>
        <w:rPr>
          <w:szCs w:val="22"/>
        </w:rPr>
        <w:pPrChange w:id="126" w:author="Author">
          <w:pPr/>
        </w:pPrChange>
      </w:pPr>
    </w:p>
    <w:p w14:paraId="74D238B2" w14:textId="53B366A5" w:rsidR="004D7E0D" w:rsidRPr="004D7E0D" w:rsidRDefault="0084380C">
      <w:pPr>
        <w:pStyle w:val="ListParagraph"/>
        <w:widowControl/>
        <w:numPr>
          <w:ilvl w:val="0"/>
          <w:numId w:val="30"/>
        </w:numPr>
        <w:adjustRightInd/>
        <w:contextualSpacing/>
        <w:jc w:val="both"/>
        <w:rPr>
          <w:szCs w:val="22"/>
        </w:rPr>
        <w:pPrChange w:id="127" w:author="Author">
          <w:pPr>
            <w:pStyle w:val="ListParagraph"/>
            <w:widowControl/>
            <w:numPr>
              <w:numId w:val="30"/>
            </w:numPr>
            <w:adjustRightInd/>
            <w:ind w:left="780" w:hanging="360"/>
            <w:contextualSpacing/>
          </w:pPr>
        </w:pPrChange>
      </w:pPr>
      <w:r w:rsidRPr="00FA61FA">
        <w:rPr>
          <w:szCs w:val="22"/>
        </w:rPr>
        <w:t>our local authority</w:t>
      </w:r>
      <w:ins w:id="128" w:author="Author">
        <w:r w:rsidR="004D7E0D">
          <w:rPr>
            <w:szCs w:val="22"/>
          </w:rPr>
          <w:t xml:space="preserve"> (For school workforce census)</w:t>
        </w:r>
      </w:ins>
    </w:p>
    <w:p w14:paraId="37763D7F" w14:textId="5526789E" w:rsidR="0084380C" w:rsidRDefault="0084380C">
      <w:pPr>
        <w:pStyle w:val="ListParagraph"/>
        <w:widowControl/>
        <w:numPr>
          <w:ilvl w:val="0"/>
          <w:numId w:val="30"/>
        </w:numPr>
        <w:adjustRightInd/>
        <w:contextualSpacing/>
        <w:jc w:val="both"/>
        <w:rPr>
          <w:ins w:id="129" w:author="Author"/>
          <w:szCs w:val="22"/>
        </w:rPr>
        <w:pPrChange w:id="130" w:author="Author">
          <w:pPr>
            <w:pStyle w:val="ListParagraph"/>
            <w:widowControl/>
            <w:numPr>
              <w:numId w:val="30"/>
            </w:numPr>
            <w:adjustRightInd/>
            <w:ind w:left="780" w:hanging="360"/>
            <w:contextualSpacing/>
          </w:pPr>
        </w:pPrChange>
      </w:pPr>
      <w:r w:rsidRPr="00FA61FA">
        <w:rPr>
          <w:szCs w:val="22"/>
        </w:rPr>
        <w:t xml:space="preserve">the Department for Education (DfE) </w:t>
      </w:r>
    </w:p>
    <w:p w14:paraId="3FEE3484" w14:textId="2F64DDA7" w:rsidR="004D7E0D" w:rsidRPr="00FA61FA" w:rsidDel="004D7E0D" w:rsidRDefault="004D7E0D">
      <w:pPr>
        <w:pStyle w:val="ListParagraph"/>
        <w:widowControl/>
        <w:numPr>
          <w:ilvl w:val="0"/>
          <w:numId w:val="30"/>
        </w:numPr>
        <w:adjustRightInd/>
        <w:contextualSpacing/>
        <w:jc w:val="both"/>
        <w:rPr>
          <w:del w:id="131" w:author="Author"/>
          <w:szCs w:val="22"/>
        </w:rPr>
        <w:pPrChange w:id="132" w:author="Author">
          <w:pPr>
            <w:pStyle w:val="ListParagraph"/>
            <w:widowControl/>
            <w:numPr>
              <w:numId w:val="30"/>
            </w:numPr>
            <w:adjustRightInd/>
            <w:ind w:left="780" w:hanging="360"/>
            <w:contextualSpacing/>
          </w:pPr>
        </w:pPrChange>
      </w:pPr>
      <w:ins w:id="133" w:author="Author">
        <w:r>
          <w:rPr>
            <w:szCs w:val="22"/>
          </w:rPr>
          <w:t>Payroll Provider (for payroll purposes)</w:t>
        </w:r>
      </w:ins>
    </w:p>
    <w:p w14:paraId="4E21F266" w14:textId="77777777" w:rsidR="0084380C" w:rsidRPr="004D7E0D" w:rsidDel="004D7E0D" w:rsidRDefault="0084380C">
      <w:pPr>
        <w:widowControl/>
        <w:numPr>
          <w:ilvl w:val="0"/>
          <w:numId w:val="30"/>
        </w:numPr>
        <w:adjustRightInd/>
        <w:contextualSpacing/>
        <w:jc w:val="both"/>
        <w:rPr>
          <w:del w:id="134" w:author="Author"/>
          <w:sz w:val="22"/>
          <w:szCs w:val="22"/>
        </w:rPr>
        <w:pPrChange w:id="135" w:author="Author">
          <w:pPr/>
        </w:pPrChange>
      </w:pPr>
    </w:p>
    <w:p w14:paraId="075D14EA" w14:textId="3FF808CB" w:rsidR="0084380C" w:rsidRPr="00FA61FA" w:rsidRDefault="0084380C">
      <w:pPr>
        <w:pStyle w:val="ListParagraph"/>
        <w:widowControl/>
        <w:numPr>
          <w:ilvl w:val="0"/>
          <w:numId w:val="30"/>
        </w:numPr>
        <w:adjustRightInd/>
        <w:contextualSpacing/>
        <w:jc w:val="both"/>
        <w:rPr>
          <w:b/>
          <w:color w:val="8A2529"/>
          <w:szCs w:val="24"/>
          <w:lang w:eastAsia="en-GB"/>
        </w:rPr>
        <w:pPrChange w:id="136" w:author="Author">
          <w:pPr>
            <w:pStyle w:val="ListParagraph"/>
            <w:ind w:left="0"/>
          </w:pPr>
        </w:pPrChange>
      </w:pPr>
      <w:del w:id="137" w:author="Author">
        <w:r w:rsidRPr="00FA61FA" w:rsidDel="004D7E0D">
          <w:rPr>
            <w:b/>
            <w:color w:val="8A2529"/>
            <w:szCs w:val="24"/>
            <w:lang w:eastAsia="en-GB"/>
          </w:rPr>
          <w:delText>[Settings need to amend and extend this list to include all other parties with whom they regularly share information. For example, academy chains / federations / Multi Academy Trusts (MATs)</w:delText>
        </w:r>
        <w:r w:rsidR="003F0DD7" w:rsidDel="004D7E0D">
          <w:rPr>
            <w:b/>
            <w:color w:val="8A2529"/>
            <w:szCs w:val="24"/>
            <w:lang w:eastAsia="en-GB"/>
          </w:rPr>
          <w:delText xml:space="preserve">. </w:delText>
        </w:r>
        <w:r w:rsidR="003F0DD7" w:rsidRPr="00EF1B3F" w:rsidDel="004D7E0D">
          <w:rPr>
            <w:b/>
            <w:color w:val="8A2529"/>
          </w:rPr>
          <w:delText>Once stated you also need to explain why you share the data and what makes it lawful</w:delText>
        </w:r>
        <w:r w:rsidR="003F0DD7" w:rsidDel="004D7E0D">
          <w:rPr>
            <w:b/>
            <w:color w:val="8A2529"/>
          </w:rPr>
          <w:delText xml:space="preserve"> below</w:delText>
        </w:r>
        <w:r w:rsidRPr="00FA61FA" w:rsidDel="004D7E0D">
          <w:rPr>
            <w:b/>
            <w:color w:val="8A2529"/>
            <w:szCs w:val="24"/>
            <w:lang w:eastAsia="en-GB"/>
          </w:rPr>
          <w:delText>]</w:delText>
        </w:r>
      </w:del>
    </w:p>
    <w:p w14:paraId="18F81107" w14:textId="77777777" w:rsidR="0084380C" w:rsidRDefault="0084380C" w:rsidP="0084380C">
      <w:pPr>
        <w:rPr>
          <w:rFonts w:ascii="Calibri" w:hAnsi="Calibri"/>
          <w:color w:val="1F497D"/>
          <w:sz w:val="18"/>
          <w:szCs w:val="18"/>
        </w:rPr>
      </w:pPr>
    </w:p>
    <w:p w14:paraId="662E5FA0" w14:textId="557BE7ED" w:rsidR="0084380C" w:rsidRDefault="0084380C" w:rsidP="00EF676E">
      <w:pPr>
        <w:rPr>
          <w:b/>
          <w:sz w:val="22"/>
          <w:szCs w:val="22"/>
        </w:rPr>
      </w:pPr>
    </w:p>
    <w:p w14:paraId="6621C785" w14:textId="77B14198" w:rsidR="00EF676E" w:rsidRPr="006E0D86" w:rsidRDefault="00EF676E">
      <w:pPr>
        <w:pStyle w:val="Heading1"/>
        <w:keepNext w:val="0"/>
        <w:keepLines w:val="0"/>
        <w:widowControl/>
        <w:overflowPunct/>
        <w:autoSpaceDE/>
        <w:autoSpaceDN/>
        <w:adjustRightInd/>
        <w:spacing w:before="0"/>
        <w:jc w:val="both"/>
        <w:textAlignment w:val="auto"/>
        <w:rPr>
          <w:color w:val="104F75"/>
          <w:kern w:val="0"/>
          <w:sz w:val="32"/>
          <w:szCs w:val="32"/>
          <w:lang w:eastAsia="en-GB"/>
        </w:rPr>
        <w:pPrChange w:id="138" w:author="Author">
          <w:pPr>
            <w:pStyle w:val="Heading1"/>
            <w:keepNext w:val="0"/>
            <w:keepLines w:val="0"/>
            <w:widowControl/>
            <w:overflowPunct/>
            <w:autoSpaceDE/>
            <w:autoSpaceDN/>
            <w:adjustRightInd/>
            <w:spacing w:before="0"/>
            <w:textAlignment w:val="auto"/>
          </w:pPr>
        </w:pPrChange>
      </w:pPr>
      <w:r w:rsidRPr="006E0D86">
        <w:rPr>
          <w:color w:val="104F75"/>
          <w:kern w:val="0"/>
          <w:sz w:val="32"/>
          <w:szCs w:val="32"/>
          <w:lang w:eastAsia="en-GB"/>
        </w:rPr>
        <w:lastRenderedPageBreak/>
        <w:t>Why we share school workforce information</w:t>
      </w:r>
    </w:p>
    <w:p w14:paraId="4E47D56B" w14:textId="3945FA5E" w:rsidR="0084380C" w:rsidRPr="00FA61FA" w:rsidRDefault="0084380C">
      <w:pPr>
        <w:jc w:val="both"/>
        <w:rPr>
          <w:szCs w:val="24"/>
        </w:rPr>
        <w:pPrChange w:id="139" w:author="Author">
          <w:pPr/>
        </w:pPrChange>
      </w:pPr>
      <w:r w:rsidRPr="00FA61FA">
        <w:rPr>
          <w:szCs w:val="24"/>
        </w:rPr>
        <w:t>We do not share information about workforce members with anyone without consent unless the law and our policies allow us to do so.</w:t>
      </w:r>
    </w:p>
    <w:p w14:paraId="2FF0946C" w14:textId="77777777" w:rsidR="00F06C27" w:rsidRPr="00FA61FA" w:rsidRDefault="00F06C27">
      <w:pPr>
        <w:jc w:val="both"/>
        <w:rPr>
          <w:szCs w:val="24"/>
        </w:rPr>
        <w:pPrChange w:id="140" w:author="Author">
          <w:pPr/>
        </w:pPrChange>
      </w:pPr>
    </w:p>
    <w:p w14:paraId="37E35C51" w14:textId="1064503A" w:rsidR="00F06C27" w:rsidRPr="00FA61FA" w:rsidRDefault="00F06C27">
      <w:pPr>
        <w:jc w:val="both"/>
        <w:rPr>
          <w:b/>
          <w:szCs w:val="24"/>
        </w:rPr>
        <w:pPrChange w:id="141" w:author="Author">
          <w:pPr/>
        </w:pPrChange>
      </w:pPr>
      <w:r w:rsidRPr="00FA61FA">
        <w:rPr>
          <w:b/>
          <w:szCs w:val="24"/>
        </w:rPr>
        <w:t xml:space="preserve">Local authority </w:t>
      </w:r>
      <w:del w:id="142" w:author="Author">
        <w:r w:rsidRPr="00FA61FA" w:rsidDel="003B31B7">
          <w:rPr>
            <w:b/>
            <w:color w:val="8A2529"/>
            <w:szCs w:val="24"/>
            <w:lang w:eastAsia="en-GB"/>
          </w:rPr>
          <w:delText>[for use by schools only - delete if not appropriate]</w:delText>
        </w:r>
      </w:del>
    </w:p>
    <w:p w14:paraId="28596632" w14:textId="77777777" w:rsidR="00F06C27" w:rsidRPr="00FA61FA" w:rsidRDefault="00F06C27">
      <w:pPr>
        <w:jc w:val="both"/>
        <w:rPr>
          <w:szCs w:val="24"/>
        </w:rPr>
        <w:pPrChange w:id="143" w:author="Author">
          <w:pPr/>
        </w:pPrChange>
      </w:pPr>
      <w:r w:rsidRPr="00FA61FA">
        <w:rPr>
          <w:szCs w:val="24"/>
        </w:rPr>
        <w:t>We are required to share information about our workforce members with our local authority (LA) under section 5 of the Education (Supply of Information about the School Workforce) (England) Regulations 2007 and amendments.</w:t>
      </w:r>
    </w:p>
    <w:p w14:paraId="08B24CAE" w14:textId="77777777" w:rsidR="00F06C27" w:rsidRPr="00FA61FA" w:rsidRDefault="00F06C27">
      <w:pPr>
        <w:jc w:val="both"/>
        <w:rPr>
          <w:szCs w:val="24"/>
        </w:rPr>
        <w:pPrChange w:id="144" w:author="Author">
          <w:pPr/>
        </w:pPrChange>
      </w:pPr>
    </w:p>
    <w:p w14:paraId="3B3471BF" w14:textId="77777777" w:rsidR="00F06C27" w:rsidRPr="00FA61FA" w:rsidRDefault="00F06C27">
      <w:pPr>
        <w:jc w:val="both"/>
        <w:rPr>
          <w:b/>
          <w:szCs w:val="24"/>
        </w:rPr>
        <w:pPrChange w:id="145" w:author="Author">
          <w:pPr/>
        </w:pPrChange>
      </w:pPr>
      <w:r w:rsidRPr="00FA61FA">
        <w:rPr>
          <w:b/>
          <w:szCs w:val="24"/>
        </w:rPr>
        <w:t>Department for Education (DfE)</w:t>
      </w:r>
    </w:p>
    <w:p w14:paraId="65FC919D" w14:textId="7C9E4618" w:rsidR="00F06C27" w:rsidRPr="00FA61FA" w:rsidRDefault="00F06C27">
      <w:pPr>
        <w:jc w:val="both"/>
        <w:rPr>
          <w:szCs w:val="24"/>
        </w:rPr>
        <w:pPrChange w:id="146" w:author="Author">
          <w:pPr/>
        </w:pPrChange>
      </w:pPr>
      <w:r w:rsidRPr="00FA61FA">
        <w:rPr>
          <w:szCs w:val="24"/>
        </w:rPr>
        <w:t>We share personal data with the Department for Educa</w:t>
      </w:r>
      <w:r w:rsidR="0084380C" w:rsidRPr="00FA61FA">
        <w:rPr>
          <w:szCs w:val="24"/>
        </w:rPr>
        <w:t xml:space="preserve">tion (DfE) on a statutory basis. </w:t>
      </w:r>
      <w:r w:rsidRPr="00FA61FA">
        <w:rPr>
          <w:szCs w:val="24"/>
        </w:rPr>
        <w:t xml:space="preserve">This data sharing underpins workforce policy </w:t>
      </w:r>
      <w:r w:rsidR="0084380C" w:rsidRPr="00FA61FA">
        <w:rPr>
          <w:szCs w:val="24"/>
        </w:rPr>
        <w:t>monitoring, evaluation,</w:t>
      </w:r>
      <w:r w:rsidRPr="00FA61FA">
        <w:rPr>
          <w:szCs w:val="24"/>
        </w:rPr>
        <w:t xml:space="preserve"> and links to school funding</w:t>
      </w:r>
      <w:r w:rsidR="00010DD0" w:rsidRPr="00FA61FA">
        <w:rPr>
          <w:szCs w:val="24"/>
        </w:rPr>
        <w:t xml:space="preserve"> </w:t>
      </w:r>
      <w:r w:rsidRPr="00FA61FA">
        <w:rPr>
          <w:szCs w:val="24"/>
        </w:rPr>
        <w:t>/</w:t>
      </w:r>
      <w:r w:rsidR="00010DD0" w:rsidRPr="00FA61FA">
        <w:rPr>
          <w:szCs w:val="24"/>
        </w:rPr>
        <w:t xml:space="preserve"> </w:t>
      </w:r>
      <w:r w:rsidRPr="00FA61FA">
        <w:rPr>
          <w:szCs w:val="24"/>
        </w:rPr>
        <w:t>expenditure and the assessment educational attainment.</w:t>
      </w:r>
    </w:p>
    <w:p w14:paraId="3C741983" w14:textId="0405EC22" w:rsidR="0084380C" w:rsidRPr="00FA61FA" w:rsidRDefault="0084380C">
      <w:pPr>
        <w:jc w:val="both"/>
        <w:rPr>
          <w:szCs w:val="24"/>
        </w:rPr>
        <w:pPrChange w:id="147" w:author="Author">
          <w:pPr/>
        </w:pPrChange>
      </w:pPr>
    </w:p>
    <w:p w14:paraId="4F851401" w14:textId="08B6D390" w:rsidR="0084380C" w:rsidRPr="00FA61FA" w:rsidDel="003B31B7" w:rsidRDefault="0084380C">
      <w:pPr>
        <w:jc w:val="both"/>
        <w:rPr>
          <w:del w:id="148" w:author="Author"/>
          <w:b/>
          <w:color w:val="8A2529"/>
          <w:szCs w:val="24"/>
          <w:lang w:eastAsia="en-GB"/>
        </w:rPr>
        <w:pPrChange w:id="149" w:author="Author">
          <w:pPr/>
        </w:pPrChange>
      </w:pPr>
      <w:del w:id="150" w:author="Author">
        <w:r w:rsidRPr="00FA61FA" w:rsidDel="003B31B7">
          <w:rPr>
            <w:b/>
            <w:color w:val="8A2529"/>
            <w:szCs w:val="24"/>
            <w:lang w:eastAsia="en-GB"/>
          </w:rPr>
          <w:delText xml:space="preserve">[For use by maintained schools only:] </w:delText>
        </w:r>
      </w:del>
    </w:p>
    <w:p w14:paraId="3F5D5210" w14:textId="45D789C8" w:rsidR="0084380C" w:rsidRPr="00FA61FA" w:rsidRDefault="0084380C">
      <w:pPr>
        <w:jc w:val="both"/>
        <w:rPr>
          <w:rFonts w:cs="Arial"/>
          <w:szCs w:val="24"/>
        </w:rPr>
        <w:pPrChange w:id="151" w:author="Author">
          <w:pPr/>
        </w:pPrChange>
      </w:pPr>
      <w:r w:rsidRPr="00FA61FA">
        <w:rPr>
          <w:szCs w:val="24"/>
        </w:rPr>
        <w:t xml:space="preserve">We are required to share information about our school employees with our local authority (LA) and the Department for Education (DfE) under section 5 of the Education (Supply of Information about the School Workforce) (England) Regulations 2007 and amendments. </w:t>
      </w:r>
    </w:p>
    <w:p w14:paraId="7A2218A2" w14:textId="77777777" w:rsidR="0084380C" w:rsidRPr="00FA61FA" w:rsidRDefault="0084380C">
      <w:pPr>
        <w:jc w:val="both"/>
        <w:rPr>
          <w:rFonts w:cs="Arial"/>
          <w:szCs w:val="24"/>
        </w:rPr>
        <w:pPrChange w:id="152" w:author="Author">
          <w:pPr/>
        </w:pPrChange>
      </w:pPr>
    </w:p>
    <w:p w14:paraId="0918037A" w14:textId="78E156BF" w:rsidR="0084380C" w:rsidRPr="00FA61FA" w:rsidDel="003B31B7" w:rsidRDefault="0084380C">
      <w:pPr>
        <w:jc w:val="both"/>
        <w:rPr>
          <w:del w:id="153" w:author="Author"/>
          <w:rFonts w:cs="Arial"/>
          <w:color w:val="000000"/>
          <w:szCs w:val="24"/>
        </w:rPr>
        <w:pPrChange w:id="154" w:author="Author">
          <w:pPr/>
        </w:pPrChange>
      </w:pPr>
      <w:del w:id="155" w:author="Author">
        <w:r w:rsidRPr="00FA61FA" w:rsidDel="003B31B7">
          <w:rPr>
            <w:b/>
            <w:color w:val="8A2529"/>
            <w:szCs w:val="24"/>
            <w:lang w:eastAsia="en-GB"/>
          </w:rPr>
          <w:delText xml:space="preserve">[For use by academies and free schools only:] </w:delText>
        </w:r>
      </w:del>
    </w:p>
    <w:p w14:paraId="794A2646" w14:textId="37041CE9" w:rsidR="0084380C" w:rsidRPr="00FA61FA" w:rsidDel="003B31B7" w:rsidRDefault="0084380C">
      <w:pPr>
        <w:jc w:val="both"/>
        <w:rPr>
          <w:del w:id="156" w:author="Author"/>
          <w:rFonts w:cs="Arial"/>
          <w:color w:val="000000"/>
          <w:szCs w:val="24"/>
        </w:rPr>
        <w:pPrChange w:id="157" w:author="Author">
          <w:pPr/>
        </w:pPrChange>
      </w:pPr>
      <w:del w:id="158" w:author="Author">
        <w:r w:rsidRPr="00FA61FA" w:rsidDel="003B31B7">
          <w:rPr>
            <w:szCs w:val="24"/>
          </w:rPr>
          <w:delText xml:space="preserve">We are required to share information about our pupils with the (DfE) under section 5 of the Education (Supply of Information about the School Workforce) (England) Regulations 2007 and amendments. </w:delText>
        </w:r>
      </w:del>
    </w:p>
    <w:p w14:paraId="2CAB4C28" w14:textId="33D5F7E7" w:rsidR="0084380C" w:rsidRPr="00FA61FA" w:rsidDel="003B31B7" w:rsidRDefault="0084380C">
      <w:pPr>
        <w:jc w:val="both"/>
        <w:rPr>
          <w:del w:id="159" w:author="Author"/>
          <w:rFonts w:cs="Arial"/>
          <w:color w:val="000000"/>
          <w:szCs w:val="24"/>
        </w:rPr>
        <w:pPrChange w:id="160" w:author="Author">
          <w:pPr/>
        </w:pPrChange>
      </w:pPr>
    </w:p>
    <w:p w14:paraId="429576C5" w14:textId="7918DD68" w:rsidR="0084380C" w:rsidRPr="00FA61FA" w:rsidDel="003B31B7" w:rsidRDefault="0084380C">
      <w:pPr>
        <w:jc w:val="both"/>
        <w:rPr>
          <w:del w:id="161" w:author="Author"/>
          <w:b/>
          <w:color w:val="8A2529"/>
          <w:szCs w:val="24"/>
          <w:lang w:eastAsia="en-GB"/>
        </w:rPr>
        <w:pPrChange w:id="162" w:author="Author">
          <w:pPr/>
        </w:pPrChange>
      </w:pPr>
      <w:del w:id="163" w:author="Author">
        <w:r w:rsidRPr="00FA61FA" w:rsidDel="003B31B7">
          <w:rPr>
            <w:b/>
            <w:color w:val="8A2529"/>
            <w:szCs w:val="24"/>
            <w:lang w:eastAsia="en-GB"/>
          </w:rPr>
          <w:delText xml:space="preserve">[For use by pupil referral units only:] </w:delText>
        </w:r>
      </w:del>
    </w:p>
    <w:p w14:paraId="72407A7D" w14:textId="0372D18B" w:rsidR="0084380C" w:rsidRPr="00FA61FA" w:rsidDel="003B31B7" w:rsidRDefault="0084380C">
      <w:pPr>
        <w:jc w:val="both"/>
        <w:rPr>
          <w:del w:id="164" w:author="Author"/>
          <w:szCs w:val="24"/>
        </w:rPr>
        <w:pPrChange w:id="165" w:author="Author">
          <w:pPr/>
        </w:pPrChange>
      </w:pPr>
      <w:del w:id="166" w:author="Author">
        <w:r w:rsidRPr="00FA61FA" w:rsidDel="003B31B7">
          <w:rPr>
            <w:szCs w:val="24"/>
          </w:rPr>
          <w:delText xml:space="preserve">We are required to pass information about our pupils to the Department for Education (DfE) under section 5 of the Education (Supply of Information about the School Workforce) (England) Regulations 2007 and amendments. </w:delText>
        </w:r>
      </w:del>
    </w:p>
    <w:p w14:paraId="483DB5F4" w14:textId="56D4FD89" w:rsidR="00FB653C" w:rsidRPr="006E0D86" w:rsidDel="003B31B7" w:rsidRDefault="006E0D86">
      <w:pPr>
        <w:pStyle w:val="Heading1"/>
        <w:keepNext w:val="0"/>
        <w:keepLines w:val="0"/>
        <w:widowControl/>
        <w:overflowPunct/>
        <w:autoSpaceDE/>
        <w:autoSpaceDN/>
        <w:adjustRightInd/>
        <w:spacing w:before="0"/>
        <w:jc w:val="both"/>
        <w:textAlignment w:val="auto"/>
        <w:rPr>
          <w:del w:id="167" w:author="Author"/>
          <w:color w:val="104F75"/>
          <w:kern w:val="0"/>
          <w:sz w:val="32"/>
          <w:szCs w:val="32"/>
          <w:lang w:eastAsia="en-GB"/>
        </w:rPr>
        <w:pPrChange w:id="168" w:author="Author">
          <w:pPr>
            <w:pStyle w:val="Heading1"/>
            <w:keepNext w:val="0"/>
            <w:keepLines w:val="0"/>
            <w:widowControl/>
            <w:overflowPunct/>
            <w:autoSpaceDE/>
            <w:autoSpaceDN/>
            <w:adjustRightInd/>
            <w:spacing w:before="0"/>
            <w:textAlignment w:val="auto"/>
          </w:pPr>
        </w:pPrChange>
      </w:pPr>
      <w:del w:id="169" w:author="Author">
        <w:r w:rsidDel="003B31B7">
          <w:rPr>
            <w:color w:val="104F75"/>
            <w:kern w:val="0"/>
            <w:sz w:val="32"/>
            <w:szCs w:val="32"/>
            <w:lang w:eastAsia="en-GB"/>
          </w:rPr>
          <w:delText>Data collection requirements</w:delText>
        </w:r>
      </w:del>
    </w:p>
    <w:p w14:paraId="027A3F31" w14:textId="08E4F8CA" w:rsidR="00FB653C" w:rsidRPr="00FA61FA" w:rsidRDefault="00FB653C">
      <w:pPr>
        <w:pStyle w:val="CommentText"/>
        <w:jc w:val="both"/>
        <w:rPr>
          <w:rFonts w:eastAsia="Calibri" w:cs="Arial"/>
          <w:sz w:val="24"/>
          <w:szCs w:val="24"/>
        </w:rPr>
        <w:pPrChange w:id="170" w:author="Author">
          <w:pPr>
            <w:pStyle w:val="CommentText"/>
          </w:pPr>
        </w:pPrChange>
      </w:pPr>
      <w:r w:rsidRPr="00FA61FA">
        <w:rPr>
          <w:rFonts w:eastAsia="Calibri" w:cs="Arial"/>
          <w:sz w:val="24"/>
          <w:szCs w:val="24"/>
        </w:rPr>
        <w:t xml:space="preserve">The </w:t>
      </w:r>
      <w:r w:rsidR="00BC016A">
        <w:rPr>
          <w:rFonts w:eastAsia="Calibri" w:cs="Arial"/>
          <w:sz w:val="24"/>
          <w:szCs w:val="24"/>
        </w:rPr>
        <w:t>DfE</w:t>
      </w:r>
      <w:r w:rsidRPr="00FA61FA">
        <w:rPr>
          <w:rFonts w:eastAsia="Calibri" w:cs="Arial"/>
          <w:sz w:val="24"/>
          <w:szCs w:val="24"/>
        </w:rPr>
        <w:t xml:space="preserv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14:paraId="26D6DD58" w14:textId="77777777" w:rsidR="00FB653C" w:rsidRPr="00FA61FA" w:rsidRDefault="00FB653C">
      <w:pPr>
        <w:pStyle w:val="CommentText"/>
        <w:jc w:val="both"/>
        <w:rPr>
          <w:sz w:val="24"/>
          <w:szCs w:val="24"/>
        </w:rPr>
        <w:pPrChange w:id="171" w:author="Author">
          <w:pPr>
            <w:pStyle w:val="CommentText"/>
          </w:pPr>
        </w:pPrChange>
      </w:pPr>
    </w:p>
    <w:p w14:paraId="1BF648B3" w14:textId="61B044C2" w:rsidR="00FB653C" w:rsidRPr="00FA61FA" w:rsidRDefault="00FB653C" w:rsidP="0095251D">
      <w:pPr>
        <w:pStyle w:val="CommentText"/>
        <w:rPr>
          <w:sz w:val="24"/>
          <w:szCs w:val="24"/>
        </w:rPr>
        <w:pPrChange w:id="172" w:author="Author">
          <w:pPr>
            <w:pStyle w:val="CommentText"/>
          </w:pPr>
        </w:pPrChange>
      </w:pPr>
      <w:r w:rsidRPr="00FA61FA">
        <w:rPr>
          <w:sz w:val="24"/>
          <w:szCs w:val="24"/>
        </w:rPr>
        <w:t xml:space="preserve">To find out more about the data collection requirements placed on us </w:t>
      </w:r>
      <w:r w:rsidR="00F81C4B" w:rsidRPr="00FA61FA">
        <w:rPr>
          <w:sz w:val="24"/>
          <w:szCs w:val="24"/>
        </w:rPr>
        <w:t xml:space="preserve">by the Department for Education including the data that we share with them, </w:t>
      </w:r>
      <w:r w:rsidRPr="00FA61FA">
        <w:rPr>
          <w:sz w:val="24"/>
          <w:szCs w:val="24"/>
        </w:rPr>
        <w:t xml:space="preserve">go to </w:t>
      </w:r>
      <w:r w:rsidR="006E3F0C">
        <w:fldChar w:fldCharType="begin"/>
      </w:r>
      <w:r w:rsidR="006E3F0C">
        <w:instrText xml:space="preserve"> HYPERLINK "https://www.gov.uk/education/data-collection-and-censuses-for-schools" </w:instrText>
      </w:r>
      <w:r w:rsidR="006E3F0C">
        <w:fldChar w:fldCharType="separate"/>
      </w:r>
      <w:r w:rsidRPr="00FA61FA">
        <w:rPr>
          <w:rStyle w:val="Hyperlink"/>
          <w:sz w:val="24"/>
          <w:szCs w:val="24"/>
        </w:rPr>
        <w:t>https://www.gov.uk/education/data-collection-and-censuses-for-schools</w:t>
      </w:r>
      <w:r w:rsidR="006E3F0C">
        <w:rPr>
          <w:rStyle w:val="Hyperlink"/>
          <w:sz w:val="24"/>
          <w:szCs w:val="24"/>
        </w:rPr>
        <w:fldChar w:fldCharType="end"/>
      </w:r>
      <w:r w:rsidRPr="00FA61FA">
        <w:rPr>
          <w:sz w:val="24"/>
          <w:szCs w:val="24"/>
        </w:rPr>
        <w:t>.</w:t>
      </w:r>
    </w:p>
    <w:p w14:paraId="59B579A2" w14:textId="77777777" w:rsidR="00085ED5" w:rsidRPr="00FA61FA" w:rsidRDefault="00085ED5">
      <w:pPr>
        <w:jc w:val="both"/>
        <w:rPr>
          <w:szCs w:val="24"/>
        </w:rPr>
        <w:pPrChange w:id="173" w:author="Author">
          <w:pPr/>
        </w:pPrChange>
      </w:pPr>
    </w:p>
    <w:p w14:paraId="32F56936" w14:textId="77777777" w:rsidR="0084380C" w:rsidRPr="00FA61FA" w:rsidRDefault="0084380C">
      <w:pPr>
        <w:jc w:val="both"/>
        <w:rPr>
          <w:szCs w:val="24"/>
        </w:rPr>
        <w:pPrChange w:id="174" w:author="Author">
          <w:pPr/>
        </w:pPrChange>
      </w:pPr>
      <w:r w:rsidRPr="00FA61FA">
        <w:rPr>
          <w:szCs w:val="24"/>
        </w:rPr>
        <w:t>The department may share information about school employees with third parties who promote the education or well-being of children or the effective deployment of school staff in England by:</w:t>
      </w:r>
    </w:p>
    <w:p w14:paraId="6D1C8DD4" w14:textId="77777777" w:rsidR="00EF676E" w:rsidRPr="00FA61FA" w:rsidRDefault="00EF676E">
      <w:pPr>
        <w:jc w:val="both"/>
        <w:rPr>
          <w:szCs w:val="24"/>
        </w:rPr>
        <w:pPrChange w:id="175" w:author="Author">
          <w:pPr/>
        </w:pPrChange>
      </w:pPr>
    </w:p>
    <w:p w14:paraId="7B79E1F7" w14:textId="77777777" w:rsidR="00EF676E" w:rsidRPr="00FA61FA" w:rsidRDefault="00EF676E">
      <w:pPr>
        <w:numPr>
          <w:ilvl w:val="0"/>
          <w:numId w:val="26"/>
        </w:numPr>
        <w:suppressAutoHyphens/>
        <w:adjustRightInd/>
        <w:jc w:val="both"/>
        <w:rPr>
          <w:szCs w:val="24"/>
        </w:rPr>
        <w:pPrChange w:id="176" w:author="Author">
          <w:pPr>
            <w:numPr>
              <w:numId w:val="26"/>
            </w:numPr>
            <w:suppressAutoHyphens/>
            <w:adjustRightInd/>
            <w:ind w:left="720" w:hanging="360"/>
          </w:pPr>
        </w:pPrChange>
      </w:pPr>
      <w:r w:rsidRPr="00FA61FA">
        <w:rPr>
          <w:szCs w:val="24"/>
        </w:rPr>
        <w:t>conducting research or analysis</w:t>
      </w:r>
    </w:p>
    <w:p w14:paraId="0DDECCED" w14:textId="77777777" w:rsidR="00EF676E" w:rsidRPr="00FA61FA" w:rsidRDefault="00EF676E">
      <w:pPr>
        <w:numPr>
          <w:ilvl w:val="0"/>
          <w:numId w:val="26"/>
        </w:numPr>
        <w:suppressAutoHyphens/>
        <w:adjustRightInd/>
        <w:jc w:val="both"/>
        <w:rPr>
          <w:szCs w:val="24"/>
        </w:rPr>
        <w:pPrChange w:id="177" w:author="Author">
          <w:pPr>
            <w:numPr>
              <w:numId w:val="26"/>
            </w:numPr>
            <w:suppressAutoHyphens/>
            <w:adjustRightInd/>
            <w:ind w:left="720" w:hanging="360"/>
          </w:pPr>
        </w:pPrChange>
      </w:pPr>
      <w:r w:rsidRPr="00FA61FA">
        <w:rPr>
          <w:szCs w:val="24"/>
        </w:rPr>
        <w:t>producing statistics</w:t>
      </w:r>
    </w:p>
    <w:p w14:paraId="37684DE1" w14:textId="77777777" w:rsidR="00EF676E" w:rsidRPr="00FA61FA" w:rsidRDefault="00EF676E">
      <w:pPr>
        <w:numPr>
          <w:ilvl w:val="0"/>
          <w:numId w:val="26"/>
        </w:numPr>
        <w:suppressAutoHyphens/>
        <w:adjustRightInd/>
        <w:jc w:val="both"/>
        <w:rPr>
          <w:szCs w:val="24"/>
        </w:rPr>
        <w:pPrChange w:id="178" w:author="Author">
          <w:pPr>
            <w:numPr>
              <w:numId w:val="26"/>
            </w:numPr>
            <w:suppressAutoHyphens/>
            <w:adjustRightInd/>
            <w:ind w:left="720" w:hanging="360"/>
          </w:pPr>
        </w:pPrChange>
      </w:pPr>
      <w:r w:rsidRPr="00FA61FA">
        <w:rPr>
          <w:szCs w:val="24"/>
        </w:rPr>
        <w:t>providing information, advice or guidance</w:t>
      </w:r>
    </w:p>
    <w:p w14:paraId="378089E7" w14:textId="77777777" w:rsidR="00EF676E" w:rsidRPr="00FA61FA" w:rsidRDefault="00EF676E">
      <w:pPr>
        <w:jc w:val="both"/>
        <w:rPr>
          <w:szCs w:val="24"/>
        </w:rPr>
        <w:pPrChange w:id="179" w:author="Author">
          <w:pPr/>
        </w:pPrChange>
      </w:pPr>
    </w:p>
    <w:p w14:paraId="5937429A" w14:textId="38CD264E" w:rsidR="00EF676E" w:rsidRPr="00FA61FA" w:rsidRDefault="00010DD0">
      <w:pPr>
        <w:jc w:val="both"/>
        <w:rPr>
          <w:szCs w:val="24"/>
        </w:rPr>
        <w:pPrChange w:id="180" w:author="Author">
          <w:pPr/>
        </w:pPrChange>
      </w:pPr>
      <w:r w:rsidRPr="00FA61FA">
        <w:rPr>
          <w:szCs w:val="24"/>
        </w:rPr>
        <w:t xml:space="preserve">The department </w:t>
      </w:r>
      <w:r w:rsidR="00EF676E" w:rsidRPr="00FA61FA">
        <w:rPr>
          <w:szCs w:val="24"/>
        </w:rPr>
        <w:t xml:space="preserve">has robust processes in place to ensure </w:t>
      </w:r>
      <w:r w:rsidR="00CE12D9" w:rsidRPr="00FA61FA">
        <w:rPr>
          <w:szCs w:val="24"/>
        </w:rPr>
        <w:t xml:space="preserve">that </w:t>
      </w:r>
      <w:r w:rsidR="00EF676E" w:rsidRPr="00FA61FA">
        <w:rPr>
          <w:szCs w:val="24"/>
        </w:rPr>
        <w:t>the confidentiality of</w:t>
      </w:r>
      <w:r w:rsidR="001F6606" w:rsidRPr="00FA61FA">
        <w:rPr>
          <w:szCs w:val="24"/>
        </w:rPr>
        <w:t xml:space="preserve"> personal </w:t>
      </w:r>
      <w:r w:rsidR="00EF676E" w:rsidRPr="00FA61FA">
        <w:rPr>
          <w:szCs w:val="24"/>
        </w:rPr>
        <w:t>data is maintained and there are stringent controls in place regarding access</w:t>
      </w:r>
      <w:r w:rsidR="006C0460" w:rsidRPr="00FA61FA">
        <w:rPr>
          <w:szCs w:val="24"/>
        </w:rPr>
        <w:t xml:space="preserve"> to</w:t>
      </w:r>
      <w:r w:rsidR="001F6606" w:rsidRPr="00FA61FA">
        <w:rPr>
          <w:szCs w:val="24"/>
        </w:rPr>
        <w:t xml:space="preserve"> it</w:t>
      </w:r>
      <w:r w:rsidR="00EF676E" w:rsidRPr="00FA61FA">
        <w:rPr>
          <w:szCs w:val="24"/>
        </w:rPr>
        <w:t xml:space="preserve"> and </w:t>
      </w:r>
      <w:r w:rsidR="001F6606" w:rsidRPr="00FA61FA">
        <w:rPr>
          <w:szCs w:val="24"/>
        </w:rPr>
        <w:t xml:space="preserve">its </w:t>
      </w:r>
      <w:r w:rsidR="00EF676E" w:rsidRPr="00FA61FA">
        <w:rPr>
          <w:szCs w:val="24"/>
        </w:rPr>
        <w:t xml:space="preserve">use. Decisions on whether DfE releases </w:t>
      </w:r>
      <w:r w:rsidR="001F6606" w:rsidRPr="00FA61FA">
        <w:rPr>
          <w:szCs w:val="24"/>
        </w:rPr>
        <w:t xml:space="preserve">personal </w:t>
      </w:r>
      <w:r w:rsidR="00EF676E" w:rsidRPr="00FA61FA">
        <w:rPr>
          <w:szCs w:val="24"/>
        </w:rPr>
        <w:t xml:space="preserve">data to third parties are subject to a strict </w:t>
      </w:r>
      <w:r w:rsidR="00EF676E" w:rsidRPr="00FA61FA">
        <w:rPr>
          <w:szCs w:val="24"/>
        </w:rPr>
        <w:lastRenderedPageBreak/>
        <w:t>approval process and based on a detailed assessment of:</w:t>
      </w:r>
    </w:p>
    <w:p w14:paraId="3802E610" w14:textId="77777777" w:rsidR="00EF676E" w:rsidRPr="00FA61FA" w:rsidRDefault="00EF676E">
      <w:pPr>
        <w:jc w:val="both"/>
        <w:rPr>
          <w:szCs w:val="24"/>
        </w:rPr>
        <w:pPrChange w:id="181" w:author="Author">
          <w:pPr/>
        </w:pPrChange>
      </w:pPr>
    </w:p>
    <w:p w14:paraId="6240BEAA" w14:textId="77777777" w:rsidR="00EF676E" w:rsidRPr="00FA61FA" w:rsidRDefault="00EF676E">
      <w:pPr>
        <w:numPr>
          <w:ilvl w:val="0"/>
          <w:numId w:val="27"/>
        </w:numPr>
        <w:suppressAutoHyphens/>
        <w:adjustRightInd/>
        <w:jc w:val="both"/>
        <w:rPr>
          <w:szCs w:val="24"/>
        </w:rPr>
        <w:pPrChange w:id="182" w:author="Author">
          <w:pPr>
            <w:numPr>
              <w:numId w:val="27"/>
            </w:numPr>
            <w:suppressAutoHyphens/>
            <w:adjustRightInd/>
            <w:ind w:left="720" w:hanging="360"/>
          </w:pPr>
        </w:pPrChange>
      </w:pPr>
      <w:r w:rsidRPr="00FA61FA">
        <w:rPr>
          <w:szCs w:val="24"/>
        </w:rPr>
        <w:t>who is requesting the data</w:t>
      </w:r>
    </w:p>
    <w:p w14:paraId="68DF6B34" w14:textId="77777777" w:rsidR="00EF676E" w:rsidRPr="00FA61FA" w:rsidRDefault="00EF676E">
      <w:pPr>
        <w:numPr>
          <w:ilvl w:val="0"/>
          <w:numId w:val="27"/>
        </w:numPr>
        <w:suppressAutoHyphens/>
        <w:adjustRightInd/>
        <w:jc w:val="both"/>
        <w:rPr>
          <w:szCs w:val="24"/>
        </w:rPr>
        <w:pPrChange w:id="183" w:author="Author">
          <w:pPr>
            <w:numPr>
              <w:numId w:val="27"/>
            </w:numPr>
            <w:suppressAutoHyphens/>
            <w:adjustRightInd/>
            <w:ind w:left="720" w:hanging="360"/>
          </w:pPr>
        </w:pPrChange>
      </w:pPr>
      <w:r w:rsidRPr="00FA61FA">
        <w:rPr>
          <w:szCs w:val="24"/>
        </w:rPr>
        <w:t>the purpose for which it is required</w:t>
      </w:r>
    </w:p>
    <w:p w14:paraId="5E2095DC" w14:textId="04491E51" w:rsidR="00EF676E" w:rsidRPr="00FA61FA" w:rsidRDefault="00EF676E">
      <w:pPr>
        <w:numPr>
          <w:ilvl w:val="0"/>
          <w:numId w:val="27"/>
        </w:numPr>
        <w:suppressAutoHyphens/>
        <w:adjustRightInd/>
        <w:jc w:val="both"/>
        <w:rPr>
          <w:szCs w:val="24"/>
        </w:rPr>
        <w:pPrChange w:id="184" w:author="Author">
          <w:pPr>
            <w:numPr>
              <w:numId w:val="27"/>
            </w:numPr>
            <w:suppressAutoHyphens/>
            <w:adjustRightInd/>
            <w:ind w:left="720" w:hanging="360"/>
          </w:pPr>
        </w:pPrChange>
      </w:pPr>
      <w:r w:rsidRPr="00FA61FA">
        <w:rPr>
          <w:szCs w:val="24"/>
        </w:rPr>
        <w:t>the level and sensitivity of data requested</w:t>
      </w:r>
      <w:r w:rsidR="001F6606" w:rsidRPr="00FA61FA">
        <w:rPr>
          <w:szCs w:val="24"/>
        </w:rPr>
        <w:t>;</w:t>
      </w:r>
      <w:r w:rsidRPr="00FA61FA">
        <w:rPr>
          <w:szCs w:val="24"/>
        </w:rPr>
        <w:t xml:space="preserve"> and </w:t>
      </w:r>
    </w:p>
    <w:p w14:paraId="23220F50" w14:textId="1186BE78" w:rsidR="00EF676E" w:rsidRPr="00FA61FA" w:rsidRDefault="00EF676E">
      <w:pPr>
        <w:numPr>
          <w:ilvl w:val="0"/>
          <w:numId w:val="27"/>
        </w:numPr>
        <w:suppressAutoHyphens/>
        <w:adjustRightInd/>
        <w:jc w:val="both"/>
        <w:rPr>
          <w:szCs w:val="24"/>
        </w:rPr>
        <w:pPrChange w:id="185" w:author="Author">
          <w:pPr>
            <w:numPr>
              <w:numId w:val="27"/>
            </w:numPr>
            <w:suppressAutoHyphens/>
            <w:adjustRightInd/>
            <w:ind w:left="720" w:hanging="360"/>
          </w:pPr>
        </w:pPrChange>
      </w:pPr>
      <w:r w:rsidRPr="00FA61FA">
        <w:rPr>
          <w:szCs w:val="24"/>
        </w:rPr>
        <w:t xml:space="preserve">the arrangements in place to </w:t>
      </w:r>
      <w:r w:rsidR="0018219B" w:rsidRPr="00FA61FA">
        <w:rPr>
          <w:szCs w:val="24"/>
        </w:rPr>
        <w:t xml:space="preserve">securely </w:t>
      </w:r>
      <w:r w:rsidRPr="00FA61FA">
        <w:rPr>
          <w:szCs w:val="24"/>
        </w:rPr>
        <w:t xml:space="preserve">store and handle the data </w:t>
      </w:r>
    </w:p>
    <w:p w14:paraId="6CB2233C" w14:textId="77777777" w:rsidR="00EF676E" w:rsidRPr="00FA61FA" w:rsidRDefault="00EF676E">
      <w:pPr>
        <w:jc w:val="both"/>
        <w:rPr>
          <w:szCs w:val="24"/>
          <w:highlight w:val="yellow"/>
        </w:rPr>
        <w:pPrChange w:id="186" w:author="Author">
          <w:pPr/>
        </w:pPrChange>
      </w:pPr>
    </w:p>
    <w:p w14:paraId="08FEB753" w14:textId="43715E99" w:rsidR="00EF676E" w:rsidRPr="00FA61FA" w:rsidRDefault="00962293">
      <w:pPr>
        <w:jc w:val="both"/>
        <w:rPr>
          <w:szCs w:val="24"/>
        </w:rPr>
        <w:pPrChange w:id="187" w:author="Author">
          <w:pPr/>
        </w:pPrChange>
      </w:pPr>
      <w:r w:rsidRPr="00FA61FA">
        <w:rPr>
          <w:szCs w:val="24"/>
        </w:rPr>
        <w:t>To be granted access to school workforce</w:t>
      </w:r>
      <w:r w:rsidR="00EF676E" w:rsidRPr="00FA61FA">
        <w:rPr>
          <w:szCs w:val="24"/>
        </w:rPr>
        <w:t xml:space="preserve"> information, organisations must comply with </w:t>
      </w:r>
      <w:r w:rsidR="001F6606" w:rsidRPr="00FA61FA">
        <w:rPr>
          <w:szCs w:val="24"/>
        </w:rPr>
        <w:t xml:space="preserve">its </w:t>
      </w:r>
      <w:r w:rsidR="00EF676E" w:rsidRPr="00FA61FA">
        <w:rPr>
          <w:szCs w:val="24"/>
        </w:rPr>
        <w:t>strict terms and conditions covering the confidentiality and handling of the data, security arrangements and retention and use of the data.</w:t>
      </w:r>
    </w:p>
    <w:p w14:paraId="2ECBAED0" w14:textId="77777777" w:rsidR="00EF676E" w:rsidRPr="00FA61FA" w:rsidRDefault="00EF676E">
      <w:pPr>
        <w:jc w:val="both"/>
        <w:rPr>
          <w:szCs w:val="24"/>
        </w:rPr>
        <w:pPrChange w:id="188" w:author="Author">
          <w:pPr/>
        </w:pPrChange>
      </w:pPr>
    </w:p>
    <w:p w14:paraId="56FE3C3A" w14:textId="35155DDC" w:rsidR="00EF676E" w:rsidRPr="00FA61FA" w:rsidRDefault="00EF676E">
      <w:pPr>
        <w:jc w:val="both"/>
        <w:rPr>
          <w:szCs w:val="24"/>
        </w:rPr>
        <w:pPrChange w:id="189" w:author="Author">
          <w:pPr/>
        </w:pPrChange>
      </w:pPr>
      <w:r w:rsidRPr="00FA61FA">
        <w:rPr>
          <w:szCs w:val="24"/>
        </w:rPr>
        <w:t xml:space="preserve">For more information about </w:t>
      </w:r>
      <w:r w:rsidR="00010DD0" w:rsidRPr="00FA61FA">
        <w:rPr>
          <w:szCs w:val="24"/>
        </w:rPr>
        <w:t xml:space="preserve">the department’s </w:t>
      </w:r>
      <w:r w:rsidRPr="00FA61FA">
        <w:rPr>
          <w:szCs w:val="24"/>
        </w:rPr>
        <w:t xml:space="preserve">data sharing process, please visit: </w:t>
      </w:r>
    </w:p>
    <w:p w14:paraId="72594EAA" w14:textId="77777777" w:rsidR="00EF676E" w:rsidRPr="00FA61FA" w:rsidRDefault="004D7E0D">
      <w:pPr>
        <w:jc w:val="both"/>
        <w:rPr>
          <w:szCs w:val="24"/>
        </w:rPr>
        <w:pPrChange w:id="190" w:author="Author">
          <w:pPr/>
        </w:pPrChange>
      </w:pPr>
      <w:r>
        <w:fldChar w:fldCharType="begin"/>
      </w:r>
      <w:r>
        <w:instrText xml:space="preserve"> HYPERLINK "https://www.gov.uk/data-protection-how-we-collect-and-share-research-data" \o "Data protection: how we collect and share research data" </w:instrText>
      </w:r>
      <w:r>
        <w:fldChar w:fldCharType="separate"/>
      </w:r>
      <w:r w:rsidR="00EF676E" w:rsidRPr="00FA61FA">
        <w:rPr>
          <w:color w:val="0000FF"/>
          <w:szCs w:val="24"/>
          <w:u w:val="single"/>
        </w:rPr>
        <w:t>https://www.gov.uk/data-protection-how-we-collect-and-share-research-data</w:t>
      </w:r>
      <w:r>
        <w:rPr>
          <w:color w:val="0000FF"/>
          <w:szCs w:val="24"/>
          <w:u w:val="single"/>
        </w:rPr>
        <w:fldChar w:fldCharType="end"/>
      </w:r>
      <w:r w:rsidR="00EF676E" w:rsidRPr="00FA61FA">
        <w:rPr>
          <w:szCs w:val="24"/>
        </w:rPr>
        <w:t xml:space="preserve"> </w:t>
      </w:r>
    </w:p>
    <w:p w14:paraId="672BC88A" w14:textId="77777777" w:rsidR="00EF676E" w:rsidRPr="00FA61FA" w:rsidRDefault="00EF676E">
      <w:pPr>
        <w:pStyle w:val="ListParagraph"/>
        <w:ind w:left="0"/>
        <w:jc w:val="both"/>
        <w:rPr>
          <w:szCs w:val="24"/>
        </w:rPr>
        <w:pPrChange w:id="191" w:author="Author">
          <w:pPr>
            <w:pStyle w:val="ListParagraph"/>
            <w:ind w:left="0"/>
          </w:pPr>
        </w:pPrChange>
      </w:pPr>
    </w:p>
    <w:p w14:paraId="01127FDA" w14:textId="256F665E" w:rsidR="00962293" w:rsidRPr="00FA61FA" w:rsidRDefault="00962293">
      <w:pPr>
        <w:pStyle w:val="ListParagraph"/>
        <w:ind w:left="0"/>
        <w:jc w:val="both"/>
        <w:rPr>
          <w:rStyle w:val="Hyperlink"/>
          <w:szCs w:val="24"/>
        </w:rPr>
        <w:pPrChange w:id="192" w:author="Author">
          <w:pPr>
            <w:pStyle w:val="ListParagraph"/>
            <w:ind w:left="0"/>
          </w:pPr>
        </w:pPrChange>
      </w:pPr>
      <w:r w:rsidRPr="00FA61FA">
        <w:rPr>
          <w:szCs w:val="24"/>
        </w:rPr>
        <w:t xml:space="preserve">To contact </w:t>
      </w:r>
      <w:r w:rsidR="00010DD0" w:rsidRPr="00FA61FA">
        <w:rPr>
          <w:szCs w:val="24"/>
        </w:rPr>
        <w:t>the department</w:t>
      </w:r>
      <w:r w:rsidRPr="00FA61FA">
        <w:rPr>
          <w:szCs w:val="24"/>
        </w:rPr>
        <w:t xml:space="preserve">: </w:t>
      </w:r>
      <w:r w:rsidR="004D7E0D">
        <w:fldChar w:fldCharType="begin"/>
      </w:r>
      <w:r w:rsidR="004D7E0D">
        <w:instrText xml:space="preserve"> HYPERLINK "https://www.gov.uk/contact-dfe" </w:instrText>
      </w:r>
      <w:r w:rsidR="004D7E0D">
        <w:fldChar w:fldCharType="separate"/>
      </w:r>
      <w:r w:rsidRPr="00FA61FA">
        <w:rPr>
          <w:rStyle w:val="Hyperlink"/>
          <w:szCs w:val="24"/>
        </w:rPr>
        <w:t>https://www.gov.uk/contact-dfe</w:t>
      </w:r>
      <w:r w:rsidR="004D7E0D">
        <w:rPr>
          <w:rStyle w:val="Hyperlink"/>
          <w:szCs w:val="24"/>
        </w:rPr>
        <w:fldChar w:fldCharType="end"/>
      </w:r>
    </w:p>
    <w:p w14:paraId="06455099" w14:textId="77777777" w:rsidR="001F4436" w:rsidRPr="00F06C27" w:rsidRDefault="001F4436">
      <w:pPr>
        <w:pStyle w:val="ListParagraph"/>
        <w:ind w:left="0"/>
        <w:jc w:val="both"/>
        <w:rPr>
          <w:rStyle w:val="Hyperlink"/>
          <w:sz w:val="22"/>
          <w:szCs w:val="22"/>
        </w:rPr>
        <w:pPrChange w:id="193" w:author="Author">
          <w:pPr>
            <w:pStyle w:val="ListParagraph"/>
            <w:ind w:left="0"/>
          </w:pPr>
        </w:pPrChange>
      </w:pPr>
    </w:p>
    <w:p w14:paraId="17BA9079" w14:textId="77777777" w:rsidR="00962293" w:rsidRPr="00F06C27" w:rsidDel="0095251D" w:rsidRDefault="00962293" w:rsidP="00EF676E">
      <w:pPr>
        <w:pStyle w:val="CommentText"/>
        <w:rPr>
          <w:del w:id="194" w:author="Author"/>
          <w:sz w:val="22"/>
          <w:szCs w:val="22"/>
        </w:rPr>
      </w:pPr>
    </w:p>
    <w:p w14:paraId="583D1A9A" w14:textId="77777777" w:rsidR="00962293" w:rsidRPr="006E0D86" w:rsidRDefault="00962293" w:rsidP="00FA61FA">
      <w:pPr>
        <w:pStyle w:val="Heading1"/>
        <w:keepNext w:val="0"/>
        <w:keepLines w:val="0"/>
        <w:widowControl/>
        <w:overflowPunct/>
        <w:autoSpaceDE/>
        <w:autoSpaceDN/>
        <w:adjustRightInd/>
        <w:spacing w:before="0"/>
        <w:textAlignment w:val="auto"/>
        <w:rPr>
          <w:color w:val="104F75"/>
          <w:kern w:val="0"/>
          <w:sz w:val="32"/>
          <w:szCs w:val="32"/>
          <w:lang w:eastAsia="en-GB"/>
        </w:rPr>
      </w:pPr>
      <w:r w:rsidRPr="006E0D86">
        <w:rPr>
          <w:color w:val="104F75"/>
          <w:kern w:val="0"/>
          <w:sz w:val="32"/>
          <w:szCs w:val="32"/>
          <w:lang w:eastAsia="en-GB"/>
        </w:rPr>
        <w:t>Requesting access to your personal data</w:t>
      </w:r>
    </w:p>
    <w:p w14:paraId="3B32742A" w14:textId="137D054C" w:rsidR="00962293" w:rsidRPr="00FA61FA" w:rsidRDefault="00962293" w:rsidP="00962293">
      <w:pPr>
        <w:rPr>
          <w:b/>
          <w:color w:val="8A2529"/>
          <w:szCs w:val="24"/>
          <w:lang w:eastAsia="en-GB"/>
        </w:rPr>
      </w:pPr>
      <w:r w:rsidRPr="00FA61FA">
        <w:rPr>
          <w:szCs w:val="24"/>
        </w:rPr>
        <w:t xml:space="preserve">Under data protection legislation, you have the right to request access to information about you that we hold. To make a request for your personal information, contact </w:t>
      </w:r>
      <w:ins w:id="195" w:author="Author">
        <w:r w:rsidR="003B31B7">
          <w:rPr>
            <w:szCs w:val="24"/>
          </w:rPr>
          <w:t>Mrs Stacey Eckersley, Business Manager</w:t>
        </w:r>
      </w:ins>
      <w:del w:id="196" w:author="Author">
        <w:r w:rsidRPr="00FA61FA" w:rsidDel="003B31B7">
          <w:rPr>
            <w:b/>
            <w:color w:val="8A2529"/>
            <w:szCs w:val="24"/>
            <w:lang w:eastAsia="en-GB"/>
          </w:rPr>
          <w:delText xml:space="preserve">[include details of administrator / </w:delText>
        </w:r>
        <w:r w:rsidR="000B1E11" w:rsidRPr="00FA61FA" w:rsidDel="003B31B7">
          <w:rPr>
            <w:b/>
            <w:color w:val="8A2529"/>
            <w:szCs w:val="24"/>
            <w:lang w:eastAsia="en-GB"/>
          </w:rPr>
          <w:delText>d</w:delText>
        </w:r>
        <w:r w:rsidRPr="00FA61FA" w:rsidDel="003B31B7">
          <w:rPr>
            <w:b/>
            <w:color w:val="8A2529"/>
            <w:szCs w:val="24"/>
            <w:lang w:eastAsia="en-GB"/>
          </w:rPr>
          <w:delText xml:space="preserve">ata </w:delText>
        </w:r>
        <w:r w:rsidR="000B1E11" w:rsidRPr="00FA61FA" w:rsidDel="003B31B7">
          <w:rPr>
            <w:b/>
            <w:color w:val="8A2529"/>
            <w:szCs w:val="24"/>
            <w:lang w:eastAsia="en-GB"/>
          </w:rPr>
          <w:delText>p</w:delText>
        </w:r>
        <w:r w:rsidRPr="00FA61FA" w:rsidDel="003B31B7">
          <w:rPr>
            <w:b/>
            <w:color w:val="8A2529"/>
            <w:szCs w:val="24"/>
            <w:lang w:eastAsia="en-GB"/>
          </w:rPr>
          <w:delText xml:space="preserve">rotection </w:delText>
        </w:r>
        <w:r w:rsidR="000B1E11" w:rsidRPr="00FA61FA" w:rsidDel="003B31B7">
          <w:rPr>
            <w:b/>
            <w:color w:val="8A2529"/>
            <w:szCs w:val="24"/>
            <w:lang w:eastAsia="en-GB"/>
          </w:rPr>
          <w:delText>o</w:delText>
        </w:r>
        <w:r w:rsidRPr="00FA61FA" w:rsidDel="003B31B7">
          <w:rPr>
            <w:b/>
            <w:color w:val="8A2529"/>
            <w:szCs w:val="24"/>
            <w:lang w:eastAsia="en-GB"/>
          </w:rPr>
          <w:delText>fficer]</w:delText>
        </w:r>
      </w:del>
      <w:ins w:id="197" w:author="Author">
        <w:r w:rsidR="003B31B7">
          <w:rPr>
            <w:b/>
            <w:color w:val="8A2529"/>
            <w:szCs w:val="24"/>
            <w:lang w:eastAsia="en-GB"/>
          </w:rPr>
          <w:t>.</w:t>
        </w:r>
      </w:ins>
      <w:r w:rsidRPr="00FA61FA">
        <w:rPr>
          <w:b/>
          <w:color w:val="8A2529"/>
          <w:szCs w:val="24"/>
          <w:lang w:eastAsia="en-GB"/>
        </w:rPr>
        <w:t xml:space="preserve"> </w:t>
      </w:r>
    </w:p>
    <w:p w14:paraId="199F5084" w14:textId="77777777" w:rsidR="00962293" w:rsidRPr="00FA61FA" w:rsidRDefault="00962293" w:rsidP="00962293">
      <w:pPr>
        <w:ind w:left="720"/>
        <w:rPr>
          <w:szCs w:val="24"/>
        </w:rPr>
      </w:pPr>
    </w:p>
    <w:p w14:paraId="0FE0A8F4" w14:textId="0B002687" w:rsidR="00962293" w:rsidRPr="00FA61FA" w:rsidRDefault="00962293" w:rsidP="00962293">
      <w:pPr>
        <w:rPr>
          <w:rFonts w:cs="Arial"/>
          <w:szCs w:val="24"/>
        </w:rPr>
      </w:pPr>
      <w:r w:rsidRPr="00FA61FA">
        <w:rPr>
          <w:rFonts w:cs="Arial"/>
          <w:szCs w:val="24"/>
        </w:rPr>
        <w:t>You also have the right to:</w:t>
      </w:r>
    </w:p>
    <w:p w14:paraId="4B359870" w14:textId="77777777" w:rsidR="000B1E11" w:rsidRPr="00FA61FA" w:rsidRDefault="000B1E11" w:rsidP="00962293">
      <w:pPr>
        <w:rPr>
          <w:rFonts w:cs="Arial"/>
          <w:szCs w:val="24"/>
        </w:rPr>
      </w:pPr>
    </w:p>
    <w:p w14:paraId="38BE59AE" w14:textId="77777777" w:rsidR="00962293" w:rsidRPr="00FA61FA" w:rsidRDefault="00962293" w:rsidP="00F06C27">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object to processing of personal data that is likely to cause, or is causing, damage or distress</w:t>
      </w:r>
    </w:p>
    <w:p w14:paraId="79833529" w14:textId="77777777" w:rsidR="00962293" w:rsidRPr="00FA61FA" w:rsidRDefault="00962293" w:rsidP="00F06C27">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prevent processing for the purpose of direct marketing</w:t>
      </w:r>
    </w:p>
    <w:p w14:paraId="399B54A4" w14:textId="77777777" w:rsidR="00962293" w:rsidRPr="00FA61FA" w:rsidRDefault="00962293" w:rsidP="00F06C27">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object to decisions being taken by automated means</w:t>
      </w:r>
    </w:p>
    <w:p w14:paraId="170ADD0A" w14:textId="77777777" w:rsidR="00962293" w:rsidRPr="00FA61FA" w:rsidRDefault="00962293" w:rsidP="00F06C27">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in certain circumstances, have inaccurate personal data rectified, blocked, erased or destroyed; and</w:t>
      </w:r>
    </w:p>
    <w:p w14:paraId="16CE8AB9" w14:textId="77777777" w:rsidR="00962293" w:rsidRPr="00FA61FA" w:rsidRDefault="00962293" w:rsidP="00F06C27">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 xml:space="preserve">claim compensation for damages caused by a breach of the Data Protection regulations </w:t>
      </w:r>
    </w:p>
    <w:p w14:paraId="0CAC96A1" w14:textId="77777777" w:rsidR="00962293" w:rsidRPr="00FA61FA" w:rsidRDefault="00962293" w:rsidP="00962293">
      <w:pPr>
        <w:pStyle w:val="ListParagraph"/>
        <w:rPr>
          <w:rFonts w:cs="Arial"/>
          <w:szCs w:val="24"/>
        </w:rPr>
      </w:pPr>
    </w:p>
    <w:p w14:paraId="541B5389" w14:textId="55ECC1AB" w:rsidR="00962293" w:rsidRPr="00FA61FA" w:rsidRDefault="00962293" w:rsidP="00962293">
      <w:pPr>
        <w:rPr>
          <w:szCs w:val="24"/>
        </w:rPr>
      </w:pPr>
      <w:r w:rsidRPr="00FA61FA">
        <w:rPr>
          <w:szCs w:val="24"/>
        </w:rPr>
        <w:t xml:space="preserve">If you have a concern about the way we are collecting or using your personal data, </w:t>
      </w:r>
      <w:r w:rsidR="000B1E11" w:rsidRPr="00FA61FA">
        <w:rPr>
          <w:szCs w:val="24"/>
        </w:rPr>
        <w:t>we ask that you</w:t>
      </w:r>
      <w:r w:rsidRPr="00FA61FA">
        <w:rPr>
          <w:szCs w:val="24"/>
        </w:rPr>
        <w:t xml:space="preserve"> raise your concern with us in the first instance</w:t>
      </w:r>
      <w:r w:rsidR="000B1E11" w:rsidRPr="00FA61FA">
        <w:rPr>
          <w:szCs w:val="24"/>
        </w:rPr>
        <w:t>. Alternatively,</w:t>
      </w:r>
      <w:r w:rsidRPr="00FA61FA">
        <w:rPr>
          <w:szCs w:val="24"/>
        </w:rPr>
        <w:t xml:space="preserve"> </w:t>
      </w:r>
      <w:r w:rsidR="000B1E11" w:rsidRPr="00FA61FA">
        <w:rPr>
          <w:szCs w:val="24"/>
        </w:rPr>
        <w:t>you can contact</w:t>
      </w:r>
      <w:r w:rsidRPr="00FA61FA">
        <w:rPr>
          <w:szCs w:val="24"/>
        </w:rPr>
        <w:t xml:space="preserve"> the Information Commissioner’s Office at </w:t>
      </w:r>
      <w:hyperlink r:id="rId8" w:history="1">
        <w:r w:rsidRPr="00FA61FA">
          <w:rPr>
            <w:color w:val="0000FF"/>
            <w:szCs w:val="24"/>
            <w:u w:val="single"/>
          </w:rPr>
          <w:t>https://ico.org.uk/concerns/</w:t>
        </w:r>
      </w:hyperlink>
    </w:p>
    <w:p w14:paraId="37609FB0" w14:textId="77777777" w:rsidR="00962293" w:rsidRPr="00F06C27" w:rsidRDefault="00962293" w:rsidP="00962293">
      <w:pPr>
        <w:rPr>
          <w:sz w:val="22"/>
          <w:szCs w:val="22"/>
        </w:rPr>
      </w:pPr>
    </w:p>
    <w:p w14:paraId="10DAF284" w14:textId="77777777" w:rsidR="00962293" w:rsidRPr="00F06C27" w:rsidRDefault="00962293" w:rsidP="00962293">
      <w:pPr>
        <w:rPr>
          <w:sz w:val="22"/>
          <w:szCs w:val="22"/>
        </w:rPr>
      </w:pPr>
    </w:p>
    <w:p w14:paraId="3A9661AF" w14:textId="043BDE7B" w:rsidR="00962293" w:rsidRPr="004D7E0D" w:rsidRDefault="000B1E11">
      <w:pPr>
        <w:rPr>
          <w:rPrChange w:id="198" w:author="Author">
            <w:rPr>
              <w:lang w:eastAsia="en-GB"/>
            </w:rPr>
          </w:rPrChange>
        </w:rPr>
        <w:pPrChange w:id="199" w:author="Author">
          <w:pPr>
            <w:pStyle w:val="Heading1"/>
            <w:keepNext w:val="0"/>
            <w:keepLines w:val="0"/>
            <w:widowControl/>
            <w:overflowPunct/>
            <w:autoSpaceDE/>
            <w:autoSpaceDN/>
            <w:adjustRightInd/>
            <w:spacing w:before="0"/>
            <w:textAlignment w:val="auto"/>
          </w:pPr>
        </w:pPrChange>
      </w:pPr>
      <w:r w:rsidRPr="006E0D86">
        <w:rPr>
          <w:lang w:eastAsia="en-GB"/>
        </w:rPr>
        <w:t>Further information</w:t>
      </w:r>
    </w:p>
    <w:p w14:paraId="362E451A" w14:textId="77777777" w:rsidR="00962293" w:rsidRPr="00FA61FA" w:rsidRDefault="00962293" w:rsidP="00962293">
      <w:pPr>
        <w:rPr>
          <w:szCs w:val="24"/>
        </w:rPr>
      </w:pPr>
      <w:r w:rsidRPr="00FA61FA">
        <w:rPr>
          <w:szCs w:val="24"/>
        </w:rPr>
        <w:t>If you would like to discuss anything in this privacy notice, please</w:t>
      </w:r>
      <w:r w:rsidRPr="00FA61FA">
        <w:rPr>
          <w:color w:val="FF0000"/>
          <w:szCs w:val="24"/>
        </w:rPr>
        <w:t xml:space="preserve"> </w:t>
      </w:r>
      <w:r w:rsidRPr="00FA61FA">
        <w:rPr>
          <w:szCs w:val="24"/>
        </w:rPr>
        <w:t>contact:</w:t>
      </w:r>
    </w:p>
    <w:p w14:paraId="281DB7B6" w14:textId="77777777" w:rsidR="00962293" w:rsidRPr="00FA61FA" w:rsidDel="0095251D" w:rsidRDefault="00962293" w:rsidP="00962293">
      <w:pPr>
        <w:rPr>
          <w:del w:id="200" w:author="Author"/>
          <w:szCs w:val="24"/>
        </w:rPr>
      </w:pPr>
    </w:p>
    <w:p w14:paraId="61424F0D" w14:textId="05C0AF7A" w:rsidR="00962293" w:rsidRPr="003B31B7" w:rsidRDefault="003B31B7" w:rsidP="003F0DD7">
      <w:pPr>
        <w:suppressAutoHyphens/>
        <w:adjustRightInd/>
        <w:rPr>
          <w:color w:val="000000" w:themeColor="text1"/>
          <w:sz w:val="22"/>
          <w:szCs w:val="22"/>
          <w:rPrChange w:id="201" w:author="Author">
            <w:rPr>
              <w:sz w:val="22"/>
              <w:szCs w:val="22"/>
            </w:rPr>
          </w:rPrChange>
        </w:rPr>
      </w:pPr>
      <w:ins w:id="202" w:author="Author">
        <w:r w:rsidRPr="003B31B7">
          <w:rPr>
            <w:b/>
            <w:color w:val="000000" w:themeColor="text1"/>
            <w:szCs w:val="24"/>
            <w:lang w:eastAsia="en-GB"/>
            <w:rPrChange w:id="203" w:author="Author">
              <w:rPr>
                <w:b/>
                <w:color w:val="8A2529"/>
                <w:szCs w:val="24"/>
                <w:lang w:eastAsia="en-GB"/>
              </w:rPr>
            </w:rPrChange>
          </w:rPr>
          <w:t>Mrs Stacey Eckersley, Business Manager</w:t>
        </w:r>
      </w:ins>
      <w:del w:id="204" w:author="Author">
        <w:r w:rsidR="00962293" w:rsidRPr="003B31B7" w:rsidDel="003B31B7">
          <w:rPr>
            <w:b/>
            <w:color w:val="000000" w:themeColor="text1"/>
            <w:szCs w:val="24"/>
            <w:lang w:eastAsia="en-GB"/>
            <w:rPrChange w:id="205" w:author="Author">
              <w:rPr>
                <w:b/>
                <w:color w:val="8A2529"/>
                <w:szCs w:val="24"/>
                <w:lang w:eastAsia="en-GB"/>
              </w:rPr>
            </w:rPrChange>
          </w:rPr>
          <w:delText>[</w:delText>
        </w:r>
        <w:r w:rsidR="003F0DD7" w:rsidRPr="003B31B7" w:rsidDel="003B31B7">
          <w:rPr>
            <w:b/>
            <w:color w:val="000000" w:themeColor="text1"/>
            <w:szCs w:val="24"/>
            <w:lang w:eastAsia="en-GB"/>
            <w:rPrChange w:id="206" w:author="Author">
              <w:rPr>
                <w:b/>
                <w:color w:val="8A2529"/>
                <w:szCs w:val="24"/>
                <w:lang w:eastAsia="en-GB"/>
              </w:rPr>
            </w:rPrChange>
          </w:rPr>
          <w:delText>I</w:delText>
        </w:r>
        <w:r w:rsidR="00962293" w:rsidRPr="003B31B7" w:rsidDel="003B31B7">
          <w:rPr>
            <w:b/>
            <w:color w:val="000000" w:themeColor="text1"/>
            <w:szCs w:val="24"/>
            <w:lang w:eastAsia="en-GB"/>
            <w:rPrChange w:id="207" w:author="Author">
              <w:rPr>
                <w:b/>
                <w:color w:val="8A2529"/>
                <w:szCs w:val="24"/>
                <w:lang w:eastAsia="en-GB"/>
              </w:rPr>
            </w:rPrChange>
          </w:rPr>
          <w:delText>nsert name</w:delText>
        </w:r>
        <w:r w:rsidR="000B1E11" w:rsidRPr="003B31B7" w:rsidDel="003B31B7">
          <w:rPr>
            <w:b/>
            <w:color w:val="000000" w:themeColor="text1"/>
            <w:szCs w:val="24"/>
            <w:lang w:eastAsia="en-GB"/>
            <w:rPrChange w:id="208" w:author="Author">
              <w:rPr>
                <w:b/>
                <w:color w:val="8A2529"/>
                <w:szCs w:val="24"/>
                <w:lang w:eastAsia="en-GB"/>
              </w:rPr>
            </w:rPrChange>
          </w:rPr>
          <w:delText xml:space="preserve"> and </w:delText>
        </w:r>
        <w:r w:rsidR="00962293" w:rsidRPr="003B31B7" w:rsidDel="003B31B7">
          <w:rPr>
            <w:b/>
            <w:color w:val="000000" w:themeColor="text1"/>
            <w:szCs w:val="24"/>
            <w:lang w:eastAsia="en-GB"/>
            <w:rPrChange w:id="209" w:author="Author">
              <w:rPr>
                <w:b/>
                <w:color w:val="8A2529"/>
                <w:szCs w:val="24"/>
                <w:lang w:eastAsia="en-GB"/>
              </w:rPr>
            </w:rPrChange>
          </w:rPr>
          <w:delText xml:space="preserve">/ contact details of </w:delText>
        </w:r>
        <w:r w:rsidR="000B1E11" w:rsidRPr="003B31B7" w:rsidDel="003B31B7">
          <w:rPr>
            <w:b/>
            <w:color w:val="000000" w:themeColor="text1"/>
            <w:szCs w:val="24"/>
            <w:lang w:eastAsia="en-GB"/>
            <w:rPrChange w:id="210" w:author="Author">
              <w:rPr>
                <w:b/>
                <w:color w:val="8A2529"/>
                <w:szCs w:val="24"/>
                <w:lang w:eastAsia="en-GB"/>
              </w:rPr>
            </w:rPrChange>
          </w:rPr>
          <w:delText>your</w:delText>
        </w:r>
        <w:r w:rsidR="00962293" w:rsidRPr="003B31B7" w:rsidDel="003B31B7">
          <w:rPr>
            <w:b/>
            <w:color w:val="000000" w:themeColor="text1"/>
            <w:szCs w:val="24"/>
            <w:lang w:eastAsia="en-GB"/>
            <w:rPrChange w:id="211" w:author="Author">
              <w:rPr>
                <w:b/>
                <w:color w:val="8A2529"/>
                <w:szCs w:val="24"/>
                <w:lang w:eastAsia="en-GB"/>
              </w:rPr>
            </w:rPrChange>
          </w:rPr>
          <w:delText xml:space="preserve"> administrator / </w:delText>
        </w:r>
        <w:r w:rsidR="000B1E11" w:rsidRPr="003B31B7" w:rsidDel="003B31B7">
          <w:rPr>
            <w:b/>
            <w:color w:val="000000" w:themeColor="text1"/>
            <w:szCs w:val="24"/>
            <w:lang w:eastAsia="en-GB"/>
            <w:rPrChange w:id="212" w:author="Author">
              <w:rPr>
                <w:b/>
                <w:color w:val="8A2529"/>
                <w:szCs w:val="24"/>
                <w:lang w:eastAsia="en-GB"/>
              </w:rPr>
            </w:rPrChange>
          </w:rPr>
          <w:delText>d</w:delText>
        </w:r>
        <w:r w:rsidR="00962293" w:rsidRPr="003B31B7" w:rsidDel="003B31B7">
          <w:rPr>
            <w:b/>
            <w:color w:val="000000" w:themeColor="text1"/>
            <w:szCs w:val="24"/>
            <w:lang w:eastAsia="en-GB"/>
            <w:rPrChange w:id="213" w:author="Author">
              <w:rPr>
                <w:b/>
                <w:color w:val="8A2529"/>
                <w:szCs w:val="24"/>
                <w:lang w:eastAsia="en-GB"/>
              </w:rPr>
            </w:rPrChange>
          </w:rPr>
          <w:delText xml:space="preserve">ata </w:delText>
        </w:r>
        <w:r w:rsidR="000B1E11" w:rsidRPr="003B31B7" w:rsidDel="003B31B7">
          <w:rPr>
            <w:b/>
            <w:color w:val="000000" w:themeColor="text1"/>
            <w:szCs w:val="24"/>
            <w:lang w:eastAsia="en-GB"/>
            <w:rPrChange w:id="214" w:author="Author">
              <w:rPr>
                <w:b/>
                <w:color w:val="8A2529"/>
                <w:szCs w:val="24"/>
                <w:lang w:eastAsia="en-GB"/>
              </w:rPr>
            </w:rPrChange>
          </w:rPr>
          <w:delText>p</w:delText>
        </w:r>
        <w:r w:rsidR="00962293" w:rsidRPr="003B31B7" w:rsidDel="003B31B7">
          <w:rPr>
            <w:b/>
            <w:color w:val="000000" w:themeColor="text1"/>
            <w:szCs w:val="24"/>
            <w:lang w:eastAsia="en-GB"/>
            <w:rPrChange w:id="215" w:author="Author">
              <w:rPr>
                <w:b/>
                <w:color w:val="8A2529"/>
                <w:szCs w:val="24"/>
                <w:lang w:eastAsia="en-GB"/>
              </w:rPr>
            </w:rPrChange>
          </w:rPr>
          <w:delText xml:space="preserve">rotection </w:delText>
        </w:r>
        <w:r w:rsidR="000B1E11" w:rsidRPr="003B31B7" w:rsidDel="003B31B7">
          <w:rPr>
            <w:b/>
            <w:color w:val="000000" w:themeColor="text1"/>
            <w:szCs w:val="24"/>
            <w:lang w:eastAsia="en-GB"/>
            <w:rPrChange w:id="216" w:author="Author">
              <w:rPr>
                <w:b/>
                <w:color w:val="8A2529"/>
                <w:szCs w:val="24"/>
                <w:lang w:eastAsia="en-GB"/>
              </w:rPr>
            </w:rPrChange>
          </w:rPr>
          <w:delText>o</w:delText>
        </w:r>
        <w:r w:rsidR="00962293" w:rsidRPr="003B31B7" w:rsidDel="003B31B7">
          <w:rPr>
            <w:b/>
            <w:color w:val="000000" w:themeColor="text1"/>
            <w:szCs w:val="24"/>
            <w:lang w:eastAsia="en-GB"/>
            <w:rPrChange w:id="217" w:author="Author">
              <w:rPr>
                <w:b/>
                <w:color w:val="8A2529"/>
                <w:szCs w:val="24"/>
                <w:lang w:eastAsia="en-GB"/>
              </w:rPr>
            </w:rPrChange>
          </w:rPr>
          <w:delText>fficer]</w:delText>
        </w:r>
      </w:del>
      <w:r w:rsidR="003F0DD7" w:rsidRPr="003B31B7">
        <w:rPr>
          <w:color w:val="000000" w:themeColor="text1"/>
          <w:sz w:val="22"/>
          <w:szCs w:val="22"/>
          <w:rPrChange w:id="218" w:author="Author">
            <w:rPr>
              <w:sz w:val="22"/>
              <w:szCs w:val="22"/>
            </w:rPr>
          </w:rPrChange>
        </w:rPr>
        <w:t xml:space="preserve"> </w:t>
      </w:r>
    </w:p>
    <w:p w14:paraId="47DF9285" w14:textId="77777777" w:rsidR="006854CE" w:rsidRPr="00F06C27" w:rsidRDefault="006854CE" w:rsidP="006854CE">
      <w:pPr>
        <w:rPr>
          <w:sz w:val="22"/>
          <w:szCs w:val="22"/>
        </w:rPr>
      </w:pPr>
    </w:p>
    <w:sectPr w:rsidR="006854CE" w:rsidRPr="00F06C27" w:rsidSect="00FF4289">
      <w:footerReference w:type="default" r:id="rId9"/>
      <w:footnotePr>
        <w:numRestart w:val="eachSect"/>
      </w:footnotePr>
      <w:type w:val="continuous"/>
      <w:pgSz w:w="11906" w:h="16838"/>
      <w:pgMar w:top="5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13B49" w14:textId="77777777" w:rsidR="00EF676E" w:rsidRDefault="00EF676E">
      <w:r>
        <w:separator/>
      </w:r>
    </w:p>
  </w:endnote>
  <w:endnote w:type="continuationSeparator" w:id="0">
    <w:p w14:paraId="5718E84B" w14:textId="77777777" w:rsidR="00EF676E" w:rsidRDefault="00EF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0901C" w14:textId="4CAF60EB" w:rsidR="00EF676E" w:rsidRDefault="00EF676E">
    <w:pPr>
      <w:pStyle w:val="Footer"/>
      <w:jc w:val="right"/>
    </w:pPr>
    <w:r>
      <w:fldChar w:fldCharType="begin"/>
    </w:r>
    <w:r>
      <w:instrText xml:space="preserve"> PAGE   \* MERGEFORMAT </w:instrText>
    </w:r>
    <w:r>
      <w:fldChar w:fldCharType="separate"/>
    </w:r>
    <w:r w:rsidR="0095251D">
      <w:rPr>
        <w:noProof/>
      </w:rPr>
      <w:t>1</w:t>
    </w:r>
    <w:r>
      <w:rPr>
        <w:noProof/>
      </w:rPr>
      <w:fldChar w:fldCharType="end"/>
    </w:r>
  </w:p>
  <w:p w14:paraId="1025654E" w14:textId="77777777" w:rsidR="00EF676E" w:rsidRDefault="00EF6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2ECA5" w14:textId="77777777" w:rsidR="00EF676E" w:rsidRDefault="00EF676E">
      <w:r>
        <w:separator/>
      </w:r>
    </w:p>
  </w:footnote>
  <w:footnote w:type="continuationSeparator" w:id="0">
    <w:p w14:paraId="3E21053A" w14:textId="77777777" w:rsidR="00EF676E" w:rsidRDefault="00EF6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8"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658564A"/>
    <w:multiLevelType w:val="hybridMultilevel"/>
    <w:tmpl w:val="76FC0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32"/>
  </w:num>
  <w:num w:numId="4">
    <w:abstractNumId w:val="23"/>
  </w:num>
  <w:num w:numId="5">
    <w:abstractNumId w:val="4"/>
  </w:num>
  <w:num w:numId="6">
    <w:abstractNumId w:val="3"/>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8"/>
  </w:num>
  <w:num w:numId="9">
    <w:abstractNumId w:val="15"/>
  </w:num>
  <w:num w:numId="10">
    <w:abstractNumId w:val="22"/>
  </w:num>
  <w:num w:numId="11">
    <w:abstractNumId w:val="6"/>
  </w:num>
  <w:num w:numId="12">
    <w:abstractNumId w:val="24"/>
  </w:num>
  <w:num w:numId="13">
    <w:abstractNumId w:val="1"/>
  </w:num>
  <w:num w:numId="14">
    <w:abstractNumId w:val="21"/>
  </w:num>
  <w:num w:numId="15">
    <w:abstractNumId w:val="14"/>
  </w:num>
  <w:num w:numId="16">
    <w:abstractNumId w:val="25"/>
  </w:num>
  <w:num w:numId="17">
    <w:abstractNumId w:val="29"/>
  </w:num>
  <w:num w:numId="18">
    <w:abstractNumId w:val="20"/>
  </w:num>
  <w:num w:numId="19">
    <w:abstractNumId w:val="26"/>
  </w:num>
  <w:num w:numId="20">
    <w:abstractNumId w:val="27"/>
  </w:num>
  <w:num w:numId="21">
    <w:abstractNumId w:val="2"/>
  </w:num>
  <w:num w:numId="22">
    <w:abstractNumId w:val="12"/>
  </w:num>
  <w:num w:numId="23">
    <w:abstractNumId w:val="11"/>
  </w:num>
  <w:num w:numId="24">
    <w:abstractNumId w:val="33"/>
  </w:num>
  <w:num w:numId="25">
    <w:abstractNumId w:val="16"/>
  </w:num>
  <w:num w:numId="26">
    <w:abstractNumId w:val="7"/>
  </w:num>
  <w:num w:numId="27">
    <w:abstractNumId w:val="5"/>
  </w:num>
  <w:num w:numId="28">
    <w:abstractNumId w:val="28"/>
  </w:num>
  <w:num w:numId="29">
    <w:abstractNumId w:val="19"/>
  </w:num>
  <w:num w:numId="30">
    <w:abstractNumId w:val="17"/>
  </w:num>
  <w:num w:numId="31">
    <w:abstractNumId w:val="13"/>
  </w:num>
  <w:num w:numId="32">
    <w:abstractNumId w:val="8"/>
  </w:num>
  <w:num w:numId="33">
    <w:abstractNumId w:val="31"/>
  </w:num>
  <w:num w:numId="34">
    <w:abstractNumId w:val="10"/>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noPunctuationKerning/>
  <w:characterSpacingControl w:val="doNotCompress"/>
  <w:hdrShapeDefaults>
    <o:shapedefaults v:ext="edit" spidmax="4505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0E"/>
    <w:rsid w:val="00002262"/>
    <w:rsid w:val="00010DD0"/>
    <w:rsid w:val="00011F78"/>
    <w:rsid w:val="00022296"/>
    <w:rsid w:val="00022DB6"/>
    <w:rsid w:val="00027E5D"/>
    <w:rsid w:val="000340AB"/>
    <w:rsid w:val="000371F2"/>
    <w:rsid w:val="00040AF1"/>
    <w:rsid w:val="00040C17"/>
    <w:rsid w:val="00041864"/>
    <w:rsid w:val="00045D24"/>
    <w:rsid w:val="00054D88"/>
    <w:rsid w:val="000672C0"/>
    <w:rsid w:val="00073000"/>
    <w:rsid w:val="00074825"/>
    <w:rsid w:val="00074B50"/>
    <w:rsid w:val="000833EF"/>
    <w:rsid w:val="00085ED5"/>
    <w:rsid w:val="000947CC"/>
    <w:rsid w:val="000962AF"/>
    <w:rsid w:val="000A7134"/>
    <w:rsid w:val="000B142D"/>
    <w:rsid w:val="000B1468"/>
    <w:rsid w:val="000B1E11"/>
    <w:rsid w:val="000B3662"/>
    <w:rsid w:val="000B5A66"/>
    <w:rsid w:val="000B60E1"/>
    <w:rsid w:val="000C3090"/>
    <w:rsid w:val="000C71B8"/>
    <w:rsid w:val="000D2CFE"/>
    <w:rsid w:val="000E6B5C"/>
    <w:rsid w:val="000F218A"/>
    <w:rsid w:val="000F3810"/>
    <w:rsid w:val="000F4E59"/>
    <w:rsid w:val="00101396"/>
    <w:rsid w:val="00102702"/>
    <w:rsid w:val="00110072"/>
    <w:rsid w:val="001109CA"/>
    <w:rsid w:val="00116778"/>
    <w:rsid w:val="00127C97"/>
    <w:rsid w:val="00132ED4"/>
    <w:rsid w:val="00134D85"/>
    <w:rsid w:val="001366BB"/>
    <w:rsid w:val="001372F2"/>
    <w:rsid w:val="00150E12"/>
    <w:rsid w:val="001611FF"/>
    <w:rsid w:val="001640BD"/>
    <w:rsid w:val="001642DF"/>
    <w:rsid w:val="00165C77"/>
    <w:rsid w:val="00167B4B"/>
    <w:rsid w:val="00174B5F"/>
    <w:rsid w:val="00175498"/>
    <w:rsid w:val="00176EA4"/>
    <w:rsid w:val="00177F69"/>
    <w:rsid w:val="00180A06"/>
    <w:rsid w:val="0018219B"/>
    <w:rsid w:val="00182783"/>
    <w:rsid w:val="0018678E"/>
    <w:rsid w:val="00190B5B"/>
    <w:rsid w:val="00192743"/>
    <w:rsid w:val="00195F8E"/>
    <w:rsid w:val="001A54FA"/>
    <w:rsid w:val="001A7785"/>
    <w:rsid w:val="001B05C8"/>
    <w:rsid w:val="001B5265"/>
    <w:rsid w:val="001B6DF9"/>
    <w:rsid w:val="001B7288"/>
    <w:rsid w:val="001C406A"/>
    <w:rsid w:val="001D7FB3"/>
    <w:rsid w:val="001E42E2"/>
    <w:rsid w:val="001F0988"/>
    <w:rsid w:val="001F4436"/>
    <w:rsid w:val="001F5889"/>
    <w:rsid w:val="001F6606"/>
    <w:rsid w:val="001F6952"/>
    <w:rsid w:val="002028FA"/>
    <w:rsid w:val="00203CC2"/>
    <w:rsid w:val="00211C37"/>
    <w:rsid w:val="00217581"/>
    <w:rsid w:val="00224A6F"/>
    <w:rsid w:val="00232278"/>
    <w:rsid w:val="00232931"/>
    <w:rsid w:val="002338A1"/>
    <w:rsid w:val="00234A15"/>
    <w:rsid w:val="00242952"/>
    <w:rsid w:val="0024687D"/>
    <w:rsid w:val="002549B9"/>
    <w:rsid w:val="00261173"/>
    <w:rsid w:val="00267EA7"/>
    <w:rsid w:val="0027611C"/>
    <w:rsid w:val="00276F14"/>
    <w:rsid w:val="002840D0"/>
    <w:rsid w:val="002868A4"/>
    <w:rsid w:val="0029062C"/>
    <w:rsid w:val="00292210"/>
    <w:rsid w:val="00295EFC"/>
    <w:rsid w:val="00295F72"/>
    <w:rsid w:val="00296DCA"/>
    <w:rsid w:val="002B4636"/>
    <w:rsid w:val="002B651E"/>
    <w:rsid w:val="002C2127"/>
    <w:rsid w:val="002C60C1"/>
    <w:rsid w:val="002D2A7A"/>
    <w:rsid w:val="002E3B62"/>
    <w:rsid w:val="002E449F"/>
    <w:rsid w:val="00307073"/>
    <w:rsid w:val="00310708"/>
    <w:rsid w:val="0031078E"/>
    <w:rsid w:val="00310946"/>
    <w:rsid w:val="00312BD3"/>
    <w:rsid w:val="00313378"/>
    <w:rsid w:val="00324840"/>
    <w:rsid w:val="00347082"/>
    <w:rsid w:val="00347A3B"/>
    <w:rsid w:val="00356B35"/>
    <w:rsid w:val="00360205"/>
    <w:rsid w:val="00364312"/>
    <w:rsid w:val="00364C74"/>
    <w:rsid w:val="00366C13"/>
    <w:rsid w:val="00367945"/>
    <w:rsid w:val="00367E69"/>
    <w:rsid w:val="00367EEB"/>
    <w:rsid w:val="00380CD4"/>
    <w:rsid w:val="00382855"/>
    <w:rsid w:val="00387259"/>
    <w:rsid w:val="003B31B7"/>
    <w:rsid w:val="003B6979"/>
    <w:rsid w:val="003C2A2A"/>
    <w:rsid w:val="003C3E8D"/>
    <w:rsid w:val="003D74A2"/>
    <w:rsid w:val="003D7A13"/>
    <w:rsid w:val="003E2B68"/>
    <w:rsid w:val="003F0DD7"/>
    <w:rsid w:val="00422727"/>
    <w:rsid w:val="0042417B"/>
    <w:rsid w:val="00433A5C"/>
    <w:rsid w:val="00452963"/>
    <w:rsid w:val="00460505"/>
    <w:rsid w:val="00463122"/>
    <w:rsid w:val="004671AA"/>
    <w:rsid w:val="0047261C"/>
    <w:rsid w:val="00482F09"/>
    <w:rsid w:val="004955D9"/>
    <w:rsid w:val="0049692B"/>
    <w:rsid w:val="00497ECC"/>
    <w:rsid w:val="004A3587"/>
    <w:rsid w:val="004A7A66"/>
    <w:rsid w:val="004B26FA"/>
    <w:rsid w:val="004B3EC2"/>
    <w:rsid w:val="004B75DC"/>
    <w:rsid w:val="004C0F9F"/>
    <w:rsid w:val="004C23C1"/>
    <w:rsid w:val="004D5E0A"/>
    <w:rsid w:val="004D7E0D"/>
    <w:rsid w:val="004E41D5"/>
    <w:rsid w:val="004E633C"/>
    <w:rsid w:val="004F3C89"/>
    <w:rsid w:val="004F4143"/>
    <w:rsid w:val="00511CA5"/>
    <w:rsid w:val="00514C00"/>
    <w:rsid w:val="005150CE"/>
    <w:rsid w:val="00515F43"/>
    <w:rsid w:val="00522E1F"/>
    <w:rsid w:val="00526D65"/>
    <w:rsid w:val="005273F3"/>
    <w:rsid w:val="00530814"/>
    <w:rsid w:val="0054273F"/>
    <w:rsid w:val="005429BC"/>
    <w:rsid w:val="00543387"/>
    <w:rsid w:val="00545301"/>
    <w:rsid w:val="005517D5"/>
    <w:rsid w:val="00560B36"/>
    <w:rsid w:val="00565264"/>
    <w:rsid w:val="00565333"/>
    <w:rsid w:val="00571632"/>
    <w:rsid w:val="00577913"/>
    <w:rsid w:val="00586B6E"/>
    <w:rsid w:val="00590248"/>
    <w:rsid w:val="005A0646"/>
    <w:rsid w:val="005A4271"/>
    <w:rsid w:val="005A4515"/>
    <w:rsid w:val="005B5A07"/>
    <w:rsid w:val="005C39C2"/>
    <w:rsid w:val="005D3A84"/>
    <w:rsid w:val="005E4136"/>
    <w:rsid w:val="005F3480"/>
    <w:rsid w:val="005F66D8"/>
    <w:rsid w:val="00603D4B"/>
    <w:rsid w:val="00614327"/>
    <w:rsid w:val="00615A9F"/>
    <w:rsid w:val="00616035"/>
    <w:rsid w:val="00620288"/>
    <w:rsid w:val="00621CBB"/>
    <w:rsid w:val="00634682"/>
    <w:rsid w:val="006363E9"/>
    <w:rsid w:val="00637C10"/>
    <w:rsid w:val="006430DE"/>
    <w:rsid w:val="00645456"/>
    <w:rsid w:val="00646E0C"/>
    <w:rsid w:val="006629AA"/>
    <w:rsid w:val="00665156"/>
    <w:rsid w:val="0066623B"/>
    <w:rsid w:val="006854CE"/>
    <w:rsid w:val="006858D6"/>
    <w:rsid w:val="00686A36"/>
    <w:rsid w:val="00687908"/>
    <w:rsid w:val="00687B70"/>
    <w:rsid w:val="006949B3"/>
    <w:rsid w:val="006A0189"/>
    <w:rsid w:val="006A1127"/>
    <w:rsid w:val="006A2F72"/>
    <w:rsid w:val="006A6208"/>
    <w:rsid w:val="006A6F51"/>
    <w:rsid w:val="006B1E73"/>
    <w:rsid w:val="006B261C"/>
    <w:rsid w:val="006C0460"/>
    <w:rsid w:val="006C1FD9"/>
    <w:rsid w:val="006C4F6F"/>
    <w:rsid w:val="006C7C69"/>
    <w:rsid w:val="006D2CE4"/>
    <w:rsid w:val="006D564F"/>
    <w:rsid w:val="006E074F"/>
    <w:rsid w:val="006E0D86"/>
    <w:rsid w:val="006E3F0C"/>
    <w:rsid w:val="006F007A"/>
    <w:rsid w:val="006F7CB7"/>
    <w:rsid w:val="007058B6"/>
    <w:rsid w:val="007104E4"/>
    <w:rsid w:val="00714A29"/>
    <w:rsid w:val="00717EF9"/>
    <w:rsid w:val="007442BB"/>
    <w:rsid w:val="00744CC8"/>
    <w:rsid w:val="00746846"/>
    <w:rsid w:val="00750401"/>
    <w:rsid w:val="007510C3"/>
    <w:rsid w:val="007518A9"/>
    <w:rsid w:val="00751DB2"/>
    <w:rsid w:val="0075390E"/>
    <w:rsid w:val="00760E8F"/>
    <w:rsid w:val="0076458E"/>
    <w:rsid w:val="00772D62"/>
    <w:rsid w:val="00772F3B"/>
    <w:rsid w:val="0077302E"/>
    <w:rsid w:val="00775D0D"/>
    <w:rsid w:val="007921F2"/>
    <w:rsid w:val="007940AE"/>
    <w:rsid w:val="007A10F9"/>
    <w:rsid w:val="007A250A"/>
    <w:rsid w:val="007A4C02"/>
    <w:rsid w:val="007B190E"/>
    <w:rsid w:val="007B2D3C"/>
    <w:rsid w:val="007B5A46"/>
    <w:rsid w:val="007C6E6E"/>
    <w:rsid w:val="007D02F8"/>
    <w:rsid w:val="007E14D3"/>
    <w:rsid w:val="007E1546"/>
    <w:rsid w:val="007E1942"/>
    <w:rsid w:val="007E5F04"/>
    <w:rsid w:val="007F073B"/>
    <w:rsid w:val="007F3C25"/>
    <w:rsid w:val="007F4412"/>
    <w:rsid w:val="0080574E"/>
    <w:rsid w:val="00805C72"/>
    <w:rsid w:val="008105B8"/>
    <w:rsid w:val="00814833"/>
    <w:rsid w:val="00831225"/>
    <w:rsid w:val="00843658"/>
    <w:rsid w:val="0084380C"/>
    <w:rsid w:val="00852579"/>
    <w:rsid w:val="00853910"/>
    <w:rsid w:val="008736BE"/>
    <w:rsid w:val="00876237"/>
    <w:rsid w:val="0088151C"/>
    <w:rsid w:val="008817AB"/>
    <w:rsid w:val="008956EA"/>
    <w:rsid w:val="008B1C49"/>
    <w:rsid w:val="008B3030"/>
    <w:rsid w:val="008B67CC"/>
    <w:rsid w:val="008D0BE3"/>
    <w:rsid w:val="008D1228"/>
    <w:rsid w:val="008E1B76"/>
    <w:rsid w:val="008E3BDA"/>
    <w:rsid w:val="008F36E4"/>
    <w:rsid w:val="008F452F"/>
    <w:rsid w:val="008F4692"/>
    <w:rsid w:val="008F59CD"/>
    <w:rsid w:val="008F7915"/>
    <w:rsid w:val="0091206A"/>
    <w:rsid w:val="0091317C"/>
    <w:rsid w:val="00921385"/>
    <w:rsid w:val="00923555"/>
    <w:rsid w:val="00925402"/>
    <w:rsid w:val="00932946"/>
    <w:rsid w:val="00934223"/>
    <w:rsid w:val="009426CB"/>
    <w:rsid w:val="009432A9"/>
    <w:rsid w:val="00945AA3"/>
    <w:rsid w:val="0095139D"/>
    <w:rsid w:val="0095251D"/>
    <w:rsid w:val="00955DDB"/>
    <w:rsid w:val="0096069D"/>
    <w:rsid w:val="00961079"/>
    <w:rsid w:val="00962293"/>
    <w:rsid w:val="00962CB3"/>
    <w:rsid w:val="00963073"/>
    <w:rsid w:val="009658F1"/>
    <w:rsid w:val="009675BB"/>
    <w:rsid w:val="00972F68"/>
    <w:rsid w:val="0097315A"/>
    <w:rsid w:val="00985772"/>
    <w:rsid w:val="009B024A"/>
    <w:rsid w:val="009B3EFE"/>
    <w:rsid w:val="009B493A"/>
    <w:rsid w:val="009C1C5A"/>
    <w:rsid w:val="009D2690"/>
    <w:rsid w:val="009D646A"/>
    <w:rsid w:val="009D6B30"/>
    <w:rsid w:val="009E73AD"/>
    <w:rsid w:val="009F5733"/>
    <w:rsid w:val="009F7344"/>
    <w:rsid w:val="009F7653"/>
    <w:rsid w:val="00A00569"/>
    <w:rsid w:val="00A05334"/>
    <w:rsid w:val="00A107D5"/>
    <w:rsid w:val="00A1325B"/>
    <w:rsid w:val="00A15953"/>
    <w:rsid w:val="00A16047"/>
    <w:rsid w:val="00A23DC4"/>
    <w:rsid w:val="00A2712A"/>
    <w:rsid w:val="00A3258D"/>
    <w:rsid w:val="00A33548"/>
    <w:rsid w:val="00A366A9"/>
    <w:rsid w:val="00A42F97"/>
    <w:rsid w:val="00A46A19"/>
    <w:rsid w:val="00A509A4"/>
    <w:rsid w:val="00A64099"/>
    <w:rsid w:val="00A644FC"/>
    <w:rsid w:val="00A73A7B"/>
    <w:rsid w:val="00A74524"/>
    <w:rsid w:val="00A77D0E"/>
    <w:rsid w:val="00A77FC3"/>
    <w:rsid w:val="00A96425"/>
    <w:rsid w:val="00AC2935"/>
    <w:rsid w:val="00AC2A37"/>
    <w:rsid w:val="00AC3E92"/>
    <w:rsid w:val="00AD0969"/>
    <w:rsid w:val="00AD0E50"/>
    <w:rsid w:val="00AD1086"/>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7FCA"/>
    <w:rsid w:val="00B41B10"/>
    <w:rsid w:val="00B42F28"/>
    <w:rsid w:val="00B44B77"/>
    <w:rsid w:val="00B54B45"/>
    <w:rsid w:val="00B5625B"/>
    <w:rsid w:val="00B62795"/>
    <w:rsid w:val="00B647B5"/>
    <w:rsid w:val="00B6522B"/>
    <w:rsid w:val="00B65844"/>
    <w:rsid w:val="00B658A9"/>
    <w:rsid w:val="00B664F6"/>
    <w:rsid w:val="00B715AD"/>
    <w:rsid w:val="00B7397B"/>
    <w:rsid w:val="00B7579C"/>
    <w:rsid w:val="00B75DF2"/>
    <w:rsid w:val="00B875B4"/>
    <w:rsid w:val="00B91158"/>
    <w:rsid w:val="00BA441A"/>
    <w:rsid w:val="00BC016A"/>
    <w:rsid w:val="00BC0D7C"/>
    <w:rsid w:val="00BC4B6D"/>
    <w:rsid w:val="00BC547B"/>
    <w:rsid w:val="00BD36CE"/>
    <w:rsid w:val="00BD4B6C"/>
    <w:rsid w:val="00BF4C8E"/>
    <w:rsid w:val="00C0235F"/>
    <w:rsid w:val="00C071E3"/>
    <w:rsid w:val="00C13B62"/>
    <w:rsid w:val="00C20249"/>
    <w:rsid w:val="00C255C1"/>
    <w:rsid w:val="00C25A5C"/>
    <w:rsid w:val="00C261B5"/>
    <w:rsid w:val="00C32DCB"/>
    <w:rsid w:val="00C3432C"/>
    <w:rsid w:val="00C422A8"/>
    <w:rsid w:val="00C479EF"/>
    <w:rsid w:val="00C70ACB"/>
    <w:rsid w:val="00C773C6"/>
    <w:rsid w:val="00C82242"/>
    <w:rsid w:val="00CA32A9"/>
    <w:rsid w:val="00CA4FEC"/>
    <w:rsid w:val="00CA66B3"/>
    <w:rsid w:val="00CB58EC"/>
    <w:rsid w:val="00CB6923"/>
    <w:rsid w:val="00CC42A0"/>
    <w:rsid w:val="00CC59A7"/>
    <w:rsid w:val="00CD1927"/>
    <w:rsid w:val="00CD1B07"/>
    <w:rsid w:val="00CE084B"/>
    <w:rsid w:val="00CE0C07"/>
    <w:rsid w:val="00CE12D9"/>
    <w:rsid w:val="00CE43EE"/>
    <w:rsid w:val="00CE6DF2"/>
    <w:rsid w:val="00CE7181"/>
    <w:rsid w:val="00CF1AAD"/>
    <w:rsid w:val="00D02D57"/>
    <w:rsid w:val="00D11880"/>
    <w:rsid w:val="00D1350C"/>
    <w:rsid w:val="00D1681F"/>
    <w:rsid w:val="00D20266"/>
    <w:rsid w:val="00D33842"/>
    <w:rsid w:val="00D40508"/>
    <w:rsid w:val="00D42C23"/>
    <w:rsid w:val="00D44A6A"/>
    <w:rsid w:val="00D47915"/>
    <w:rsid w:val="00D731C3"/>
    <w:rsid w:val="00D81773"/>
    <w:rsid w:val="00D8459B"/>
    <w:rsid w:val="00D96036"/>
    <w:rsid w:val="00DA4A74"/>
    <w:rsid w:val="00DD2232"/>
    <w:rsid w:val="00DD3742"/>
    <w:rsid w:val="00DF0C07"/>
    <w:rsid w:val="00DF5E56"/>
    <w:rsid w:val="00DF6889"/>
    <w:rsid w:val="00E00524"/>
    <w:rsid w:val="00E0081E"/>
    <w:rsid w:val="00E0579E"/>
    <w:rsid w:val="00E06C74"/>
    <w:rsid w:val="00E10418"/>
    <w:rsid w:val="00E136EF"/>
    <w:rsid w:val="00E15450"/>
    <w:rsid w:val="00E2419F"/>
    <w:rsid w:val="00E25BF3"/>
    <w:rsid w:val="00E35568"/>
    <w:rsid w:val="00E366D6"/>
    <w:rsid w:val="00E3671A"/>
    <w:rsid w:val="00E36B80"/>
    <w:rsid w:val="00E439FF"/>
    <w:rsid w:val="00E44CAF"/>
    <w:rsid w:val="00E5519E"/>
    <w:rsid w:val="00E56DF7"/>
    <w:rsid w:val="00E57F66"/>
    <w:rsid w:val="00E62977"/>
    <w:rsid w:val="00E63D8B"/>
    <w:rsid w:val="00E675A1"/>
    <w:rsid w:val="00E77230"/>
    <w:rsid w:val="00E81B5C"/>
    <w:rsid w:val="00E81F4B"/>
    <w:rsid w:val="00E945A2"/>
    <w:rsid w:val="00E96714"/>
    <w:rsid w:val="00E96939"/>
    <w:rsid w:val="00EA11BE"/>
    <w:rsid w:val="00EA627D"/>
    <w:rsid w:val="00EC5E19"/>
    <w:rsid w:val="00EE6CF4"/>
    <w:rsid w:val="00EF0F7B"/>
    <w:rsid w:val="00EF1665"/>
    <w:rsid w:val="00EF676E"/>
    <w:rsid w:val="00F02C3A"/>
    <w:rsid w:val="00F06C27"/>
    <w:rsid w:val="00F10394"/>
    <w:rsid w:val="00F127F0"/>
    <w:rsid w:val="00F203F7"/>
    <w:rsid w:val="00F24235"/>
    <w:rsid w:val="00F304C8"/>
    <w:rsid w:val="00F30554"/>
    <w:rsid w:val="00F348D2"/>
    <w:rsid w:val="00F34E47"/>
    <w:rsid w:val="00F3642C"/>
    <w:rsid w:val="00F4099D"/>
    <w:rsid w:val="00F41A88"/>
    <w:rsid w:val="00F42959"/>
    <w:rsid w:val="00F44B6A"/>
    <w:rsid w:val="00F463C4"/>
    <w:rsid w:val="00F521C7"/>
    <w:rsid w:val="00F54060"/>
    <w:rsid w:val="00F64863"/>
    <w:rsid w:val="00F67B70"/>
    <w:rsid w:val="00F731DF"/>
    <w:rsid w:val="00F81C4B"/>
    <w:rsid w:val="00F94E60"/>
    <w:rsid w:val="00F960C1"/>
    <w:rsid w:val="00FA0331"/>
    <w:rsid w:val="00FA61FA"/>
    <w:rsid w:val="00FB15B1"/>
    <w:rsid w:val="00FB2EFD"/>
    <w:rsid w:val="00FB4772"/>
    <w:rsid w:val="00FB653C"/>
    <w:rsid w:val="00FC5ED8"/>
    <w:rsid w:val="00FC7967"/>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24615852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76818">
      <w:bodyDiv w:val="1"/>
      <w:marLeft w:val="0"/>
      <w:marRight w:val="0"/>
      <w:marTop w:val="0"/>
      <w:marBottom w:val="0"/>
      <w:divBdr>
        <w:top w:val="none" w:sz="0" w:space="0" w:color="auto"/>
        <w:left w:val="none" w:sz="0" w:space="0" w:color="auto"/>
        <w:bottom w:val="none" w:sz="0" w:space="0" w:color="auto"/>
        <w:right w:val="none" w:sz="0" w:space="0" w:color="auto"/>
      </w:divBdr>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3C182-ED86-4DB6-92FD-34DE6A5AE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9229</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2017-12-18T11:12:00Z</dcterms:created>
  <dcterms:modified xsi:type="dcterms:W3CDTF">2018-03-19T15:44:00Z</dcterms:modified>
</cp:coreProperties>
</file>