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44D6" w14:textId="77777777" w:rsidR="00AF58DA" w:rsidRPr="00BD6E55" w:rsidRDefault="00AF58DA" w:rsidP="00AF58DA">
      <w:pPr>
        <w:pBdr>
          <w:top w:val="single" w:sz="4" w:space="1" w:color="auto"/>
          <w:left w:val="single" w:sz="4" w:space="4" w:color="auto"/>
          <w:bottom w:val="single" w:sz="4" w:space="1" w:color="auto"/>
          <w:right w:val="single" w:sz="4" w:space="4" w:color="auto"/>
        </w:pBdr>
        <w:jc w:val="center"/>
        <w:rPr>
          <w:rFonts w:cs="Arial"/>
          <w:noProof/>
          <w:sz w:val="28"/>
          <w:szCs w:val="28"/>
        </w:rPr>
      </w:pPr>
      <w:bookmarkStart w:id="0" w:name="OLE_LINK1"/>
    </w:p>
    <w:p w14:paraId="6DD6A92B" w14:textId="77777777" w:rsidR="00AF58DA" w:rsidRPr="00BD6E55" w:rsidRDefault="00AF58DA" w:rsidP="00AF58DA">
      <w:pPr>
        <w:pBdr>
          <w:top w:val="single" w:sz="4" w:space="1" w:color="auto"/>
          <w:left w:val="single" w:sz="4" w:space="4" w:color="auto"/>
          <w:bottom w:val="single" w:sz="4" w:space="1" w:color="auto"/>
          <w:right w:val="single" w:sz="4" w:space="4" w:color="auto"/>
        </w:pBdr>
        <w:jc w:val="center"/>
        <w:rPr>
          <w:rFonts w:cs="Arial"/>
          <w:noProof/>
          <w:sz w:val="40"/>
          <w:szCs w:val="28"/>
        </w:rPr>
      </w:pPr>
      <w:r w:rsidRPr="00BD6E55">
        <w:rPr>
          <w:rFonts w:cs="Arial"/>
          <w:noProof/>
          <w:sz w:val="40"/>
          <w:szCs w:val="28"/>
        </w:rPr>
        <w:drawing>
          <wp:anchor distT="0" distB="0" distL="114300" distR="114300" simplePos="0" relativeHeight="251659264" behindDoc="0" locked="0" layoutInCell="1" allowOverlap="1" wp14:anchorId="384B50B1" wp14:editId="3C636B92">
            <wp:simplePos x="0" y="0"/>
            <wp:positionH relativeFrom="column">
              <wp:posOffset>106680</wp:posOffset>
            </wp:positionH>
            <wp:positionV relativeFrom="paragraph">
              <wp:posOffset>27305</wp:posOffset>
            </wp:positionV>
            <wp:extent cx="1019175" cy="1288415"/>
            <wp:effectExtent l="0" t="0" r="9525" b="6985"/>
            <wp:wrapNone/>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rotWithShape="1">
                    <a:blip r:embed="rId8">
                      <a:lum contrast="12000"/>
                      <a:extLst>
                        <a:ext uri="{28A0092B-C50C-407E-A947-70E740481C1C}">
                          <a14:useLocalDpi xmlns:a14="http://schemas.microsoft.com/office/drawing/2010/main" val="0"/>
                        </a:ext>
                      </a:extLst>
                    </a:blip>
                    <a:srcRect l="78571"/>
                    <a:stretch/>
                  </pic:blipFill>
                  <pic:spPr bwMode="auto">
                    <a:xfrm>
                      <a:off x="0" y="0"/>
                      <a:ext cx="1019175" cy="1288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6E55">
        <w:rPr>
          <w:rFonts w:cs="Arial"/>
          <w:noProof/>
          <w:sz w:val="40"/>
          <w:szCs w:val="28"/>
        </w:rPr>
        <w:t xml:space="preserve">       WHITEFIELD PRIMARY SCHOOL</w:t>
      </w:r>
    </w:p>
    <w:p w14:paraId="5F24D83F" w14:textId="77777777" w:rsidR="00AF58DA" w:rsidRPr="00BD6E55" w:rsidRDefault="00AF58DA" w:rsidP="00AF58DA">
      <w:pPr>
        <w:pBdr>
          <w:top w:val="single" w:sz="4" w:space="1" w:color="auto"/>
          <w:left w:val="single" w:sz="4" w:space="4" w:color="auto"/>
          <w:bottom w:val="single" w:sz="4" w:space="1" w:color="auto"/>
          <w:right w:val="single" w:sz="4" w:space="4" w:color="auto"/>
        </w:pBdr>
        <w:jc w:val="center"/>
        <w:rPr>
          <w:noProof/>
        </w:rPr>
      </w:pPr>
    </w:p>
    <w:p w14:paraId="2388CC05" w14:textId="77777777" w:rsidR="00AF58DA" w:rsidRPr="00BD6E55" w:rsidRDefault="00AF58DA" w:rsidP="00AF58DA">
      <w:pPr>
        <w:pBdr>
          <w:top w:val="single" w:sz="4" w:space="1" w:color="auto"/>
          <w:left w:val="single" w:sz="4" w:space="4" w:color="auto"/>
          <w:bottom w:val="single" w:sz="4" w:space="1" w:color="auto"/>
          <w:right w:val="single" w:sz="4" w:space="4" w:color="auto"/>
        </w:pBdr>
        <w:rPr>
          <w:noProof/>
        </w:rPr>
      </w:pPr>
    </w:p>
    <w:p w14:paraId="52079B34" w14:textId="77777777" w:rsidR="00AF58DA" w:rsidRPr="00BD6E55" w:rsidRDefault="00AF58DA" w:rsidP="00AF58DA">
      <w:pPr>
        <w:pBdr>
          <w:top w:val="single" w:sz="4" w:space="1" w:color="auto"/>
          <w:left w:val="single" w:sz="4" w:space="4" w:color="auto"/>
          <w:bottom w:val="single" w:sz="4" w:space="1" w:color="auto"/>
          <w:right w:val="single" w:sz="4" w:space="4" w:color="auto"/>
        </w:pBdr>
        <w:jc w:val="center"/>
        <w:rPr>
          <w:rFonts w:cs="Arial"/>
          <w:b/>
          <w:sz w:val="28"/>
          <w:szCs w:val="28"/>
          <w:u w:val="single"/>
        </w:rPr>
      </w:pPr>
      <w:r w:rsidRPr="00BD6E55">
        <w:rPr>
          <w:rFonts w:cs="Arial"/>
          <w:b/>
          <w:sz w:val="28"/>
          <w:szCs w:val="28"/>
        </w:rPr>
        <w:t xml:space="preserve">       </w:t>
      </w:r>
      <w:r w:rsidR="00396D6C" w:rsidRPr="00BD6E55">
        <w:rPr>
          <w:rFonts w:cs="Arial"/>
          <w:b/>
          <w:sz w:val="28"/>
          <w:szCs w:val="28"/>
          <w:u w:val="single"/>
        </w:rPr>
        <w:t>CHARGING, REMISSIONS AND REFUND POLICY</w:t>
      </w:r>
    </w:p>
    <w:p w14:paraId="08DA0D5C" w14:textId="77777777" w:rsidR="00AF58DA" w:rsidRPr="00BD6E55" w:rsidRDefault="00AF58DA" w:rsidP="00AF58DA">
      <w:pPr>
        <w:pBdr>
          <w:top w:val="single" w:sz="4" w:space="1" w:color="auto"/>
          <w:left w:val="single" w:sz="4" w:space="4" w:color="auto"/>
          <w:bottom w:val="single" w:sz="4" w:space="1" w:color="auto"/>
          <w:right w:val="single" w:sz="4" w:space="4" w:color="auto"/>
        </w:pBdr>
        <w:jc w:val="center"/>
        <w:rPr>
          <w:rFonts w:cs="Arial"/>
          <w:b/>
          <w:sz w:val="28"/>
          <w:szCs w:val="28"/>
          <w:u w:val="single"/>
        </w:rPr>
      </w:pPr>
    </w:p>
    <w:p w14:paraId="303F3261" w14:textId="77777777" w:rsidR="00AF58DA" w:rsidRPr="00BD6E55" w:rsidRDefault="00AF58DA" w:rsidP="00AF58DA">
      <w:pPr>
        <w:pBdr>
          <w:top w:val="single" w:sz="4" w:space="1" w:color="auto"/>
          <w:left w:val="single" w:sz="4" w:space="4" w:color="auto"/>
          <w:bottom w:val="single" w:sz="4" w:space="1" w:color="auto"/>
          <w:right w:val="single" w:sz="4" w:space="4" w:color="auto"/>
        </w:pBdr>
        <w:jc w:val="center"/>
        <w:rPr>
          <w:rFonts w:cs="Arial"/>
          <w:b/>
          <w:sz w:val="28"/>
          <w:szCs w:val="28"/>
          <w:u w:val="single"/>
        </w:rPr>
      </w:pPr>
    </w:p>
    <w:p w14:paraId="037C704F" w14:textId="77777777" w:rsidR="00AF58DA" w:rsidRPr="00BD6E55" w:rsidRDefault="00AF58DA" w:rsidP="00AF58DA">
      <w:pPr>
        <w:pBdr>
          <w:top w:val="single" w:sz="4" w:space="1" w:color="auto"/>
          <w:left w:val="single" w:sz="4" w:space="4" w:color="auto"/>
          <w:bottom w:val="single" w:sz="4" w:space="1" w:color="auto"/>
          <w:right w:val="single" w:sz="4" w:space="4" w:color="auto"/>
        </w:pBdr>
        <w:jc w:val="center"/>
        <w:rPr>
          <w:rFonts w:cs="Arial"/>
          <w:b/>
          <w:sz w:val="28"/>
          <w:szCs w:val="28"/>
          <w:u w:val="single"/>
        </w:rPr>
      </w:pPr>
    </w:p>
    <w:p w14:paraId="57ED3B99" w14:textId="62C5F6C3" w:rsidR="00AF58DA" w:rsidRPr="00BD6E55" w:rsidRDefault="00AF58DA" w:rsidP="00AF58DA">
      <w:pPr>
        <w:pBdr>
          <w:top w:val="single" w:sz="4" w:space="1" w:color="auto"/>
          <w:left w:val="single" w:sz="4" w:space="4" w:color="auto"/>
          <w:bottom w:val="single" w:sz="4" w:space="1" w:color="auto"/>
          <w:right w:val="single" w:sz="4" w:space="4" w:color="auto"/>
        </w:pBdr>
        <w:rPr>
          <w:rFonts w:cs="Arial"/>
          <w:sz w:val="22"/>
          <w:szCs w:val="22"/>
        </w:rPr>
      </w:pPr>
      <w:r w:rsidRPr="00BD6E55">
        <w:rPr>
          <w:rFonts w:cs="Arial"/>
          <w:sz w:val="22"/>
          <w:szCs w:val="22"/>
        </w:rPr>
        <w:t xml:space="preserve"> </w:t>
      </w:r>
      <w:r w:rsidRPr="00BD6E55">
        <w:rPr>
          <w:rFonts w:cs="Arial"/>
          <w:b/>
          <w:sz w:val="22"/>
          <w:szCs w:val="22"/>
        </w:rPr>
        <w:t>Date of Original Policy</w:t>
      </w:r>
      <w:r w:rsidRPr="00BD6E55">
        <w:rPr>
          <w:rFonts w:cs="Arial"/>
          <w:sz w:val="22"/>
          <w:szCs w:val="22"/>
        </w:rPr>
        <w:t xml:space="preserve">:   April 2015    </w:t>
      </w:r>
      <w:r w:rsidRPr="00BD6E55">
        <w:rPr>
          <w:rFonts w:cs="Arial"/>
          <w:b/>
          <w:sz w:val="22"/>
          <w:szCs w:val="22"/>
        </w:rPr>
        <w:t>Last Reviewed:</w:t>
      </w:r>
      <w:r w:rsidR="00117C32">
        <w:rPr>
          <w:rFonts w:cs="Arial"/>
          <w:sz w:val="22"/>
          <w:szCs w:val="22"/>
        </w:rPr>
        <w:t xml:space="preserve">  </w:t>
      </w:r>
      <w:ins w:id="1" w:author="Julie Garry" w:date="2022-05-04T09:59:00Z">
        <w:r w:rsidR="00964746">
          <w:rPr>
            <w:rFonts w:cs="Arial"/>
            <w:sz w:val="22"/>
            <w:szCs w:val="22"/>
          </w:rPr>
          <w:t>May 2022</w:t>
        </w:r>
      </w:ins>
      <w:del w:id="2" w:author="Julie Garry" w:date="2022-05-04T09:59:00Z">
        <w:r w:rsidR="00702335" w:rsidDel="00964746">
          <w:rPr>
            <w:rFonts w:cs="Arial"/>
            <w:sz w:val="22"/>
            <w:szCs w:val="22"/>
          </w:rPr>
          <w:delText>November 2020</w:delText>
        </w:r>
      </w:del>
      <w:r w:rsidRPr="00BD6E55">
        <w:rPr>
          <w:rFonts w:cs="Arial"/>
          <w:sz w:val="22"/>
          <w:szCs w:val="22"/>
        </w:rPr>
        <w:t xml:space="preserve">   </w:t>
      </w:r>
      <w:r w:rsidRPr="00BD6E55">
        <w:rPr>
          <w:rFonts w:cs="Arial"/>
          <w:b/>
          <w:sz w:val="22"/>
          <w:szCs w:val="22"/>
        </w:rPr>
        <w:t>Next Review</w:t>
      </w:r>
      <w:r w:rsidR="00BD6E55" w:rsidRPr="00BD6E55">
        <w:rPr>
          <w:rFonts w:cs="Arial"/>
          <w:sz w:val="22"/>
          <w:szCs w:val="22"/>
        </w:rPr>
        <w:t xml:space="preserve">:  </w:t>
      </w:r>
      <w:ins w:id="3" w:author="Julie Garry" w:date="2022-05-04T10:00:00Z">
        <w:r w:rsidR="00964746">
          <w:rPr>
            <w:rFonts w:cs="Arial"/>
            <w:sz w:val="22"/>
            <w:szCs w:val="22"/>
          </w:rPr>
          <w:t>May 2023</w:t>
        </w:r>
      </w:ins>
      <w:del w:id="4" w:author="Julie Garry" w:date="2022-05-04T10:00:00Z">
        <w:r w:rsidR="00702335" w:rsidDel="00964746">
          <w:rPr>
            <w:rFonts w:cs="Arial"/>
            <w:sz w:val="22"/>
            <w:szCs w:val="22"/>
          </w:rPr>
          <w:delText>Novem</w:delText>
        </w:r>
      </w:del>
      <w:del w:id="5" w:author="Julie Garry" w:date="2022-05-04T09:59:00Z">
        <w:r w:rsidR="00702335" w:rsidDel="00964746">
          <w:rPr>
            <w:rFonts w:cs="Arial"/>
            <w:sz w:val="22"/>
            <w:szCs w:val="22"/>
          </w:rPr>
          <w:delText>be</w:delText>
        </w:r>
      </w:del>
      <w:del w:id="6" w:author="Julie Garry" w:date="2022-05-04T10:00:00Z">
        <w:r w:rsidR="00702335" w:rsidDel="00964746">
          <w:rPr>
            <w:rFonts w:cs="Arial"/>
            <w:sz w:val="22"/>
            <w:szCs w:val="22"/>
          </w:rPr>
          <w:delText>r 2021</w:delText>
        </w:r>
      </w:del>
    </w:p>
    <w:p w14:paraId="43143F90" w14:textId="77777777" w:rsidR="00AF58DA" w:rsidRPr="00BD6E55" w:rsidRDefault="00AF58DA" w:rsidP="00AF58DA">
      <w:pPr>
        <w:pBdr>
          <w:top w:val="single" w:sz="4" w:space="1" w:color="auto"/>
          <w:left w:val="single" w:sz="4" w:space="4" w:color="auto"/>
          <w:bottom w:val="single" w:sz="4" w:space="1" w:color="auto"/>
          <w:right w:val="single" w:sz="4" w:space="4" w:color="auto"/>
        </w:pBdr>
        <w:jc w:val="center"/>
        <w:rPr>
          <w:rFonts w:cs="Arial"/>
          <w:b/>
          <w:sz w:val="28"/>
          <w:szCs w:val="28"/>
          <w:u w:val="single"/>
        </w:rPr>
      </w:pPr>
    </w:p>
    <w:p w14:paraId="7AD74F20" w14:textId="77777777" w:rsidR="00EC61E9" w:rsidRPr="00BD6E55" w:rsidRDefault="00EC61E9" w:rsidP="00AF58DA">
      <w:pPr>
        <w:rPr>
          <w:b/>
        </w:rPr>
      </w:pPr>
    </w:p>
    <w:tbl>
      <w:tblPr>
        <w:tblW w:w="10598" w:type="dxa"/>
        <w:tblLayout w:type="fixed"/>
        <w:tblLook w:val="0000" w:firstRow="0" w:lastRow="0" w:firstColumn="0" w:lastColumn="0" w:noHBand="0" w:noVBand="0"/>
      </w:tblPr>
      <w:tblGrid>
        <w:gridCol w:w="10598"/>
      </w:tblGrid>
      <w:tr w:rsidR="00BD6E55" w:rsidRPr="00BD6E55" w14:paraId="6D78E485" w14:textId="77777777" w:rsidTr="00117C32">
        <w:trPr>
          <w:cantSplit/>
          <w:trHeight w:val="83"/>
        </w:trPr>
        <w:tc>
          <w:tcPr>
            <w:tcW w:w="10598" w:type="dxa"/>
          </w:tcPr>
          <w:p w14:paraId="31037A55" w14:textId="77777777" w:rsidR="00EC61E9" w:rsidRPr="00BD6E55" w:rsidRDefault="00EC61E9" w:rsidP="00D57C04">
            <w:pPr>
              <w:pStyle w:val="Header"/>
              <w:jc w:val="both"/>
              <w:rPr>
                <w:b/>
                <w:bCs/>
              </w:rPr>
            </w:pPr>
          </w:p>
        </w:tc>
      </w:tr>
      <w:bookmarkEnd w:id="0"/>
      <w:tr w:rsidR="00BD6E55" w:rsidRPr="00BD6E55" w14:paraId="2773F39E" w14:textId="77777777" w:rsidTr="00117C32">
        <w:trPr>
          <w:cantSplit/>
          <w:trHeight w:val="83"/>
        </w:trPr>
        <w:tc>
          <w:tcPr>
            <w:tcW w:w="10598" w:type="dxa"/>
          </w:tcPr>
          <w:p w14:paraId="51E3B3C2" w14:textId="77777777" w:rsidR="00EC61E9" w:rsidRPr="00BD6E55" w:rsidRDefault="00EC61E9" w:rsidP="00D57C04">
            <w:pPr>
              <w:pStyle w:val="Header"/>
              <w:jc w:val="both"/>
              <w:rPr>
                <w:b/>
                <w:bCs/>
              </w:rPr>
            </w:pPr>
            <w:r w:rsidRPr="006C3E09">
              <w:rPr>
                <w:b/>
                <w:bCs/>
                <w:sz w:val="22"/>
              </w:rPr>
              <w:t>INTRODUCTION</w:t>
            </w:r>
          </w:p>
        </w:tc>
      </w:tr>
      <w:tr w:rsidR="00BD6E55" w:rsidRPr="00BD6E55" w14:paraId="420A0C09" w14:textId="77777777" w:rsidTr="00117C32">
        <w:trPr>
          <w:cantSplit/>
          <w:trHeight w:val="83"/>
        </w:trPr>
        <w:tc>
          <w:tcPr>
            <w:tcW w:w="10598" w:type="dxa"/>
          </w:tcPr>
          <w:p w14:paraId="2655BB95" w14:textId="77777777" w:rsidR="00EC61E9" w:rsidRPr="00BD6E55" w:rsidRDefault="00EC61E9" w:rsidP="00D57C04">
            <w:pPr>
              <w:pStyle w:val="Header"/>
              <w:jc w:val="both"/>
              <w:rPr>
                <w:b/>
                <w:bCs/>
              </w:rPr>
            </w:pPr>
          </w:p>
        </w:tc>
      </w:tr>
      <w:tr w:rsidR="00BD6E55" w:rsidRPr="006C3E09" w14:paraId="6F2D3525" w14:textId="77777777" w:rsidTr="00117C32">
        <w:trPr>
          <w:cantSplit/>
          <w:trHeight w:val="83"/>
        </w:trPr>
        <w:tc>
          <w:tcPr>
            <w:tcW w:w="10598" w:type="dxa"/>
          </w:tcPr>
          <w:p w14:paraId="167C84FF" w14:textId="77777777" w:rsidR="00A20D2C" w:rsidRDefault="00BD6E55" w:rsidP="00D57C04">
            <w:pPr>
              <w:rPr>
                <w:sz w:val="22"/>
              </w:rPr>
            </w:pPr>
            <w:r w:rsidRPr="006C3E09">
              <w:rPr>
                <w:sz w:val="22"/>
              </w:rPr>
              <w:t xml:space="preserve">This charging, </w:t>
            </w:r>
            <w:r w:rsidR="00EC61E9" w:rsidRPr="006C3E09">
              <w:rPr>
                <w:sz w:val="22"/>
              </w:rPr>
              <w:t xml:space="preserve">remissions </w:t>
            </w:r>
            <w:r w:rsidRPr="006C3E09">
              <w:rPr>
                <w:sz w:val="22"/>
              </w:rPr>
              <w:t xml:space="preserve">and refund </w:t>
            </w:r>
            <w:r w:rsidR="00EC61E9" w:rsidRPr="006C3E09">
              <w:rPr>
                <w:sz w:val="22"/>
              </w:rPr>
              <w:t>policy complies with statutory requirements, has regard to the Authority's policy statements on charging and is reviewed on an annual basis.</w:t>
            </w:r>
          </w:p>
          <w:p w14:paraId="4206E84E" w14:textId="77777777" w:rsidR="00702335" w:rsidRDefault="00702335" w:rsidP="00D57C04">
            <w:pPr>
              <w:rPr>
                <w:sz w:val="22"/>
              </w:rPr>
            </w:pPr>
          </w:p>
          <w:p w14:paraId="1E0ABE9F" w14:textId="77777777" w:rsidR="00702335" w:rsidRDefault="00702335" w:rsidP="00D57C04">
            <w:pPr>
              <w:rPr>
                <w:sz w:val="22"/>
              </w:rPr>
            </w:pPr>
            <w:r>
              <w:rPr>
                <w:sz w:val="22"/>
              </w:rPr>
              <w:t>Each governing body must establish and keep under review a charging and remissions policy that complies with statutory requirements and has regard to the Authority’s policy statements on charging.</w:t>
            </w:r>
          </w:p>
          <w:p w14:paraId="1D3F9BC7" w14:textId="77777777" w:rsidR="00702335" w:rsidRDefault="00702335" w:rsidP="00D57C04">
            <w:pPr>
              <w:rPr>
                <w:sz w:val="22"/>
              </w:rPr>
            </w:pPr>
          </w:p>
          <w:p w14:paraId="2C47D5BF" w14:textId="77777777" w:rsidR="00702335" w:rsidRDefault="00702335" w:rsidP="00D57C04">
            <w:pPr>
              <w:rPr>
                <w:sz w:val="22"/>
              </w:rPr>
            </w:pPr>
            <w:r>
              <w:rPr>
                <w:sz w:val="22"/>
              </w:rPr>
              <w:t xml:space="preserve">No charges apply unless the governing body of the school of local </w:t>
            </w:r>
            <w:del w:id="7" w:author="Pegg" w:date="2020-11-14T14:15:00Z">
              <w:r w:rsidDel="006E775B">
                <w:rPr>
                  <w:sz w:val="22"/>
                </w:rPr>
                <w:delText>authourity</w:delText>
              </w:r>
            </w:del>
            <w:ins w:id="8" w:author="Pegg" w:date="2020-11-14T14:15:00Z">
              <w:r w:rsidR="006E775B">
                <w:rPr>
                  <w:sz w:val="22"/>
                </w:rPr>
                <w:t>authority</w:t>
              </w:r>
            </w:ins>
            <w:r>
              <w:rPr>
                <w:sz w:val="22"/>
              </w:rPr>
              <w:t xml:space="preserve"> has drawn up a charging policy giving details of the optional extras or board and lodging that they intend to charge for, and a remissions policy.</w:t>
            </w:r>
          </w:p>
          <w:p w14:paraId="5ADFB98E" w14:textId="77777777" w:rsidR="00702335" w:rsidRDefault="00702335" w:rsidP="00D57C04">
            <w:pPr>
              <w:rPr>
                <w:sz w:val="22"/>
              </w:rPr>
            </w:pPr>
          </w:p>
          <w:p w14:paraId="53DE6D21" w14:textId="77777777" w:rsidR="00702335" w:rsidRDefault="00702335" w:rsidP="00D57C04">
            <w:pPr>
              <w:rPr>
                <w:b/>
                <w:sz w:val="22"/>
              </w:rPr>
            </w:pPr>
            <w:r>
              <w:rPr>
                <w:b/>
                <w:sz w:val="22"/>
              </w:rPr>
              <w:t>REGULATORY FRAMEWORK</w:t>
            </w:r>
          </w:p>
          <w:p w14:paraId="170D5E16" w14:textId="77777777" w:rsidR="00702335" w:rsidRDefault="00702335" w:rsidP="00D57C04">
            <w:pPr>
              <w:rPr>
                <w:sz w:val="22"/>
              </w:rPr>
            </w:pPr>
          </w:p>
          <w:p w14:paraId="76DF3653" w14:textId="77777777" w:rsidR="00702335" w:rsidRDefault="00702335" w:rsidP="00D57C04">
            <w:pPr>
              <w:rPr>
                <w:sz w:val="22"/>
              </w:rPr>
            </w:pPr>
            <w:r>
              <w:rPr>
                <w:sz w:val="22"/>
              </w:rPr>
              <w:t>Sections 449-462 of the Education Act 1996 sets out the law on charging for school activities in schools maintained by local authorities in England.</w:t>
            </w:r>
          </w:p>
          <w:p w14:paraId="6C34012A" w14:textId="77777777" w:rsidR="00702335" w:rsidRDefault="00702335" w:rsidP="00D57C04">
            <w:pPr>
              <w:rPr>
                <w:sz w:val="22"/>
              </w:rPr>
            </w:pPr>
          </w:p>
          <w:p w14:paraId="221DA192" w14:textId="77777777" w:rsidR="00702335" w:rsidRDefault="00702335" w:rsidP="00D57C04">
            <w:pPr>
              <w:rPr>
                <w:sz w:val="22"/>
              </w:rPr>
            </w:pPr>
            <w:r>
              <w:rPr>
                <w:sz w:val="22"/>
              </w:rPr>
              <w:t>There are also charging regulations for music tuition during the school day.  (The Charges for Music Tuition (England) Regulations 2007) which came into force from September 2007.  Appendix indicates specific guidance on these charging regulations.</w:t>
            </w:r>
          </w:p>
          <w:p w14:paraId="65CC1483" w14:textId="77777777" w:rsidR="00702335" w:rsidRDefault="00702335" w:rsidP="00D57C04">
            <w:pPr>
              <w:rPr>
                <w:sz w:val="22"/>
              </w:rPr>
            </w:pPr>
          </w:p>
          <w:p w14:paraId="613BC173" w14:textId="77777777" w:rsidR="00702335" w:rsidRDefault="00702335" w:rsidP="00D57C04">
            <w:pPr>
              <w:rPr>
                <w:b/>
                <w:sz w:val="22"/>
              </w:rPr>
            </w:pPr>
            <w:r>
              <w:rPr>
                <w:b/>
                <w:sz w:val="22"/>
              </w:rPr>
              <w:t>KEY POINTS</w:t>
            </w:r>
          </w:p>
          <w:p w14:paraId="4C794D24" w14:textId="77777777" w:rsidR="00702335" w:rsidRDefault="00702335" w:rsidP="00D57C04">
            <w:pPr>
              <w:rPr>
                <w:sz w:val="22"/>
              </w:rPr>
            </w:pPr>
            <w:r w:rsidRPr="00702335">
              <w:rPr>
                <w:sz w:val="22"/>
              </w:rPr>
              <w:t>School</w:t>
            </w:r>
            <w:r>
              <w:rPr>
                <w:sz w:val="22"/>
              </w:rPr>
              <w:t xml:space="preserve"> governing bodies and local authorities, subject to the limited exceptions referred to in this advice, cannot charge for education provided during school hours (including the supply of any materials, books, instruments or other </w:t>
            </w:r>
            <w:r w:rsidR="00EC04C0">
              <w:rPr>
                <w:sz w:val="22"/>
              </w:rPr>
              <w:t>equipment)</w:t>
            </w:r>
          </w:p>
          <w:p w14:paraId="64913B49" w14:textId="77777777" w:rsidR="00EC04C0" w:rsidRDefault="00EC04C0" w:rsidP="00D57C04">
            <w:pPr>
              <w:rPr>
                <w:sz w:val="22"/>
              </w:rPr>
            </w:pPr>
          </w:p>
          <w:p w14:paraId="329C5E39" w14:textId="77777777" w:rsidR="00EC04C0" w:rsidRDefault="00EC04C0" w:rsidP="00D57C04">
            <w:pPr>
              <w:rPr>
                <w:sz w:val="22"/>
              </w:rPr>
            </w:pPr>
            <w:r>
              <w:rPr>
                <w:sz w:val="22"/>
              </w:rPr>
              <w:t>Schools must ensure that they inform parents on low incomes and in receipt of defined benefits of the support available to them when being asked for contributions towards the cost of school visits.</w:t>
            </w:r>
          </w:p>
          <w:p w14:paraId="33D79077" w14:textId="77777777" w:rsidR="00EC04C0" w:rsidRDefault="00EC04C0" w:rsidP="00D57C04">
            <w:pPr>
              <w:rPr>
                <w:sz w:val="22"/>
              </w:rPr>
            </w:pPr>
          </w:p>
          <w:p w14:paraId="6FCE0450" w14:textId="77777777" w:rsidR="00EC04C0" w:rsidRDefault="00EC04C0" w:rsidP="00D57C04">
            <w:pPr>
              <w:rPr>
                <w:sz w:val="22"/>
              </w:rPr>
            </w:pPr>
            <w:r>
              <w:rPr>
                <w:sz w:val="22"/>
              </w:rPr>
              <w:t>Links to government guidance:</w:t>
            </w:r>
          </w:p>
          <w:p w14:paraId="4D885E28" w14:textId="77777777" w:rsidR="00EC04C0" w:rsidRDefault="00350A6E" w:rsidP="00D57C04">
            <w:pPr>
              <w:rPr>
                <w:sz w:val="22"/>
              </w:rPr>
            </w:pPr>
            <w:hyperlink r:id="rId9" w:history="1">
              <w:r w:rsidR="00EC04C0" w:rsidRPr="007867E4">
                <w:rPr>
                  <w:rStyle w:val="Hyperlink"/>
                  <w:sz w:val="22"/>
                </w:rPr>
                <w:t>https://www.gov.uk/government/publications/charging-for-schools-activities</w:t>
              </w:r>
            </w:hyperlink>
          </w:p>
          <w:p w14:paraId="0391105B" w14:textId="77777777" w:rsidR="00EC04C0" w:rsidRPr="00702335" w:rsidRDefault="00350A6E" w:rsidP="00D57C04">
            <w:pPr>
              <w:rPr>
                <w:sz w:val="22"/>
              </w:rPr>
            </w:pPr>
            <w:hyperlink r:id="rId10" w:history="1">
              <w:r w:rsidR="00EC04C0" w:rsidRPr="007867E4">
                <w:rPr>
                  <w:rStyle w:val="Hyperlink"/>
                  <w:sz w:val="22"/>
                </w:rPr>
                <w:t>https://www.legislation.gov.uk/uksi/2007/2239/pdfs/uksiem_20072239_en.pdf</w:t>
              </w:r>
            </w:hyperlink>
            <w:r w:rsidR="00EC04C0">
              <w:rPr>
                <w:sz w:val="22"/>
              </w:rPr>
              <w:t xml:space="preserve"> </w:t>
            </w:r>
          </w:p>
        </w:tc>
      </w:tr>
      <w:tr w:rsidR="00BD6E55" w:rsidRPr="006C3E09" w14:paraId="62949C31" w14:textId="77777777" w:rsidTr="00117C32">
        <w:trPr>
          <w:cantSplit/>
          <w:trHeight w:val="83"/>
        </w:trPr>
        <w:tc>
          <w:tcPr>
            <w:tcW w:w="10598" w:type="dxa"/>
          </w:tcPr>
          <w:p w14:paraId="345CAE39" w14:textId="77777777" w:rsidR="00EC61E9" w:rsidRPr="006C3E09" w:rsidRDefault="00EC61E9" w:rsidP="00D57C04">
            <w:pPr>
              <w:rPr>
                <w:sz w:val="22"/>
              </w:rPr>
            </w:pPr>
          </w:p>
        </w:tc>
      </w:tr>
      <w:tr w:rsidR="00BD6E55" w:rsidRPr="006C3E09" w14:paraId="00A8E252" w14:textId="77777777" w:rsidTr="00117C32">
        <w:trPr>
          <w:cantSplit/>
          <w:trHeight w:val="83"/>
        </w:trPr>
        <w:tc>
          <w:tcPr>
            <w:tcW w:w="10598" w:type="dxa"/>
          </w:tcPr>
          <w:p w14:paraId="7A38FBAF" w14:textId="77777777" w:rsidR="004D57BA" w:rsidRDefault="004D57BA" w:rsidP="00D57C04">
            <w:pPr>
              <w:rPr>
                <w:b/>
                <w:sz w:val="22"/>
              </w:rPr>
            </w:pPr>
          </w:p>
          <w:p w14:paraId="771C5A63" w14:textId="77777777" w:rsidR="004D57BA" w:rsidRDefault="004D57BA" w:rsidP="00D57C04">
            <w:pPr>
              <w:rPr>
                <w:b/>
                <w:sz w:val="22"/>
              </w:rPr>
            </w:pPr>
          </w:p>
          <w:p w14:paraId="15C484E0" w14:textId="77777777" w:rsidR="004D57BA" w:rsidRDefault="004D57BA" w:rsidP="00D57C04">
            <w:pPr>
              <w:rPr>
                <w:b/>
                <w:sz w:val="22"/>
              </w:rPr>
            </w:pPr>
          </w:p>
          <w:p w14:paraId="2F2A310F" w14:textId="77777777" w:rsidR="00EC61E9" w:rsidRPr="006C3E09" w:rsidRDefault="00EC61E9" w:rsidP="00D57C04">
            <w:pPr>
              <w:rPr>
                <w:b/>
                <w:sz w:val="22"/>
              </w:rPr>
            </w:pPr>
            <w:r w:rsidRPr="006C3E09">
              <w:rPr>
                <w:b/>
                <w:sz w:val="22"/>
              </w:rPr>
              <w:t>CHARGING POLICY</w:t>
            </w:r>
          </w:p>
        </w:tc>
      </w:tr>
      <w:tr w:rsidR="00BD6E55" w:rsidRPr="006C3E09" w14:paraId="7B1812C5" w14:textId="77777777" w:rsidTr="00117C32">
        <w:trPr>
          <w:cantSplit/>
          <w:trHeight w:val="83"/>
        </w:trPr>
        <w:tc>
          <w:tcPr>
            <w:tcW w:w="10598" w:type="dxa"/>
          </w:tcPr>
          <w:p w14:paraId="69FF1D68" w14:textId="77777777" w:rsidR="00EC61E9" w:rsidRPr="006C3E09" w:rsidRDefault="00EC61E9" w:rsidP="00D57C04">
            <w:pPr>
              <w:rPr>
                <w:b/>
                <w:sz w:val="22"/>
              </w:rPr>
            </w:pPr>
          </w:p>
        </w:tc>
      </w:tr>
      <w:tr w:rsidR="00BD6E55" w:rsidRPr="006C3E09" w14:paraId="1F8B4CC5" w14:textId="77777777" w:rsidTr="00117C32">
        <w:trPr>
          <w:cantSplit/>
          <w:trHeight w:val="83"/>
        </w:trPr>
        <w:tc>
          <w:tcPr>
            <w:tcW w:w="10598" w:type="dxa"/>
          </w:tcPr>
          <w:p w14:paraId="6594FBC3" w14:textId="77777777" w:rsidR="00EC61E9" w:rsidRPr="006C3E09" w:rsidRDefault="00EC61E9" w:rsidP="00D57C04">
            <w:pPr>
              <w:rPr>
                <w:sz w:val="22"/>
              </w:rPr>
            </w:pPr>
            <w:r w:rsidRPr="006C3E09">
              <w:rPr>
                <w:b/>
                <w:sz w:val="22"/>
              </w:rPr>
              <w:t>Activities without charge</w:t>
            </w:r>
          </w:p>
        </w:tc>
      </w:tr>
      <w:tr w:rsidR="00BD6E55" w:rsidRPr="006C3E09" w14:paraId="112FCC50" w14:textId="77777777" w:rsidTr="00117C32">
        <w:trPr>
          <w:cantSplit/>
          <w:trHeight w:val="83"/>
        </w:trPr>
        <w:tc>
          <w:tcPr>
            <w:tcW w:w="10598" w:type="dxa"/>
          </w:tcPr>
          <w:p w14:paraId="3E0CEEBE" w14:textId="77777777" w:rsidR="00EC61E9" w:rsidRPr="006C3E09" w:rsidRDefault="00EC61E9" w:rsidP="00D57C04">
            <w:pPr>
              <w:rPr>
                <w:b/>
                <w:sz w:val="22"/>
              </w:rPr>
            </w:pPr>
          </w:p>
        </w:tc>
      </w:tr>
      <w:tr w:rsidR="00BD6E55" w:rsidRPr="006C3E09" w14:paraId="1A2E725E" w14:textId="77777777" w:rsidTr="00117C32">
        <w:trPr>
          <w:cantSplit/>
          <w:trHeight w:val="83"/>
        </w:trPr>
        <w:tc>
          <w:tcPr>
            <w:tcW w:w="10598" w:type="dxa"/>
          </w:tcPr>
          <w:p w14:paraId="71BDD201" w14:textId="77777777" w:rsidR="00EC61E9" w:rsidRPr="006C3E09" w:rsidRDefault="00EC61E9" w:rsidP="00D57C04">
            <w:pPr>
              <w:rPr>
                <w:sz w:val="22"/>
              </w:rPr>
            </w:pPr>
            <w:r w:rsidRPr="006C3E09">
              <w:rPr>
                <w:sz w:val="22"/>
              </w:rPr>
              <w:t>There will be no charge for the following activities:</w:t>
            </w:r>
          </w:p>
        </w:tc>
      </w:tr>
      <w:tr w:rsidR="00BD6E55" w:rsidRPr="006C3E09" w14:paraId="5531C8F8" w14:textId="77777777" w:rsidTr="00117C32">
        <w:trPr>
          <w:cantSplit/>
          <w:trHeight w:val="83"/>
        </w:trPr>
        <w:tc>
          <w:tcPr>
            <w:tcW w:w="10598" w:type="dxa"/>
          </w:tcPr>
          <w:p w14:paraId="02E63953" w14:textId="77777777" w:rsidR="00EC61E9" w:rsidRPr="006C3E09" w:rsidRDefault="00EC04C0" w:rsidP="00D57C04">
            <w:pPr>
              <w:rPr>
                <w:sz w:val="22"/>
              </w:rPr>
            </w:pPr>
            <w:r>
              <w:rPr>
                <w:sz w:val="22"/>
              </w:rPr>
              <w:lastRenderedPageBreak/>
              <w:t>_</w:t>
            </w:r>
          </w:p>
        </w:tc>
      </w:tr>
      <w:tr w:rsidR="00BD6E55" w:rsidRPr="006C3E09" w14:paraId="44892423" w14:textId="77777777" w:rsidTr="00117C32">
        <w:trPr>
          <w:cantSplit/>
          <w:trHeight w:val="83"/>
        </w:trPr>
        <w:tc>
          <w:tcPr>
            <w:tcW w:w="10598" w:type="dxa"/>
          </w:tcPr>
          <w:p w14:paraId="71F7A530" w14:textId="77777777" w:rsidR="00EC61E9" w:rsidRPr="006C3E09" w:rsidRDefault="00EC61E9" w:rsidP="00920B57">
            <w:pPr>
              <w:numPr>
                <w:ilvl w:val="0"/>
                <w:numId w:val="1"/>
              </w:numPr>
              <w:jc w:val="both"/>
              <w:rPr>
                <w:sz w:val="22"/>
              </w:rPr>
            </w:pPr>
            <w:r w:rsidRPr="006C3E09">
              <w:rPr>
                <w:sz w:val="22"/>
              </w:rPr>
              <w:t>education provided wholly or mostly during school hours.  This includes the supply of any materials, books, instruments, other equipment and also transport provided in school hours to carry pupils between the school and an activity;</w:t>
            </w:r>
            <w:r w:rsidR="00396D6C" w:rsidRPr="006C3E09">
              <w:rPr>
                <w:sz w:val="22"/>
              </w:rPr>
              <w:t xml:space="preserve"> (this does not include </w:t>
            </w:r>
            <w:r w:rsidR="00920B57" w:rsidRPr="006C3E09">
              <w:rPr>
                <w:sz w:val="22"/>
              </w:rPr>
              <w:t>educational</w:t>
            </w:r>
            <w:r w:rsidR="00396D6C" w:rsidRPr="006C3E09">
              <w:rPr>
                <w:sz w:val="22"/>
              </w:rPr>
              <w:t xml:space="preserve"> trips</w:t>
            </w:r>
            <w:r w:rsidR="007D5C9C" w:rsidRPr="006C3E09">
              <w:rPr>
                <w:sz w:val="22"/>
              </w:rPr>
              <w:t xml:space="preserve"> or additional sporting activities</w:t>
            </w:r>
            <w:r w:rsidR="00396D6C" w:rsidRPr="006C3E09">
              <w:rPr>
                <w:sz w:val="22"/>
              </w:rPr>
              <w:t xml:space="preserve"> – see </w:t>
            </w:r>
            <w:r w:rsidR="007D5C9C" w:rsidRPr="006C3E09">
              <w:rPr>
                <w:sz w:val="22"/>
              </w:rPr>
              <w:t xml:space="preserve">voluntary contributions </w:t>
            </w:r>
            <w:r w:rsidR="00396D6C" w:rsidRPr="006C3E09">
              <w:rPr>
                <w:sz w:val="22"/>
              </w:rPr>
              <w:t>below)</w:t>
            </w:r>
          </w:p>
        </w:tc>
      </w:tr>
      <w:tr w:rsidR="00BD6E55" w:rsidRPr="006C3E09" w14:paraId="0DF2F954" w14:textId="77777777" w:rsidTr="00117C32">
        <w:trPr>
          <w:cantSplit/>
          <w:trHeight w:val="83"/>
        </w:trPr>
        <w:tc>
          <w:tcPr>
            <w:tcW w:w="10598" w:type="dxa"/>
          </w:tcPr>
          <w:p w14:paraId="5C3C3CBD" w14:textId="77777777" w:rsidR="00EC61E9" w:rsidRPr="006C3E09" w:rsidRDefault="00EC61E9" w:rsidP="00D57C04">
            <w:pPr>
              <w:jc w:val="both"/>
              <w:rPr>
                <w:sz w:val="22"/>
              </w:rPr>
            </w:pPr>
          </w:p>
        </w:tc>
      </w:tr>
      <w:tr w:rsidR="00BD6E55" w:rsidRPr="006C3E09" w14:paraId="4F96B62C" w14:textId="77777777" w:rsidTr="00117C32">
        <w:trPr>
          <w:cantSplit/>
          <w:trHeight w:val="83"/>
        </w:trPr>
        <w:tc>
          <w:tcPr>
            <w:tcW w:w="10598" w:type="dxa"/>
          </w:tcPr>
          <w:p w14:paraId="3D53B6C0" w14:textId="77777777" w:rsidR="00EC61E9" w:rsidRPr="006C3E09" w:rsidRDefault="00EC61E9" w:rsidP="00EC61E9">
            <w:pPr>
              <w:numPr>
                <w:ilvl w:val="0"/>
                <w:numId w:val="1"/>
              </w:numPr>
              <w:jc w:val="both"/>
              <w:rPr>
                <w:sz w:val="22"/>
              </w:rPr>
            </w:pPr>
            <w:r w:rsidRPr="006C3E09">
              <w:rPr>
                <w:sz w:val="22"/>
              </w:rPr>
              <w:t>education provided outside school hours</w:t>
            </w:r>
            <w:r w:rsidR="00A20D2C">
              <w:rPr>
                <w:sz w:val="22"/>
              </w:rPr>
              <w:t xml:space="preserve"> if it is part of the national c</w:t>
            </w:r>
            <w:r w:rsidRPr="006C3E09">
              <w:rPr>
                <w:sz w:val="22"/>
              </w:rPr>
              <w:t>urriculum, or part of a syllabus for a prescribed public examination which the pupil is being prepared for at the school, or part of religious education;</w:t>
            </w:r>
          </w:p>
        </w:tc>
      </w:tr>
      <w:tr w:rsidR="00BD6E55" w:rsidRPr="006C3E09" w14:paraId="5E95F041" w14:textId="77777777" w:rsidTr="00117C32">
        <w:trPr>
          <w:cantSplit/>
          <w:trHeight w:val="83"/>
        </w:trPr>
        <w:tc>
          <w:tcPr>
            <w:tcW w:w="10598" w:type="dxa"/>
          </w:tcPr>
          <w:p w14:paraId="63D78854" w14:textId="77777777" w:rsidR="00EC61E9" w:rsidRPr="006C3E09" w:rsidRDefault="00EC61E9" w:rsidP="00D57C04">
            <w:pPr>
              <w:jc w:val="both"/>
              <w:rPr>
                <w:sz w:val="22"/>
              </w:rPr>
            </w:pPr>
          </w:p>
        </w:tc>
      </w:tr>
      <w:tr w:rsidR="00BD6E55" w:rsidRPr="006C3E09" w14:paraId="56D98E72" w14:textId="77777777" w:rsidTr="00117C32">
        <w:trPr>
          <w:cantSplit/>
          <w:trHeight w:val="83"/>
        </w:trPr>
        <w:tc>
          <w:tcPr>
            <w:tcW w:w="10598" w:type="dxa"/>
          </w:tcPr>
          <w:p w14:paraId="392EE37A" w14:textId="77777777" w:rsidR="00EC61E9" w:rsidRPr="006C3E09" w:rsidRDefault="00EC61E9" w:rsidP="00A20D2C">
            <w:pPr>
              <w:numPr>
                <w:ilvl w:val="0"/>
                <w:numId w:val="1"/>
              </w:numPr>
              <w:jc w:val="both"/>
              <w:rPr>
                <w:sz w:val="22"/>
              </w:rPr>
            </w:pPr>
            <w:r w:rsidRPr="006C3E09">
              <w:rPr>
                <w:sz w:val="22"/>
              </w:rPr>
              <w:t>instrumental and vocal musi</w:t>
            </w:r>
            <w:r w:rsidR="00A20D2C">
              <w:rPr>
                <w:sz w:val="22"/>
              </w:rPr>
              <w:t>c tuition which is part of the national c</w:t>
            </w:r>
            <w:r w:rsidRPr="006C3E09">
              <w:rPr>
                <w:sz w:val="22"/>
              </w:rPr>
              <w:t>urriculum;</w:t>
            </w:r>
          </w:p>
        </w:tc>
      </w:tr>
      <w:tr w:rsidR="00BD6E55" w:rsidRPr="006C3E09" w14:paraId="2602ECB4" w14:textId="77777777" w:rsidTr="00117C32">
        <w:trPr>
          <w:cantSplit/>
          <w:trHeight w:val="83"/>
        </w:trPr>
        <w:tc>
          <w:tcPr>
            <w:tcW w:w="10598" w:type="dxa"/>
          </w:tcPr>
          <w:p w14:paraId="733A7E0F" w14:textId="77777777" w:rsidR="00EC61E9" w:rsidRPr="006C3E09" w:rsidRDefault="00EC61E9" w:rsidP="00D57C04">
            <w:pPr>
              <w:jc w:val="both"/>
              <w:rPr>
                <w:sz w:val="22"/>
              </w:rPr>
            </w:pPr>
          </w:p>
        </w:tc>
      </w:tr>
      <w:tr w:rsidR="00BD6E55" w:rsidRPr="006C3E09" w14:paraId="72674A25" w14:textId="77777777" w:rsidTr="00117C32">
        <w:trPr>
          <w:cantSplit/>
          <w:trHeight w:val="83"/>
        </w:trPr>
        <w:tc>
          <w:tcPr>
            <w:tcW w:w="10598" w:type="dxa"/>
          </w:tcPr>
          <w:p w14:paraId="593F748E" w14:textId="77777777" w:rsidR="00EC61E9" w:rsidRPr="006C3E09" w:rsidRDefault="00EC61E9" w:rsidP="00EC61E9">
            <w:pPr>
              <w:numPr>
                <w:ilvl w:val="0"/>
                <w:numId w:val="1"/>
              </w:numPr>
              <w:jc w:val="both"/>
              <w:rPr>
                <w:sz w:val="22"/>
              </w:rPr>
            </w:pPr>
            <w:r w:rsidRPr="006C3E09">
              <w:rPr>
                <w:sz w:val="22"/>
              </w:rPr>
              <w:t>instrumental and vocal tuition for children in care;</w:t>
            </w:r>
          </w:p>
        </w:tc>
      </w:tr>
      <w:tr w:rsidR="00BD6E55" w:rsidRPr="006C3E09" w14:paraId="77D297A4" w14:textId="77777777" w:rsidTr="00117C32">
        <w:trPr>
          <w:cantSplit/>
          <w:trHeight w:val="83"/>
        </w:trPr>
        <w:tc>
          <w:tcPr>
            <w:tcW w:w="10598" w:type="dxa"/>
          </w:tcPr>
          <w:p w14:paraId="7F94501E" w14:textId="77777777" w:rsidR="00EC61E9" w:rsidRPr="006C3E09" w:rsidRDefault="00EC61E9" w:rsidP="00D57C04">
            <w:pPr>
              <w:jc w:val="both"/>
              <w:rPr>
                <w:sz w:val="22"/>
              </w:rPr>
            </w:pPr>
          </w:p>
        </w:tc>
      </w:tr>
      <w:tr w:rsidR="00BD6E55" w:rsidRPr="006C3E09" w14:paraId="3F9121C5" w14:textId="77777777" w:rsidTr="00117C32">
        <w:trPr>
          <w:cantSplit/>
          <w:trHeight w:val="83"/>
        </w:trPr>
        <w:tc>
          <w:tcPr>
            <w:tcW w:w="10598" w:type="dxa"/>
          </w:tcPr>
          <w:p w14:paraId="65105B72" w14:textId="77777777" w:rsidR="00EC61E9" w:rsidRPr="006C3E09" w:rsidRDefault="00EC61E9" w:rsidP="00EC61E9">
            <w:pPr>
              <w:numPr>
                <w:ilvl w:val="0"/>
                <w:numId w:val="1"/>
              </w:numPr>
              <w:jc w:val="both"/>
              <w:rPr>
                <w:sz w:val="22"/>
              </w:rPr>
            </w:pPr>
            <w:r w:rsidRPr="006C3E09">
              <w:rPr>
                <w:sz w:val="22"/>
              </w:rPr>
              <w:t>entry for a prescribed public examination including re-sits provided that a pupil has been prepared for it at the school.</w:t>
            </w:r>
          </w:p>
        </w:tc>
      </w:tr>
      <w:tr w:rsidR="00BD6E55" w:rsidRPr="006C3E09" w14:paraId="70413B15" w14:textId="77777777" w:rsidTr="00117C32">
        <w:trPr>
          <w:cantSplit/>
          <w:trHeight w:val="83"/>
        </w:trPr>
        <w:tc>
          <w:tcPr>
            <w:tcW w:w="10598" w:type="dxa"/>
          </w:tcPr>
          <w:p w14:paraId="3DC957FC" w14:textId="77777777" w:rsidR="00EC61E9" w:rsidRPr="006C3E09" w:rsidRDefault="00EC61E9" w:rsidP="00D57C04">
            <w:pPr>
              <w:rPr>
                <w:b/>
                <w:sz w:val="22"/>
              </w:rPr>
            </w:pPr>
          </w:p>
        </w:tc>
      </w:tr>
      <w:tr w:rsidR="00BD6E55" w:rsidRPr="006C3E09" w14:paraId="226ECDD2" w14:textId="77777777" w:rsidTr="00117C32">
        <w:trPr>
          <w:cantSplit/>
          <w:trHeight w:val="83"/>
        </w:trPr>
        <w:tc>
          <w:tcPr>
            <w:tcW w:w="10598" w:type="dxa"/>
          </w:tcPr>
          <w:p w14:paraId="11847AFC" w14:textId="77777777" w:rsidR="00EC61E9" w:rsidRPr="006C3E09" w:rsidRDefault="00EC61E9" w:rsidP="00D57C04">
            <w:pPr>
              <w:rPr>
                <w:b/>
                <w:sz w:val="22"/>
              </w:rPr>
            </w:pPr>
            <w:r w:rsidRPr="006C3E09">
              <w:rPr>
                <w:b/>
                <w:sz w:val="22"/>
              </w:rPr>
              <w:t>Voluntary Contributions</w:t>
            </w:r>
          </w:p>
        </w:tc>
      </w:tr>
      <w:tr w:rsidR="00BD6E55" w:rsidRPr="006C3E09" w14:paraId="544E4996" w14:textId="77777777" w:rsidTr="00117C32">
        <w:trPr>
          <w:cantSplit/>
          <w:trHeight w:val="83"/>
        </w:trPr>
        <w:tc>
          <w:tcPr>
            <w:tcW w:w="10598" w:type="dxa"/>
          </w:tcPr>
          <w:p w14:paraId="0FDAB494" w14:textId="77777777" w:rsidR="00EC61E9" w:rsidRPr="006C3E09" w:rsidRDefault="00EC61E9" w:rsidP="00D57C04">
            <w:pPr>
              <w:rPr>
                <w:b/>
                <w:sz w:val="22"/>
              </w:rPr>
            </w:pPr>
          </w:p>
        </w:tc>
      </w:tr>
      <w:tr w:rsidR="00BD6E55" w:rsidRPr="006C3E09" w14:paraId="2B9DAE37" w14:textId="77777777" w:rsidTr="00117C32">
        <w:trPr>
          <w:cantSplit/>
          <w:trHeight w:val="83"/>
        </w:trPr>
        <w:tc>
          <w:tcPr>
            <w:tcW w:w="10598" w:type="dxa"/>
          </w:tcPr>
          <w:p w14:paraId="5A69E5B1" w14:textId="77777777" w:rsidR="00EC61E9" w:rsidRPr="006C3E09" w:rsidRDefault="00EC61E9" w:rsidP="00D57C04">
            <w:pPr>
              <w:rPr>
                <w:sz w:val="22"/>
              </w:rPr>
            </w:pPr>
            <w:r w:rsidRPr="006C3E09">
              <w:rPr>
                <w:sz w:val="22"/>
              </w:rPr>
              <w:t>The school may ask for voluntary contributions towards the cost of school-time activities to assist with funding subject to the following conditions:</w:t>
            </w:r>
          </w:p>
        </w:tc>
      </w:tr>
      <w:tr w:rsidR="00BD6E55" w:rsidRPr="006C3E09" w14:paraId="094793B8" w14:textId="77777777" w:rsidTr="00117C32">
        <w:trPr>
          <w:cantSplit/>
          <w:trHeight w:val="83"/>
        </w:trPr>
        <w:tc>
          <w:tcPr>
            <w:tcW w:w="10598" w:type="dxa"/>
          </w:tcPr>
          <w:p w14:paraId="5B313192" w14:textId="77777777" w:rsidR="00EC61E9" w:rsidRPr="006C3E09" w:rsidRDefault="00EC61E9" w:rsidP="00D57C04">
            <w:pPr>
              <w:rPr>
                <w:sz w:val="22"/>
              </w:rPr>
            </w:pPr>
          </w:p>
        </w:tc>
      </w:tr>
      <w:tr w:rsidR="00BD6E55" w:rsidRPr="006C3E09" w14:paraId="43A3B442" w14:textId="77777777" w:rsidTr="00117C32">
        <w:trPr>
          <w:cantSplit/>
          <w:trHeight w:val="83"/>
        </w:trPr>
        <w:tc>
          <w:tcPr>
            <w:tcW w:w="10598" w:type="dxa"/>
          </w:tcPr>
          <w:p w14:paraId="19FABFFB" w14:textId="77777777" w:rsidR="00EC61E9" w:rsidRPr="006C3E09" w:rsidRDefault="00EC61E9" w:rsidP="00EC61E9">
            <w:pPr>
              <w:numPr>
                <w:ilvl w:val="0"/>
                <w:numId w:val="2"/>
              </w:numPr>
              <w:jc w:val="both"/>
              <w:rPr>
                <w:sz w:val="22"/>
              </w:rPr>
            </w:pPr>
            <w:r w:rsidRPr="006C3E09">
              <w:rPr>
                <w:sz w:val="22"/>
              </w:rPr>
              <w:t>any children of parents who do not wish to contribute will not be treated any differently;</w:t>
            </w:r>
          </w:p>
        </w:tc>
      </w:tr>
      <w:tr w:rsidR="00BD6E55" w:rsidRPr="006C3E09" w14:paraId="174AB0B1" w14:textId="77777777" w:rsidTr="00117C32">
        <w:trPr>
          <w:cantSplit/>
          <w:trHeight w:val="83"/>
        </w:trPr>
        <w:tc>
          <w:tcPr>
            <w:tcW w:w="10598" w:type="dxa"/>
          </w:tcPr>
          <w:p w14:paraId="7A472B07" w14:textId="77777777" w:rsidR="00EC61E9" w:rsidRPr="006C3E09" w:rsidRDefault="00EC61E9" w:rsidP="00D57C04">
            <w:pPr>
              <w:jc w:val="both"/>
              <w:rPr>
                <w:sz w:val="22"/>
              </w:rPr>
            </w:pPr>
          </w:p>
        </w:tc>
      </w:tr>
      <w:tr w:rsidR="00BD6E55" w:rsidRPr="006C3E09" w14:paraId="27883531" w14:textId="77777777" w:rsidTr="00117C32">
        <w:trPr>
          <w:cantSplit/>
          <w:trHeight w:val="83"/>
        </w:trPr>
        <w:tc>
          <w:tcPr>
            <w:tcW w:w="10598" w:type="dxa"/>
          </w:tcPr>
          <w:p w14:paraId="2769479A" w14:textId="77777777" w:rsidR="00EC61E9" w:rsidRDefault="00EC61E9" w:rsidP="00EC61E9">
            <w:pPr>
              <w:numPr>
                <w:ilvl w:val="0"/>
                <w:numId w:val="2"/>
              </w:numPr>
              <w:jc w:val="both"/>
              <w:rPr>
                <w:sz w:val="22"/>
              </w:rPr>
            </w:pPr>
            <w:r w:rsidRPr="006C3E09">
              <w:rPr>
                <w:sz w:val="22"/>
              </w:rPr>
              <w:t>where there are insufficient contributions to make the activity viable then the activity will be cancelled.</w:t>
            </w:r>
          </w:p>
          <w:p w14:paraId="0CEC957F" w14:textId="77777777" w:rsidR="00A20D2C" w:rsidRDefault="00A20D2C" w:rsidP="00A20D2C">
            <w:pPr>
              <w:ind w:left="544"/>
              <w:jc w:val="both"/>
              <w:rPr>
                <w:sz w:val="22"/>
              </w:rPr>
            </w:pPr>
          </w:p>
          <w:p w14:paraId="6B2FE59A" w14:textId="77777777" w:rsidR="00A20D2C" w:rsidRPr="006C3E09" w:rsidRDefault="00A20D2C" w:rsidP="00A20D2C">
            <w:pPr>
              <w:ind w:left="544"/>
              <w:jc w:val="both"/>
              <w:rPr>
                <w:sz w:val="22"/>
              </w:rPr>
            </w:pPr>
            <w:r>
              <w:rPr>
                <w:sz w:val="22"/>
              </w:rPr>
              <w:t xml:space="preserve">All request to parents for voluntary contributions will make it </w:t>
            </w:r>
            <w:r w:rsidR="004D57BA">
              <w:rPr>
                <w:sz w:val="22"/>
              </w:rPr>
              <w:t>clear that their</w:t>
            </w:r>
            <w:r>
              <w:rPr>
                <w:sz w:val="22"/>
              </w:rPr>
              <w:t xml:space="preserve"> contributions are voluntary and that there is no obligation to contribute.</w:t>
            </w:r>
          </w:p>
        </w:tc>
      </w:tr>
      <w:tr w:rsidR="00BD6E55" w:rsidRPr="006C3E09" w14:paraId="0FA98ABE" w14:textId="77777777" w:rsidTr="00117C32">
        <w:trPr>
          <w:cantSplit/>
          <w:trHeight w:val="83"/>
        </w:trPr>
        <w:tc>
          <w:tcPr>
            <w:tcW w:w="10598" w:type="dxa"/>
          </w:tcPr>
          <w:p w14:paraId="2F6D502D" w14:textId="77777777" w:rsidR="00EC61E9" w:rsidRPr="006C3E09" w:rsidRDefault="00EC61E9" w:rsidP="00D57C04">
            <w:pPr>
              <w:jc w:val="both"/>
              <w:rPr>
                <w:sz w:val="22"/>
              </w:rPr>
            </w:pPr>
          </w:p>
        </w:tc>
      </w:tr>
      <w:tr w:rsidR="00BD6E55" w:rsidRPr="006C3E09" w14:paraId="7F4BE4D9" w14:textId="77777777" w:rsidTr="00117C32">
        <w:trPr>
          <w:cantSplit/>
          <w:trHeight w:val="83"/>
        </w:trPr>
        <w:tc>
          <w:tcPr>
            <w:tcW w:w="10598" w:type="dxa"/>
          </w:tcPr>
          <w:p w14:paraId="763C5DEE" w14:textId="77777777" w:rsidR="00A20D2C" w:rsidRDefault="00A20D2C" w:rsidP="00D57C04">
            <w:pPr>
              <w:rPr>
                <w:b/>
                <w:sz w:val="22"/>
              </w:rPr>
            </w:pPr>
          </w:p>
          <w:p w14:paraId="04EC7B89" w14:textId="77777777" w:rsidR="00EC61E9" w:rsidRPr="006C3E09" w:rsidRDefault="00EC61E9" w:rsidP="00D57C04">
            <w:pPr>
              <w:rPr>
                <w:b/>
                <w:sz w:val="22"/>
              </w:rPr>
            </w:pPr>
            <w:r w:rsidRPr="006C3E09">
              <w:rPr>
                <w:b/>
                <w:sz w:val="22"/>
              </w:rPr>
              <w:t>Chargeable Activities</w:t>
            </w:r>
          </w:p>
        </w:tc>
      </w:tr>
      <w:tr w:rsidR="00BD6E55" w:rsidRPr="006C3E09" w14:paraId="5093335C" w14:textId="77777777" w:rsidTr="00117C32">
        <w:trPr>
          <w:cantSplit/>
          <w:trHeight w:val="83"/>
        </w:trPr>
        <w:tc>
          <w:tcPr>
            <w:tcW w:w="10598" w:type="dxa"/>
          </w:tcPr>
          <w:p w14:paraId="1D974DDF" w14:textId="77777777" w:rsidR="00EC61E9" w:rsidRPr="006C3E09" w:rsidRDefault="00EC61E9" w:rsidP="00D57C04">
            <w:pPr>
              <w:rPr>
                <w:b/>
                <w:sz w:val="22"/>
              </w:rPr>
            </w:pPr>
          </w:p>
        </w:tc>
      </w:tr>
      <w:tr w:rsidR="00BD6E55" w:rsidRPr="006C3E09" w14:paraId="6C672590" w14:textId="77777777" w:rsidTr="00117C32">
        <w:trPr>
          <w:cantSplit/>
          <w:trHeight w:val="83"/>
        </w:trPr>
        <w:tc>
          <w:tcPr>
            <w:tcW w:w="10598" w:type="dxa"/>
          </w:tcPr>
          <w:p w14:paraId="3A2637F9" w14:textId="77777777" w:rsidR="00EC61E9" w:rsidRDefault="00EC61E9" w:rsidP="00D57C04">
            <w:pPr>
              <w:rPr>
                <w:sz w:val="22"/>
              </w:rPr>
            </w:pPr>
            <w:r w:rsidRPr="006C3E09">
              <w:rPr>
                <w:sz w:val="22"/>
              </w:rPr>
              <w:t>The school may recover the full costs of the following activities but charges will not exceed actual cost:</w:t>
            </w:r>
          </w:p>
          <w:p w14:paraId="673E2658" w14:textId="77777777" w:rsidR="00021F8F" w:rsidRDefault="00021F8F" w:rsidP="00D57C04">
            <w:pPr>
              <w:rPr>
                <w:sz w:val="22"/>
              </w:rPr>
            </w:pPr>
          </w:p>
          <w:p w14:paraId="5651E478" w14:textId="77777777" w:rsidR="00021F8F" w:rsidRDefault="00021F8F" w:rsidP="00021F8F">
            <w:pPr>
              <w:pStyle w:val="ListParagraph"/>
              <w:numPr>
                <w:ilvl w:val="0"/>
                <w:numId w:val="8"/>
              </w:numPr>
              <w:ind w:hanging="720"/>
              <w:rPr>
                <w:sz w:val="22"/>
              </w:rPr>
            </w:pPr>
            <w:r>
              <w:rPr>
                <w:sz w:val="22"/>
              </w:rPr>
              <w:t>Any materials, books instruments, or equipment, where the child’s parent wishes him/her to own them;</w:t>
            </w:r>
          </w:p>
          <w:p w14:paraId="1EB6BC04" w14:textId="77777777" w:rsidR="00021F8F" w:rsidRDefault="00021F8F" w:rsidP="00021F8F">
            <w:pPr>
              <w:pStyle w:val="ListParagraph"/>
              <w:numPr>
                <w:ilvl w:val="0"/>
                <w:numId w:val="8"/>
              </w:numPr>
              <w:ind w:hanging="720"/>
              <w:rPr>
                <w:sz w:val="22"/>
              </w:rPr>
            </w:pPr>
            <w:r>
              <w:rPr>
                <w:sz w:val="22"/>
              </w:rPr>
              <w:t>Optional extras (see below)</w:t>
            </w:r>
          </w:p>
          <w:p w14:paraId="6357B8EC" w14:textId="77777777" w:rsidR="00021F8F" w:rsidRDefault="00021F8F" w:rsidP="00021F8F">
            <w:pPr>
              <w:pStyle w:val="ListParagraph"/>
              <w:numPr>
                <w:ilvl w:val="0"/>
                <w:numId w:val="8"/>
              </w:numPr>
              <w:ind w:hanging="720"/>
              <w:rPr>
                <w:sz w:val="22"/>
              </w:rPr>
            </w:pPr>
            <w:r>
              <w:rPr>
                <w:sz w:val="22"/>
              </w:rPr>
              <w:t xml:space="preserve">Music and vocal tuition, in limited circumstances (See Appendix </w:t>
            </w:r>
            <w:del w:id="9" w:author="Julie Garry" w:date="2020-11-17T11:58:00Z">
              <w:r w:rsidDel="0094645C">
                <w:rPr>
                  <w:sz w:val="22"/>
                </w:rPr>
                <w:delText>B)</w:delText>
              </w:r>
            </w:del>
            <w:ins w:id="10" w:author="Julie Garry" w:date="2020-11-17T11:58:00Z">
              <w:r w:rsidR="0094645C">
                <w:rPr>
                  <w:sz w:val="22"/>
                </w:rPr>
                <w:t>A)</w:t>
              </w:r>
            </w:ins>
          </w:p>
          <w:p w14:paraId="375E1CE9" w14:textId="77777777" w:rsidR="00021F8F" w:rsidRDefault="00021F8F" w:rsidP="00021F8F">
            <w:pPr>
              <w:pStyle w:val="ListParagraph"/>
              <w:numPr>
                <w:ilvl w:val="0"/>
                <w:numId w:val="8"/>
              </w:numPr>
              <w:ind w:hanging="720"/>
              <w:rPr>
                <w:sz w:val="22"/>
              </w:rPr>
            </w:pPr>
            <w:r>
              <w:rPr>
                <w:sz w:val="22"/>
              </w:rPr>
              <w:t>Certain early years provision (see the education (charges for early years provision) regulations 2012)</w:t>
            </w:r>
          </w:p>
          <w:p w14:paraId="3087F50E" w14:textId="77777777" w:rsidR="00021F8F" w:rsidRDefault="00021F8F" w:rsidP="00021F8F">
            <w:pPr>
              <w:pStyle w:val="ListParagraph"/>
              <w:numPr>
                <w:ilvl w:val="0"/>
                <w:numId w:val="8"/>
              </w:numPr>
              <w:ind w:hanging="720"/>
              <w:rPr>
                <w:sz w:val="22"/>
              </w:rPr>
            </w:pPr>
            <w:r>
              <w:rPr>
                <w:sz w:val="22"/>
              </w:rPr>
              <w:t>Community facilities (see s27 education act 2002)</w:t>
            </w:r>
          </w:p>
          <w:p w14:paraId="6AD0EED4" w14:textId="77777777" w:rsidR="00021F8F" w:rsidRPr="00021F8F" w:rsidRDefault="00021F8F" w:rsidP="00021F8F">
            <w:pPr>
              <w:pStyle w:val="ListParagraph"/>
              <w:rPr>
                <w:sz w:val="22"/>
              </w:rPr>
            </w:pPr>
          </w:p>
        </w:tc>
      </w:tr>
      <w:tr w:rsidR="00BD6E55" w:rsidRPr="006C3E09" w14:paraId="72EA9941" w14:textId="77777777" w:rsidTr="00117C32">
        <w:trPr>
          <w:cantSplit/>
          <w:trHeight w:val="83"/>
        </w:trPr>
        <w:tc>
          <w:tcPr>
            <w:tcW w:w="10598" w:type="dxa"/>
          </w:tcPr>
          <w:p w14:paraId="4C18EA8A" w14:textId="77777777" w:rsidR="00EC61E9" w:rsidRPr="006C3E09" w:rsidRDefault="00EC61E9" w:rsidP="00D57C04">
            <w:pPr>
              <w:rPr>
                <w:sz w:val="22"/>
              </w:rPr>
            </w:pPr>
          </w:p>
        </w:tc>
      </w:tr>
      <w:tr w:rsidR="00BD6E55" w:rsidRPr="006C3E09" w14:paraId="65BB1839" w14:textId="77777777" w:rsidTr="00117C32">
        <w:trPr>
          <w:cantSplit/>
          <w:trHeight w:val="83"/>
        </w:trPr>
        <w:tc>
          <w:tcPr>
            <w:tcW w:w="10598" w:type="dxa"/>
          </w:tcPr>
          <w:p w14:paraId="2D064CBF" w14:textId="77777777" w:rsidR="00EC61E9" w:rsidRPr="006C3E09" w:rsidRDefault="00EC61E9" w:rsidP="00EC61E9">
            <w:pPr>
              <w:numPr>
                <w:ilvl w:val="0"/>
                <w:numId w:val="3"/>
              </w:numPr>
              <w:jc w:val="both"/>
              <w:rPr>
                <w:sz w:val="22"/>
              </w:rPr>
            </w:pPr>
            <w:r w:rsidRPr="006C3E09">
              <w:rPr>
                <w:sz w:val="22"/>
              </w:rPr>
              <w:t>educational or other activities provided wholly or mainly outside school hours which are not:</w:t>
            </w:r>
          </w:p>
        </w:tc>
      </w:tr>
      <w:tr w:rsidR="00BD6E55" w:rsidRPr="006C3E09" w14:paraId="0F48D617" w14:textId="77777777" w:rsidTr="00117C32">
        <w:trPr>
          <w:cantSplit/>
          <w:trHeight w:val="83"/>
        </w:trPr>
        <w:tc>
          <w:tcPr>
            <w:tcW w:w="10598" w:type="dxa"/>
          </w:tcPr>
          <w:p w14:paraId="559D1E91" w14:textId="77777777" w:rsidR="00EC61E9" w:rsidRPr="006C3E09" w:rsidRDefault="00EC61E9" w:rsidP="00D57C04">
            <w:pPr>
              <w:rPr>
                <w:sz w:val="22"/>
              </w:rPr>
            </w:pPr>
          </w:p>
          <w:p w14:paraId="07AA950B" w14:textId="77777777" w:rsidR="00EC61E9" w:rsidRPr="006C3E09" w:rsidRDefault="00EC61E9" w:rsidP="00EC61E9">
            <w:pPr>
              <w:numPr>
                <w:ilvl w:val="1"/>
                <w:numId w:val="3"/>
              </w:numPr>
              <w:jc w:val="both"/>
              <w:rPr>
                <w:sz w:val="22"/>
              </w:rPr>
            </w:pPr>
            <w:r w:rsidRPr="006C3E09">
              <w:rPr>
                <w:sz w:val="22"/>
              </w:rPr>
              <w:t>part of the National Curriculum;</w:t>
            </w:r>
          </w:p>
          <w:p w14:paraId="36247DD8" w14:textId="77777777" w:rsidR="00EC61E9" w:rsidRPr="006C3E09" w:rsidRDefault="00EC61E9" w:rsidP="00D57C04">
            <w:pPr>
              <w:ind w:left="1021"/>
              <w:rPr>
                <w:sz w:val="22"/>
              </w:rPr>
            </w:pPr>
          </w:p>
          <w:p w14:paraId="30FC9FCF" w14:textId="77777777" w:rsidR="00EC61E9" w:rsidRPr="006C3E09" w:rsidRDefault="00EC61E9" w:rsidP="00EC61E9">
            <w:pPr>
              <w:numPr>
                <w:ilvl w:val="1"/>
                <w:numId w:val="3"/>
              </w:numPr>
              <w:jc w:val="both"/>
              <w:rPr>
                <w:sz w:val="22"/>
              </w:rPr>
            </w:pPr>
            <w:r w:rsidRPr="006C3E09">
              <w:rPr>
                <w:sz w:val="22"/>
              </w:rPr>
              <w:t>part of a syllabus for a prescribed public examination which the pupil is being prepared for at school;</w:t>
            </w:r>
          </w:p>
          <w:p w14:paraId="668BA7F5" w14:textId="77777777" w:rsidR="00EC61E9" w:rsidRPr="006C3E09" w:rsidRDefault="00EC61E9" w:rsidP="00D57C04">
            <w:pPr>
              <w:ind w:left="1021"/>
              <w:rPr>
                <w:sz w:val="22"/>
              </w:rPr>
            </w:pPr>
          </w:p>
          <w:p w14:paraId="16B74117" w14:textId="77777777" w:rsidR="00EC61E9" w:rsidRPr="006C3E09" w:rsidRDefault="00EC61E9" w:rsidP="00396D6C">
            <w:pPr>
              <w:numPr>
                <w:ilvl w:val="1"/>
                <w:numId w:val="3"/>
              </w:numPr>
              <w:jc w:val="both"/>
              <w:rPr>
                <w:sz w:val="22"/>
              </w:rPr>
            </w:pPr>
            <w:r w:rsidRPr="006C3E09">
              <w:rPr>
                <w:sz w:val="22"/>
              </w:rPr>
              <w:t>part of religious education.</w:t>
            </w:r>
          </w:p>
        </w:tc>
      </w:tr>
      <w:tr w:rsidR="00BD6E55" w:rsidRPr="006C3E09" w14:paraId="48681503" w14:textId="77777777" w:rsidTr="00117C32">
        <w:trPr>
          <w:cantSplit/>
          <w:trHeight w:val="83"/>
        </w:trPr>
        <w:tc>
          <w:tcPr>
            <w:tcW w:w="10598" w:type="dxa"/>
          </w:tcPr>
          <w:p w14:paraId="7849F5D0" w14:textId="77777777" w:rsidR="00EC61E9" w:rsidRPr="006C3E09" w:rsidRDefault="00EC61E9" w:rsidP="00D57C04">
            <w:pPr>
              <w:rPr>
                <w:sz w:val="22"/>
              </w:rPr>
            </w:pPr>
          </w:p>
        </w:tc>
      </w:tr>
      <w:tr w:rsidR="00BD6E55" w:rsidRPr="006C3E09" w14:paraId="45BD072A" w14:textId="77777777" w:rsidTr="00117C32">
        <w:trPr>
          <w:cantSplit/>
          <w:trHeight w:val="83"/>
        </w:trPr>
        <w:tc>
          <w:tcPr>
            <w:tcW w:w="10598" w:type="dxa"/>
          </w:tcPr>
          <w:p w14:paraId="5BFAF605" w14:textId="77777777" w:rsidR="00EC61E9" w:rsidRPr="006C3E09" w:rsidRDefault="00EC61E9" w:rsidP="00EC61E9">
            <w:pPr>
              <w:numPr>
                <w:ilvl w:val="0"/>
                <w:numId w:val="3"/>
              </w:numPr>
              <w:jc w:val="both"/>
              <w:rPr>
                <w:sz w:val="22"/>
              </w:rPr>
            </w:pPr>
            <w:r w:rsidRPr="006C3E09">
              <w:rPr>
                <w:sz w:val="22"/>
              </w:rPr>
              <w:t>board and lodgings on residential visits (subject to  remission arrangements).</w:t>
            </w:r>
          </w:p>
        </w:tc>
      </w:tr>
      <w:tr w:rsidR="00BD6E55" w:rsidRPr="006C3E09" w14:paraId="5351A726" w14:textId="77777777" w:rsidTr="00117C32">
        <w:trPr>
          <w:cantSplit/>
          <w:trHeight w:val="83"/>
        </w:trPr>
        <w:tc>
          <w:tcPr>
            <w:tcW w:w="10598" w:type="dxa"/>
          </w:tcPr>
          <w:p w14:paraId="7FC8BEEE" w14:textId="77777777" w:rsidR="00EC61E9" w:rsidRPr="006C3E09" w:rsidRDefault="00EC61E9" w:rsidP="00D57C04">
            <w:pPr>
              <w:jc w:val="both"/>
              <w:rPr>
                <w:sz w:val="22"/>
              </w:rPr>
            </w:pPr>
          </w:p>
        </w:tc>
      </w:tr>
      <w:tr w:rsidR="00BD6E55" w:rsidRPr="006C3E09" w14:paraId="7C4D3C3C" w14:textId="77777777" w:rsidTr="00117C32">
        <w:trPr>
          <w:cantSplit/>
          <w:trHeight w:val="83"/>
        </w:trPr>
        <w:tc>
          <w:tcPr>
            <w:tcW w:w="10598" w:type="dxa"/>
          </w:tcPr>
          <w:p w14:paraId="7E862BDA" w14:textId="77777777" w:rsidR="00EC61E9" w:rsidRPr="006C3E09" w:rsidRDefault="00EC61E9" w:rsidP="00EC61E9">
            <w:pPr>
              <w:numPr>
                <w:ilvl w:val="0"/>
                <w:numId w:val="3"/>
              </w:numPr>
              <w:jc w:val="both"/>
              <w:rPr>
                <w:sz w:val="22"/>
              </w:rPr>
            </w:pPr>
            <w:r w:rsidRPr="006C3E09">
              <w:rPr>
                <w:sz w:val="22"/>
              </w:rPr>
              <w:t>cost of entering a pupil for a public examination not prescribed in regulations, and for the cost of preparing a pupil for that examination outside school hours.</w:t>
            </w:r>
          </w:p>
        </w:tc>
      </w:tr>
      <w:tr w:rsidR="00BD6E55" w:rsidRPr="006C3E09" w14:paraId="1494D772" w14:textId="77777777" w:rsidTr="00117C32">
        <w:trPr>
          <w:cantSplit/>
          <w:trHeight w:val="83"/>
        </w:trPr>
        <w:tc>
          <w:tcPr>
            <w:tcW w:w="10598" w:type="dxa"/>
          </w:tcPr>
          <w:p w14:paraId="3A0CB552" w14:textId="77777777" w:rsidR="00EC61E9" w:rsidRPr="006C3E09" w:rsidRDefault="00EC61E9" w:rsidP="00D57C04">
            <w:pPr>
              <w:jc w:val="both"/>
              <w:rPr>
                <w:sz w:val="22"/>
              </w:rPr>
            </w:pPr>
          </w:p>
        </w:tc>
      </w:tr>
      <w:tr w:rsidR="00BD6E55" w:rsidRPr="006C3E09" w14:paraId="4339DA86" w14:textId="77777777" w:rsidTr="00117C32">
        <w:trPr>
          <w:cantSplit/>
          <w:trHeight w:val="83"/>
        </w:trPr>
        <w:tc>
          <w:tcPr>
            <w:tcW w:w="10598" w:type="dxa"/>
          </w:tcPr>
          <w:p w14:paraId="2D19DCEC" w14:textId="77777777" w:rsidR="00EC61E9" w:rsidRPr="006C3E09" w:rsidRDefault="00EC61E9" w:rsidP="00EC61E9">
            <w:pPr>
              <w:numPr>
                <w:ilvl w:val="0"/>
                <w:numId w:val="3"/>
              </w:numPr>
              <w:jc w:val="both"/>
              <w:rPr>
                <w:sz w:val="22"/>
              </w:rPr>
            </w:pPr>
            <w:r w:rsidRPr="006C3E09">
              <w:rPr>
                <w:sz w:val="22"/>
              </w:rPr>
              <w:t>provision of instrumental and vocal tuition, which takes place during the school day and which has been requested by parents/carers.</w:t>
            </w:r>
          </w:p>
          <w:p w14:paraId="543D1F87" w14:textId="77777777" w:rsidR="00981094" w:rsidRPr="006C3E09" w:rsidDel="00964746" w:rsidRDefault="00981094" w:rsidP="00981094">
            <w:pPr>
              <w:jc w:val="both"/>
              <w:rPr>
                <w:del w:id="11" w:author="Julie Garry" w:date="2022-05-04T09:55:00Z"/>
                <w:sz w:val="22"/>
              </w:rPr>
            </w:pPr>
          </w:p>
          <w:p w14:paraId="47EF570F" w14:textId="77777777" w:rsidR="00981094" w:rsidRPr="006C3E09" w:rsidRDefault="00981094" w:rsidP="00981094">
            <w:pPr>
              <w:jc w:val="both"/>
              <w:rPr>
                <w:b/>
                <w:sz w:val="22"/>
              </w:rPr>
            </w:pPr>
            <w:del w:id="12" w:author="Julie Garry" w:date="2022-05-04T09:55:00Z">
              <w:r w:rsidRPr="006C3E09" w:rsidDel="00964746">
                <w:rPr>
                  <w:b/>
                  <w:sz w:val="22"/>
                </w:rPr>
                <w:delText>Chargeable Provisions</w:delText>
              </w:r>
            </w:del>
          </w:p>
          <w:p w14:paraId="43EBAC32" w14:textId="77777777" w:rsidR="000016CE" w:rsidRPr="006C3E09" w:rsidRDefault="000016CE" w:rsidP="000016CE">
            <w:pPr>
              <w:jc w:val="both"/>
              <w:rPr>
                <w:b/>
                <w:sz w:val="22"/>
              </w:rPr>
            </w:pPr>
          </w:p>
        </w:tc>
      </w:tr>
      <w:tr w:rsidR="00BD6E55" w:rsidRPr="006C3E09" w14:paraId="653AF500" w14:textId="77777777" w:rsidTr="00117C32">
        <w:trPr>
          <w:cantSplit/>
          <w:trHeight w:val="83"/>
        </w:trPr>
        <w:tc>
          <w:tcPr>
            <w:tcW w:w="10598" w:type="dxa"/>
          </w:tcPr>
          <w:p w14:paraId="1D8110C9" w14:textId="683F1CBD" w:rsidR="00117C32" w:rsidRPr="006C3E09" w:rsidDel="00964746" w:rsidRDefault="00981094">
            <w:pPr>
              <w:pStyle w:val="ListParagraph"/>
              <w:numPr>
                <w:ilvl w:val="0"/>
                <w:numId w:val="6"/>
              </w:numPr>
              <w:jc w:val="both"/>
              <w:rPr>
                <w:del w:id="13" w:author="Julie Garry" w:date="2022-05-04T09:55:00Z"/>
                <w:b/>
                <w:sz w:val="22"/>
              </w:rPr>
            </w:pPr>
            <w:del w:id="14" w:author="Julie Garry" w:date="2022-05-04T09:55:00Z">
              <w:r w:rsidRPr="00964746" w:rsidDel="00964746">
                <w:rPr>
                  <w:sz w:val="22"/>
                </w:rPr>
                <w:delText xml:space="preserve">Sessions at BOLA will be charged, in advance, </w:delText>
              </w:r>
              <w:r w:rsidR="004E530F" w:rsidRPr="00964746" w:rsidDel="00964746">
                <w:rPr>
                  <w:sz w:val="22"/>
                </w:rPr>
                <w:delText xml:space="preserve">per session, </w:delText>
              </w:r>
              <w:r w:rsidRPr="00964746" w:rsidDel="00964746">
                <w:rPr>
                  <w:sz w:val="22"/>
                </w:rPr>
                <w:delText xml:space="preserve">at the amount agreed by </w:delText>
              </w:r>
              <w:r w:rsidR="008E20FF" w:rsidRPr="00964746" w:rsidDel="00964746">
                <w:rPr>
                  <w:sz w:val="22"/>
                </w:rPr>
                <w:delText xml:space="preserve">the </w:delText>
              </w:r>
              <w:r w:rsidRPr="00964746" w:rsidDel="00964746">
                <w:rPr>
                  <w:sz w:val="22"/>
                </w:rPr>
                <w:delText xml:space="preserve">governors.  </w:delText>
              </w:r>
              <w:r w:rsidR="007D5C9C" w:rsidRPr="00964746" w:rsidDel="00964746">
                <w:rPr>
                  <w:sz w:val="22"/>
                </w:rPr>
                <w:delText>S</w:delText>
              </w:r>
              <w:r w:rsidRPr="00964746" w:rsidDel="00964746">
                <w:rPr>
                  <w:sz w:val="22"/>
                </w:rPr>
                <w:delText xml:space="preserve">essions </w:delText>
              </w:r>
              <w:r w:rsidR="007D5C9C" w:rsidRPr="00964746" w:rsidDel="00964746">
                <w:rPr>
                  <w:sz w:val="22"/>
                </w:rPr>
                <w:delText>need to be booked online through the Scopay system more than 10 days in</w:delText>
              </w:r>
              <w:r w:rsidR="00117C32" w:rsidRPr="00964746" w:rsidDel="00964746">
                <w:rPr>
                  <w:sz w:val="22"/>
                </w:rPr>
                <w:delText xml:space="preserve"> </w:delText>
              </w:r>
              <w:r w:rsidR="007D5C9C" w:rsidRPr="00964746" w:rsidDel="00964746">
                <w:rPr>
                  <w:sz w:val="22"/>
                </w:rPr>
                <w:delText xml:space="preserve">advance of your requirement.  </w:delText>
              </w:r>
              <w:r w:rsidR="00117C32" w:rsidRPr="00964746" w:rsidDel="00964746">
                <w:rPr>
                  <w:sz w:val="22"/>
                </w:rPr>
                <w:delText>Adhoc sessions and s</w:delText>
              </w:r>
              <w:r w:rsidR="007D5C9C" w:rsidRPr="00964746" w:rsidDel="00964746">
                <w:rPr>
                  <w:sz w:val="22"/>
                </w:rPr>
                <w:delText>essions less than 10 days in</w:delText>
              </w:r>
              <w:r w:rsidR="00117C32" w:rsidRPr="00964746" w:rsidDel="00964746">
                <w:rPr>
                  <w:sz w:val="22"/>
                </w:rPr>
                <w:delText xml:space="preserve"> </w:delText>
              </w:r>
              <w:r w:rsidR="007D5C9C" w:rsidRPr="00964746" w:rsidDel="00964746">
                <w:rPr>
                  <w:sz w:val="22"/>
                </w:rPr>
                <w:delText>advance can be booked through BOLA manager or the sch</w:delText>
              </w:r>
              <w:r w:rsidR="00117C32" w:rsidRPr="00964746" w:rsidDel="00964746">
                <w:rPr>
                  <w:sz w:val="22"/>
                </w:rPr>
                <w:delText>ool office providing spaces are available.  If you are not a voucher payer your account will need to be in credit for the booking to take place.  You are unable to cancel session that are within the next 10 days.</w:delText>
              </w:r>
              <w:r w:rsidR="00BD6E55" w:rsidRPr="00964746" w:rsidDel="00964746">
                <w:rPr>
                  <w:sz w:val="22"/>
                </w:rPr>
                <w:delText xml:space="preserve">  </w:delText>
              </w:r>
            </w:del>
          </w:p>
          <w:p w14:paraId="7B6DBB25" w14:textId="583E774B" w:rsidR="00117C32" w:rsidRPr="00964746" w:rsidDel="00964746" w:rsidRDefault="00117C32">
            <w:pPr>
              <w:pStyle w:val="ListParagraph"/>
              <w:numPr>
                <w:ilvl w:val="0"/>
                <w:numId w:val="6"/>
              </w:numPr>
              <w:jc w:val="both"/>
              <w:rPr>
                <w:del w:id="15" w:author="Julie Garry" w:date="2022-05-04T09:55:00Z"/>
                <w:b/>
                <w:sz w:val="22"/>
              </w:rPr>
              <w:pPrChange w:id="16" w:author="Julie Garry" w:date="2022-05-04T09:55:00Z">
                <w:pPr>
                  <w:pStyle w:val="ListParagraph"/>
                  <w:jc w:val="both"/>
                </w:pPr>
              </w:pPrChange>
            </w:pPr>
          </w:p>
          <w:p w14:paraId="3BB16943" w14:textId="77777777" w:rsidR="004E530F" w:rsidRPr="006C3E09" w:rsidRDefault="004E530F" w:rsidP="00117C32">
            <w:pPr>
              <w:pStyle w:val="ListParagraph"/>
              <w:ind w:left="0"/>
              <w:jc w:val="both"/>
              <w:rPr>
                <w:b/>
                <w:sz w:val="22"/>
              </w:rPr>
            </w:pPr>
            <w:r w:rsidRPr="006C3E09">
              <w:rPr>
                <w:b/>
                <w:sz w:val="22"/>
              </w:rPr>
              <w:t>Fundraising</w:t>
            </w:r>
          </w:p>
          <w:p w14:paraId="201FFBB2" w14:textId="77777777" w:rsidR="004E530F" w:rsidRPr="006C3E09" w:rsidRDefault="004E530F" w:rsidP="00D57C04">
            <w:pPr>
              <w:jc w:val="both"/>
              <w:rPr>
                <w:b/>
                <w:sz w:val="22"/>
              </w:rPr>
            </w:pPr>
          </w:p>
          <w:p w14:paraId="060792AA" w14:textId="77777777" w:rsidR="004E530F" w:rsidRPr="006C3E09" w:rsidRDefault="004E530F" w:rsidP="00920B57">
            <w:pPr>
              <w:pStyle w:val="ListParagraph"/>
              <w:numPr>
                <w:ilvl w:val="0"/>
                <w:numId w:val="6"/>
              </w:numPr>
              <w:jc w:val="both"/>
              <w:rPr>
                <w:sz w:val="22"/>
              </w:rPr>
            </w:pPr>
            <w:r w:rsidRPr="006C3E09">
              <w:rPr>
                <w:sz w:val="22"/>
              </w:rPr>
              <w:t>Charity events organised by the Friends of Whitefield will be c</w:t>
            </w:r>
            <w:r w:rsidR="00136856" w:rsidRPr="006C3E09">
              <w:rPr>
                <w:sz w:val="22"/>
              </w:rPr>
              <w:t>hargeable as agreed by the PTFA committee.</w:t>
            </w:r>
          </w:p>
          <w:p w14:paraId="6B9243AB" w14:textId="77777777" w:rsidR="004E530F" w:rsidRPr="006C3E09" w:rsidRDefault="004E530F" w:rsidP="00D57C04">
            <w:pPr>
              <w:jc w:val="both"/>
              <w:rPr>
                <w:b/>
                <w:sz w:val="22"/>
              </w:rPr>
            </w:pPr>
          </w:p>
        </w:tc>
      </w:tr>
      <w:tr w:rsidR="00BD6E55" w:rsidRPr="006C3E09" w14:paraId="251F316F" w14:textId="77777777" w:rsidTr="00117C32">
        <w:trPr>
          <w:cantSplit/>
          <w:trHeight w:val="83"/>
        </w:trPr>
        <w:tc>
          <w:tcPr>
            <w:tcW w:w="10598" w:type="dxa"/>
          </w:tcPr>
          <w:p w14:paraId="21D5E0D6" w14:textId="77777777" w:rsidR="00EC61E9" w:rsidRPr="006C3E09" w:rsidRDefault="00EC61E9" w:rsidP="00D57C04">
            <w:pPr>
              <w:rPr>
                <w:sz w:val="22"/>
              </w:rPr>
            </w:pPr>
            <w:r w:rsidRPr="006C3E09">
              <w:rPr>
                <w:b/>
                <w:sz w:val="22"/>
              </w:rPr>
              <w:t>Remissions Policy</w:t>
            </w:r>
          </w:p>
        </w:tc>
      </w:tr>
      <w:tr w:rsidR="00BD6E55" w:rsidRPr="006C3E09" w14:paraId="0D608A06" w14:textId="77777777" w:rsidTr="00117C32">
        <w:trPr>
          <w:cantSplit/>
          <w:trHeight w:val="83"/>
        </w:trPr>
        <w:tc>
          <w:tcPr>
            <w:tcW w:w="10598" w:type="dxa"/>
          </w:tcPr>
          <w:p w14:paraId="38B831F0" w14:textId="77777777" w:rsidR="00EC61E9" w:rsidRPr="006C3E09" w:rsidRDefault="00EC61E9" w:rsidP="00D57C04">
            <w:pPr>
              <w:rPr>
                <w:b/>
                <w:sz w:val="22"/>
              </w:rPr>
            </w:pPr>
          </w:p>
        </w:tc>
      </w:tr>
      <w:tr w:rsidR="00BD6E55" w:rsidRPr="006C3E09" w14:paraId="6E6983E3" w14:textId="77777777" w:rsidTr="00117C32">
        <w:trPr>
          <w:cantSplit/>
          <w:trHeight w:val="83"/>
        </w:trPr>
        <w:tc>
          <w:tcPr>
            <w:tcW w:w="10598" w:type="dxa"/>
          </w:tcPr>
          <w:p w14:paraId="4B9BC6BF" w14:textId="77777777" w:rsidR="00EC61E9" w:rsidRPr="006C3E09" w:rsidRDefault="00EC61E9" w:rsidP="00EC61E9">
            <w:pPr>
              <w:numPr>
                <w:ilvl w:val="0"/>
                <w:numId w:val="4"/>
              </w:numPr>
              <w:jc w:val="both"/>
              <w:rPr>
                <w:sz w:val="22"/>
              </w:rPr>
            </w:pPr>
            <w:r w:rsidRPr="006C3E09">
              <w:rPr>
                <w:sz w:val="22"/>
              </w:rPr>
              <w:t>There will be no charge for board and lodgings</w:t>
            </w:r>
            <w:r w:rsidR="00BD6E55" w:rsidRPr="006C3E09">
              <w:rPr>
                <w:sz w:val="22"/>
              </w:rPr>
              <w:t xml:space="preserve"> on residential trips</w:t>
            </w:r>
            <w:r w:rsidRPr="006C3E09">
              <w:rPr>
                <w:sz w:val="22"/>
              </w:rPr>
              <w:t xml:space="preserve"> for pupils whose parents are receiving income support, income-based job seekers allowance, family credit or disability working allowance</w:t>
            </w:r>
            <w:r w:rsidR="00396D6C" w:rsidRPr="006C3E09">
              <w:rPr>
                <w:sz w:val="22"/>
              </w:rPr>
              <w:t xml:space="preserve"> providing they are </w:t>
            </w:r>
            <w:r w:rsidR="00136856" w:rsidRPr="006C3E09">
              <w:rPr>
                <w:sz w:val="22"/>
              </w:rPr>
              <w:t xml:space="preserve">already </w:t>
            </w:r>
            <w:r w:rsidR="00396D6C" w:rsidRPr="006C3E09">
              <w:rPr>
                <w:sz w:val="22"/>
              </w:rPr>
              <w:t>registered for free school meals.</w:t>
            </w:r>
            <w:r w:rsidRPr="006C3E09">
              <w:rPr>
                <w:sz w:val="22"/>
              </w:rPr>
              <w:t xml:space="preserve">  Charges for other 'chargeable activities' may also be fully or partly remitted.  Details of any remission arrangements will be made clear when parents are informed of charges for individual activities.</w:t>
            </w:r>
          </w:p>
          <w:p w14:paraId="32245A90" w14:textId="77777777" w:rsidR="00117C32" w:rsidRPr="006C3E09" w:rsidRDefault="00117C32" w:rsidP="00117C32">
            <w:pPr>
              <w:ind w:left="544"/>
              <w:jc w:val="both"/>
              <w:rPr>
                <w:sz w:val="22"/>
              </w:rPr>
            </w:pPr>
          </w:p>
          <w:p w14:paraId="37B32399" w14:textId="77777777" w:rsidR="00117C32" w:rsidRPr="006C3E09" w:rsidRDefault="00117C32" w:rsidP="00D57C04">
            <w:pPr>
              <w:pStyle w:val="ListParagraph"/>
              <w:numPr>
                <w:ilvl w:val="0"/>
                <w:numId w:val="4"/>
              </w:numPr>
              <w:jc w:val="both"/>
              <w:rPr>
                <w:sz w:val="22"/>
              </w:rPr>
            </w:pPr>
            <w:r w:rsidRPr="006C3E09">
              <w:rPr>
                <w:sz w:val="22"/>
              </w:rPr>
              <w:t>Any other charges for goods or services outside of the existing policy will be determined on a case by case basis and appropriately documented.</w:t>
            </w:r>
          </w:p>
        </w:tc>
      </w:tr>
      <w:tr w:rsidR="00754A48" w:rsidRPr="006C3E09" w14:paraId="0B122B0B" w14:textId="77777777" w:rsidTr="00117C32">
        <w:trPr>
          <w:cantSplit/>
          <w:trHeight w:val="83"/>
        </w:trPr>
        <w:tc>
          <w:tcPr>
            <w:tcW w:w="10598" w:type="dxa"/>
          </w:tcPr>
          <w:p w14:paraId="60F59D77" w14:textId="77777777" w:rsidR="008E20FF" w:rsidRPr="006C3E09" w:rsidRDefault="008E20FF" w:rsidP="00D57C04">
            <w:pPr>
              <w:jc w:val="both"/>
              <w:rPr>
                <w:sz w:val="22"/>
              </w:rPr>
            </w:pPr>
          </w:p>
          <w:p w14:paraId="49A6BDC4" w14:textId="77777777" w:rsidR="008E20FF" w:rsidRPr="006C3E09" w:rsidRDefault="008E20FF" w:rsidP="008E20FF">
            <w:pPr>
              <w:jc w:val="both"/>
              <w:rPr>
                <w:b/>
                <w:sz w:val="22"/>
              </w:rPr>
            </w:pPr>
            <w:r w:rsidRPr="006C3E09">
              <w:rPr>
                <w:b/>
                <w:sz w:val="22"/>
              </w:rPr>
              <w:t>Refund Policy</w:t>
            </w:r>
          </w:p>
          <w:p w14:paraId="1CCAD262" w14:textId="77777777" w:rsidR="008E20FF" w:rsidRPr="006C3E09" w:rsidRDefault="008E20FF" w:rsidP="008E20FF">
            <w:pPr>
              <w:jc w:val="both"/>
              <w:rPr>
                <w:b/>
                <w:sz w:val="22"/>
              </w:rPr>
            </w:pPr>
          </w:p>
          <w:p w14:paraId="2BF5CCB3" w14:textId="06A237BC" w:rsidR="008E20FF" w:rsidRPr="006C3E09" w:rsidRDefault="008E20FF" w:rsidP="00D73378">
            <w:pPr>
              <w:jc w:val="both"/>
              <w:rPr>
                <w:sz w:val="22"/>
              </w:rPr>
            </w:pPr>
            <w:r w:rsidRPr="006C3E09">
              <w:rPr>
                <w:sz w:val="22"/>
              </w:rPr>
              <w:t xml:space="preserve">All income is </w:t>
            </w:r>
            <w:r w:rsidR="00D73378" w:rsidRPr="006C3E09">
              <w:rPr>
                <w:sz w:val="22"/>
              </w:rPr>
              <w:t xml:space="preserve">recorded daily </w:t>
            </w:r>
            <w:r w:rsidR="00F86907" w:rsidRPr="006C3E09">
              <w:rPr>
                <w:sz w:val="22"/>
              </w:rPr>
              <w:t xml:space="preserve">in our cash system </w:t>
            </w:r>
            <w:r w:rsidR="00D73378" w:rsidRPr="006C3E09">
              <w:rPr>
                <w:sz w:val="22"/>
              </w:rPr>
              <w:t xml:space="preserve">and </w:t>
            </w:r>
            <w:r w:rsidRPr="006C3E09">
              <w:rPr>
                <w:sz w:val="22"/>
              </w:rPr>
              <w:t>ba</w:t>
            </w:r>
            <w:r w:rsidR="00D73378" w:rsidRPr="006C3E09">
              <w:rPr>
                <w:sz w:val="22"/>
              </w:rPr>
              <w:t>n</w:t>
            </w:r>
            <w:r w:rsidRPr="006C3E09">
              <w:rPr>
                <w:sz w:val="22"/>
              </w:rPr>
              <w:t xml:space="preserve">ked </w:t>
            </w:r>
            <w:r w:rsidR="00D73378" w:rsidRPr="006C3E09">
              <w:rPr>
                <w:sz w:val="22"/>
              </w:rPr>
              <w:t xml:space="preserve">intact </w:t>
            </w:r>
            <w:r w:rsidRPr="006C3E09">
              <w:rPr>
                <w:sz w:val="22"/>
              </w:rPr>
              <w:t>in order to achieve an effective audit trail</w:t>
            </w:r>
            <w:r w:rsidR="00D73378" w:rsidRPr="006C3E09">
              <w:rPr>
                <w:sz w:val="22"/>
              </w:rPr>
              <w:t xml:space="preserve"> but on r</w:t>
            </w:r>
            <w:r w:rsidRPr="006C3E09">
              <w:rPr>
                <w:sz w:val="22"/>
              </w:rPr>
              <w:t>are occasions</w:t>
            </w:r>
            <w:r w:rsidR="00D73378" w:rsidRPr="006C3E09">
              <w:rPr>
                <w:sz w:val="22"/>
              </w:rPr>
              <w:t xml:space="preserve"> it may be necessary to refund a small amount to parents.  In the first instance refunds should be as</w:t>
            </w:r>
            <w:r w:rsidR="00F86907" w:rsidRPr="006C3E09">
              <w:rPr>
                <w:sz w:val="22"/>
              </w:rPr>
              <w:t xml:space="preserve">signed to any other school cost ie </w:t>
            </w:r>
            <w:del w:id="17" w:author="Julie Garry" w:date="2022-05-04T09:56:00Z">
              <w:r w:rsidR="00F86907" w:rsidRPr="006C3E09" w:rsidDel="00964746">
                <w:rPr>
                  <w:sz w:val="22"/>
                </w:rPr>
                <w:delText xml:space="preserve">BOLA, </w:delText>
              </w:r>
            </w:del>
            <w:r w:rsidR="00F86907" w:rsidRPr="006C3E09">
              <w:rPr>
                <w:sz w:val="22"/>
              </w:rPr>
              <w:t>dinner money</w:t>
            </w:r>
            <w:r w:rsidR="00D73378" w:rsidRPr="006C3E09">
              <w:rPr>
                <w:sz w:val="22"/>
              </w:rPr>
              <w:t xml:space="preserve"> or any future costs</w:t>
            </w:r>
            <w:r w:rsidR="00F86907" w:rsidRPr="006C3E09">
              <w:rPr>
                <w:sz w:val="22"/>
              </w:rPr>
              <w:t xml:space="preserve"> ie </w:t>
            </w:r>
            <w:r w:rsidR="00920B57" w:rsidRPr="006C3E09">
              <w:rPr>
                <w:sz w:val="22"/>
              </w:rPr>
              <w:t>educational trips</w:t>
            </w:r>
            <w:r w:rsidR="00D73378" w:rsidRPr="006C3E09">
              <w:rPr>
                <w:sz w:val="22"/>
              </w:rPr>
              <w:t xml:space="preserve"> however where this is not possible any refunds will be processed through the electronic system and paid directly to the parent.  Consideration can be given to refunds under £10 being paid in cash depending on </w:t>
            </w:r>
            <w:r w:rsidR="00F86907" w:rsidRPr="006C3E09">
              <w:rPr>
                <w:sz w:val="22"/>
              </w:rPr>
              <w:t xml:space="preserve">the circumstances and </w:t>
            </w:r>
            <w:r w:rsidR="00D73378" w:rsidRPr="006C3E09">
              <w:rPr>
                <w:sz w:val="22"/>
              </w:rPr>
              <w:t>funds held at that time.</w:t>
            </w:r>
          </w:p>
          <w:p w14:paraId="0FBAB35D" w14:textId="77777777" w:rsidR="00754A48" w:rsidRPr="006C3E09" w:rsidRDefault="00754A48" w:rsidP="00D73378">
            <w:pPr>
              <w:jc w:val="both"/>
              <w:rPr>
                <w:sz w:val="22"/>
              </w:rPr>
            </w:pPr>
          </w:p>
          <w:p w14:paraId="087FC371" w14:textId="5CD6D308" w:rsidR="00754A48" w:rsidRPr="006C3E09" w:rsidRDefault="00754A48" w:rsidP="00D73378">
            <w:pPr>
              <w:jc w:val="both"/>
              <w:rPr>
                <w:sz w:val="22"/>
              </w:rPr>
            </w:pPr>
            <w:r w:rsidRPr="006C3E09">
              <w:rPr>
                <w:sz w:val="22"/>
              </w:rPr>
              <w:t>Refunds will not be issued against any chargeable activity under any circumstances once the commitment and payment has been made by the parent</w:t>
            </w:r>
            <w:ins w:id="18" w:author="Julie Garry" w:date="2022-05-04T09:56:00Z">
              <w:r w:rsidR="00964746">
                <w:rPr>
                  <w:sz w:val="22"/>
                </w:rPr>
                <w:t xml:space="preserve"> unless the activity has been cancelled by school or by a third party organisation.</w:t>
              </w:r>
            </w:ins>
            <w:del w:id="19" w:author="Julie Garry" w:date="2022-05-04T09:56:00Z">
              <w:r w:rsidRPr="006C3E09" w:rsidDel="00964746">
                <w:rPr>
                  <w:sz w:val="22"/>
                </w:rPr>
                <w:delText>.</w:delText>
              </w:r>
            </w:del>
          </w:p>
          <w:p w14:paraId="2879728F" w14:textId="77777777" w:rsidR="00D73378" w:rsidRPr="006C3E09" w:rsidRDefault="00D73378" w:rsidP="00D73378">
            <w:pPr>
              <w:jc w:val="both"/>
              <w:rPr>
                <w:sz w:val="22"/>
              </w:rPr>
            </w:pPr>
          </w:p>
          <w:p w14:paraId="562CADBE" w14:textId="3A625912" w:rsidR="00D73378" w:rsidRPr="006C3E09" w:rsidRDefault="00D73378" w:rsidP="00F86907">
            <w:pPr>
              <w:jc w:val="both"/>
              <w:rPr>
                <w:b/>
                <w:sz w:val="22"/>
              </w:rPr>
            </w:pPr>
            <w:del w:id="20" w:author="Julie Garry" w:date="2022-05-04T09:57:00Z">
              <w:r w:rsidRPr="006C3E09" w:rsidDel="00964746">
                <w:rPr>
                  <w:sz w:val="22"/>
                </w:rPr>
                <w:delText>Payments for BOLA that have been received through childcare vouchers cannot be refunded back to parents in any instan</w:delText>
              </w:r>
              <w:r w:rsidR="00F86907" w:rsidRPr="006C3E09" w:rsidDel="00964746">
                <w:rPr>
                  <w:sz w:val="22"/>
                </w:rPr>
                <w:delText>ce</w:delText>
              </w:r>
              <w:r w:rsidRPr="006C3E09" w:rsidDel="00964746">
                <w:rPr>
                  <w:sz w:val="22"/>
                </w:rPr>
                <w:delText xml:space="preserve"> an</w:delText>
              </w:r>
              <w:r w:rsidR="00F86907" w:rsidRPr="006C3E09" w:rsidDel="00964746">
                <w:rPr>
                  <w:sz w:val="22"/>
                </w:rPr>
                <w:delText>d parents need to contact the childcare voucher provider for advice.</w:delText>
              </w:r>
            </w:del>
          </w:p>
        </w:tc>
      </w:tr>
    </w:tbl>
    <w:p w14:paraId="5309F061" w14:textId="5CEE1D8B" w:rsidR="000F22E7" w:rsidRPr="006C3E09" w:rsidDel="00964746" w:rsidRDefault="000F22E7">
      <w:pPr>
        <w:rPr>
          <w:del w:id="21" w:author="Julie Garry" w:date="2022-05-04T09:57:00Z"/>
          <w:sz w:val="22"/>
        </w:rPr>
      </w:pPr>
    </w:p>
    <w:p w14:paraId="3F579999" w14:textId="5E02F355" w:rsidR="00F86907" w:rsidRPr="006C3E09" w:rsidDel="00964746" w:rsidRDefault="00F86907">
      <w:pPr>
        <w:rPr>
          <w:del w:id="22" w:author="Julie Garry" w:date="2022-05-04T09:57:00Z"/>
          <w:sz w:val="22"/>
        </w:rPr>
      </w:pPr>
      <w:del w:id="23" w:author="Julie Garry" w:date="2022-05-04T09:57:00Z">
        <w:r w:rsidRPr="006C3E09" w:rsidDel="00964746">
          <w:rPr>
            <w:sz w:val="22"/>
          </w:rPr>
          <w:delText>Payments for BOLA that have been made through cash, cheque payment or direct payments cannot be considered for a refund unless the</w:delText>
        </w:r>
        <w:r w:rsidR="00021F8F" w:rsidDel="00964746">
          <w:rPr>
            <w:sz w:val="22"/>
          </w:rPr>
          <w:delText xml:space="preserve"> family </w:delText>
        </w:r>
        <w:r w:rsidRPr="006C3E09" w:rsidDel="00964746">
          <w:rPr>
            <w:sz w:val="22"/>
          </w:rPr>
          <w:delText xml:space="preserve">account is up to </w:delText>
        </w:r>
        <w:r w:rsidR="00754A48" w:rsidRPr="006C3E09" w:rsidDel="00964746">
          <w:rPr>
            <w:sz w:val="22"/>
          </w:rPr>
          <w:delText>date and this will be at the discr</w:delText>
        </w:r>
        <w:r w:rsidR="00BD6E55" w:rsidRPr="006C3E09" w:rsidDel="00964746">
          <w:rPr>
            <w:sz w:val="22"/>
          </w:rPr>
          <w:delText>etion of the SBM.</w:delText>
        </w:r>
      </w:del>
    </w:p>
    <w:p w14:paraId="1EAC4CB0" w14:textId="77777777" w:rsidR="00F86907" w:rsidRPr="006C3E09" w:rsidRDefault="00F86907">
      <w:pPr>
        <w:rPr>
          <w:sz w:val="22"/>
        </w:rPr>
      </w:pPr>
    </w:p>
    <w:p w14:paraId="5306C810" w14:textId="77777777" w:rsidR="00F86907" w:rsidRPr="006C3E09" w:rsidRDefault="00F86907">
      <w:pPr>
        <w:rPr>
          <w:sz w:val="22"/>
        </w:rPr>
      </w:pPr>
      <w:r w:rsidRPr="006C3E09">
        <w:rPr>
          <w:sz w:val="22"/>
        </w:rPr>
        <w:t>For all refunds the following measures must be in place</w:t>
      </w:r>
    </w:p>
    <w:p w14:paraId="4635FCA2" w14:textId="77777777" w:rsidR="00F86907" w:rsidRPr="006C3E09" w:rsidRDefault="00F86907">
      <w:pPr>
        <w:rPr>
          <w:sz w:val="22"/>
        </w:rPr>
      </w:pPr>
    </w:p>
    <w:p w14:paraId="20299F21" w14:textId="77777777" w:rsidR="00F86907" w:rsidRPr="006C3E09" w:rsidRDefault="00F86907" w:rsidP="00F86907">
      <w:pPr>
        <w:pStyle w:val="ListParagraph"/>
        <w:numPr>
          <w:ilvl w:val="0"/>
          <w:numId w:val="7"/>
        </w:numPr>
        <w:rPr>
          <w:sz w:val="22"/>
        </w:rPr>
      </w:pPr>
      <w:r w:rsidRPr="006C3E09">
        <w:rPr>
          <w:sz w:val="22"/>
        </w:rPr>
        <w:t>The amount of each refund is clearly shown as a deduction from income and the date of the refund is identified;</w:t>
      </w:r>
    </w:p>
    <w:p w14:paraId="77CA8B61" w14:textId="77777777" w:rsidR="00F86907" w:rsidRPr="006C3E09" w:rsidRDefault="00BD6E55" w:rsidP="00F86907">
      <w:pPr>
        <w:pStyle w:val="ListParagraph"/>
        <w:numPr>
          <w:ilvl w:val="0"/>
          <w:numId w:val="7"/>
        </w:numPr>
        <w:rPr>
          <w:sz w:val="22"/>
        </w:rPr>
      </w:pPr>
      <w:r w:rsidRPr="006C3E09">
        <w:rPr>
          <w:sz w:val="22"/>
        </w:rPr>
        <w:t>The pupil</w:t>
      </w:r>
      <w:r w:rsidR="00F86907" w:rsidRPr="006C3E09">
        <w:rPr>
          <w:sz w:val="22"/>
        </w:rPr>
        <w:t xml:space="preserve"> in respect of the </w:t>
      </w:r>
      <w:r w:rsidRPr="006C3E09">
        <w:rPr>
          <w:sz w:val="22"/>
        </w:rPr>
        <w:t>refund</w:t>
      </w:r>
      <w:r w:rsidR="00F86907" w:rsidRPr="006C3E09">
        <w:rPr>
          <w:sz w:val="22"/>
        </w:rPr>
        <w:t xml:space="preserve"> is clear and the reason for the refund stated</w:t>
      </w:r>
    </w:p>
    <w:p w14:paraId="3051F2A3" w14:textId="77777777" w:rsidR="00F86907" w:rsidRPr="006C3E09" w:rsidRDefault="00F86907" w:rsidP="00F86907">
      <w:pPr>
        <w:pStyle w:val="ListParagraph"/>
        <w:numPr>
          <w:ilvl w:val="0"/>
          <w:numId w:val="7"/>
        </w:numPr>
        <w:rPr>
          <w:sz w:val="22"/>
        </w:rPr>
      </w:pPr>
      <w:r w:rsidRPr="006C3E09">
        <w:rPr>
          <w:sz w:val="22"/>
        </w:rPr>
        <w:t>The refunds are shown in the school meals register or other such record against the record of the individual pupil;</w:t>
      </w:r>
    </w:p>
    <w:p w14:paraId="52D62E5B" w14:textId="77777777" w:rsidR="00F86907" w:rsidRPr="006C3E09" w:rsidRDefault="00F86907" w:rsidP="00F86907">
      <w:pPr>
        <w:pStyle w:val="ListParagraph"/>
        <w:numPr>
          <w:ilvl w:val="0"/>
          <w:numId w:val="7"/>
        </w:numPr>
        <w:rPr>
          <w:sz w:val="22"/>
        </w:rPr>
      </w:pPr>
      <w:r w:rsidRPr="006C3E09">
        <w:rPr>
          <w:sz w:val="22"/>
        </w:rPr>
        <w:t xml:space="preserve">The refund is </w:t>
      </w:r>
      <w:r w:rsidR="00754A48" w:rsidRPr="006C3E09">
        <w:rPr>
          <w:sz w:val="22"/>
        </w:rPr>
        <w:t>authorised</w:t>
      </w:r>
      <w:r w:rsidRPr="006C3E09">
        <w:rPr>
          <w:sz w:val="22"/>
        </w:rPr>
        <w:t xml:space="preserve"> by someone other than the person responsible for collecting the income and the record</w:t>
      </w:r>
      <w:r w:rsidR="00BD6E55" w:rsidRPr="006C3E09">
        <w:rPr>
          <w:sz w:val="22"/>
        </w:rPr>
        <w:t>s are initialled to that effect;</w:t>
      </w:r>
    </w:p>
    <w:p w14:paraId="7DBD3C69" w14:textId="77777777" w:rsidR="00BD6E55" w:rsidRPr="006C3E09" w:rsidRDefault="00BD6E55" w:rsidP="00F86907">
      <w:pPr>
        <w:pStyle w:val="ListParagraph"/>
        <w:numPr>
          <w:ilvl w:val="0"/>
          <w:numId w:val="7"/>
        </w:numPr>
        <w:rPr>
          <w:sz w:val="22"/>
        </w:rPr>
      </w:pPr>
      <w:r w:rsidRPr="006C3E09">
        <w:rPr>
          <w:sz w:val="22"/>
        </w:rPr>
        <w:t>The refunded amount needs to have cleared our funds.</w:t>
      </w:r>
    </w:p>
    <w:p w14:paraId="5FC382CD" w14:textId="77777777" w:rsidR="00BD6E55" w:rsidRPr="006C3E09" w:rsidRDefault="00BD6E55" w:rsidP="00BD6E55">
      <w:pPr>
        <w:rPr>
          <w:sz w:val="22"/>
        </w:rPr>
      </w:pPr>
    </w:p>
    <w:p w14:paraId="6A7DD9A6" w14:textId="77777777" w:rsidR="00BD6E55" w:rsidRPr="00964746" w:rsidDel="006E3B8F" w:rsidRDefault="00BD6E55">
      <w:pPr>
        <w:rPr>
          <w:del w:id="24" w:author="Julie Garry" w:date="2020-11-17T12:27:00Z"/>
          <w:b/>
          <w:sz w:val="22"/>
          <w:rPrChange w:id="25" w:author="Julie Garry" w:date="2022-05-04T09:58:00Z">
            <w:rPr>
              <w:del w:id="26" w:author="Julie Garry" w:date="2020-11-17T12:27:00Z"/>
              <w:sz w:val="22"/>
            </w:rPr>
          </w:rPrChange>
        </w:rPr>
      </w:pPr>
      <w:r w:rsidRPr="00964746">
        <w:rPr>
          <w:b/>
          <w:sz w:val="22"/>
          <w:rPrChange w:id="27" w:author="Julie Garry" w:date="2022-05-04T09:58:00Z">
            <w:rPr>
              <w:sz w:val="22"/>
            </w:rPr>
          </w:rPrChange>
        </w:rPr>
        <w:t>All refunds</w:t>
      </w:r>
      <w:ins w:id="28" w:author="Julie Garry" w:date="2020-11-17T12:26:00Z">
        <w:r w:rsidR="006E3B8F" w:rsidRPr="00964746">
          <w:rPr>
            <w:b/>
            <w:sz w:val="22"/>
            <w:rPrChange w:id="29" w:author="Julie Garry" w:date="2022-05-04T09:58:00Z">
              <w:rPr>
                <w:sz w:val="22"/>
              </w:rPr>
            </w:rPrChange>
          </w:rPr>
          <w:t xml:space="preserve"> to be authorised by the SBM</w:t>
        </w:r>
      </w:ins>
      <w:r w:rsidRPr="00964746">
        <w:rPr>
          <w:b/>
          <w:sz w:val="22"/>
          <w:rPrChange w:id="30" w:author="Julie Garry" w:date="2022-05-04T09:58:00Z">
            <w:rPr>
              <w:sz w:val="22"/>
            </w:rPr>
          </w:rPrChange>
        </w:rPr>
        <w:t xml:space="preserve"> </w:t>
      </w:r>
      <w:ins w:id="31" w:author="Julie Garry" w:date="2020-11-17T12:26:00Z">
        <w:r w:rsidR="006E3B8F" w:rsidRPr="00964746">
          <w:rPr>
            <w:b/>
            <w:sz w:val="22"/>
            <w:rPrChange w:id="32" w:author="Julie Garry" w:date="2022-05-04T09:58:00Z">
              <w:rPr>
                <w:sz w:val="22"/>
              </w:rPr>
            </w:rPrChange>
          </w:rPr>
          <w:t xml:space="preserve">and </w:t>
        </w:r>
      </w:ins>
      <w:del w:id="33" w:author="Julie Garry" w:date="2020-11-17T12:26:00Z">
        <w:r w:rsidRPr="00964746" w:rsidDel="006E3B8F">
          <w:rPr>
            <w:b/>
            <w:sz w:val="22"/>
            <w:rPrChange w:id="34" w:author="Julie Garry" w:date="2022-05-04T09:58:00Z">
              <w:rPr>
                <w:sz w:val="22"/>
              </w:rPr>
            </w:rPrChange>
          </w:rPr>
          <w:delText xml:space="preserve">will be </w:delText>
        </w:r>
      </w:del>
      <w:ins w:id="35" w:author="Julie Garry" w:date="2020-11-17T12:26:00Z">
        <w:r w:rsidR="006E3B8F" w:rsidRPr="00964746">
          <w:rPr>
            <w:b/>
            <w:sz w:val="22"/>
            <w:rPrChange w:id="36" w:author="Julie Garry" w:date="2022-05-04T09:58:00Z">
              <w:rPr>
                <w:sz w:val="22"/>
              </w:rPr>
            </w:rPrChange>
          </w:rPr>
          <w:t>to be actioned with 7 working days of authorisation.</w:t>
        </w:r>
      </w:ins>
      <w:del w:id="37" w:author="Julie Garry" w:date="2020-11-17T12:27:00Z">
        <w:r w:rsidRPr="00964746" w:rsidDel="006E3B8F">
          <w:rPr>
            <w:b/>
            <w:sz w:val="22"/>
            <w:rPrChange w:id="38" w:author="Julie Garry" w:date="2022-05-04T09:58:00Z">
              <w:rPr>
                <w:sz w:val="22"/>
              </w:rPr>
            </w:rPrChange>
          </w:rPr>
          <w:delText>completed within 7 working days from the date the refund has been agreed.</w:delText>
        </w:r>
      </w:del>
    </w:p>
    <w:p w14:paraId="791393B6" w14:textId="77777777" w:rsidR="00754A48" w:rsidRPr="006C3E09" w:rsidDel="006E3B8F" w:rsidRDefault="00754A48">
      <w:pPr>
        <w:rPr>
          <w:del w:id="39" w:author="Julie Garry" w:date="2020-11-17T12:27:00Z"/>
          <w:sz w:val="22"/>
        </w:rPr>
      </w:pPr>
    </w:p>
    <w:p w14:paraId="7F16A839" w14:textId="77777777" w:rsidR="00754A48" w:rsidRPr="006C3E09" w:rsidDel="006E3B8F" w:rsidRDefault="00754A48">
      <w:pPr>
        <w:rPr>
          <w:del w:id="40" w:author="Julie Garry" w:date="2020-11-17T12:24:00Z"/>
          <w:sz w:val="22"/>
        </w:rPr>
      </w:pPr>
      <w:del w:id="41" w:author="Julie Garry" w:date="2020-11-17T12:24:00Z">
        <w:r w:rsidRPr="006C3E09" w:rsidDel="006E3B8F">
          <w:rPr>
            <w:sz w:val="22"/>
          </w:rPr>
          <w:delText>The above approach is limited to refunds up to the value of £50.  For refunds in exce</w:delText>
        </w:r>
        <w:r w:rsidR="00BD6E55" w:rsidRPr="006C3E09" w:rsidDel="006E3B8F">
          <w:rPr>
            <w:sz w:val="22"/>
          </w:rPr>
          <w:delText xml:space="preserve">ss of £50 SBM will refer to the </w:delText>
        </w:r>
        <w:commentRangeStart w:id="42"/>
        <w:r w:rsidR="00BD6E55" w:rsidRPr="006C3E09" w:rsidDel="006E3B8F">
          <w:rPr>
            <w:sz w:val="22"/>
          </w:rPr>
          <w:delText>head</w:delText>
        </w:r>
        <w:commentRangeEnd w:id="42"/>
        <w:r w:rsidR="006E775B" w:rsidDel="006E3B8F">
          <w:rPr>
            <w:rStyle w:val="CommentReference"/>
          </w:rPr>
          <w:commentReference w:id="42"/>
        </w:r>
        <w:r w:rsidR="00BD6E55" w:rsidRPr="006C3E09" w:rsidDel="006E3B8F">
          <w:rPr>
            <w:sz w:val="22"/>
          </w:rPr>
          <w:delText xml:space="preserve">.  </w:delText>
        </w:r>
      </w:del>
    </w:p>
    <w:p w14:paraId="23407D55" w14:textId="77777777" w:rsidR="00F86907" w:rsidDel="006E3B8F" w:rsidRDefault="00F86907">
      <w:pPr>
        <w:rPr>
          <w:del w:id="43" w:author="Julie Garry" w:date="2020-11-17T12:27:00Z"/>
          <w:sz w:val="22"/>
        </w:rPr>
      </w:pPr>
    </w:p>
    <w:p w14:paraId="7C14EBA2" w14:textId="77777777" w:rsidR="006F5031" w:rsidRDefault="006F5031">
      <w:pPr>
        <w:rPr>
          <w:sz w:val="22"/>
        </w:rPr>
      </w:pPr>
    </w:p>
    <w:p w14:paraId="49A0AA2D" w14:textId="77777777" w:rsidR="006F5031" w:rsidRDefault="006F5031" w:rsidP="00F86907">
      <w:pPr>
        <w:rPr>
          <w:sz w:val="22"/>
        </w:rPr>
      </w:pPr>
    </w:p>
    <w:p w14:paraId="33AD51CC" w14:textId="323DE73C" w:rsidR="006F5031" w:rsidDel="00964746" w:rsidRDefault="006F5031" w:rsidP="00F86907">
      <w:pPr>
        <w:rPr>
          <w:del w:id="44" w:author="Julie Garry" w:date="2022-05-04T09:58:00Z"/>
          <w:sz w:val="22"/>
        </w:rPr>
      </w:pPr>
    </w:p>
    <w:p w14:paraId="1B27C399" w14:textId="0BDCBD18" w:rsidR="006F5031" w:rsidDel="00964746" w:rsidRDefault="006F5031" w:rsidP="00F86907">
      <w:pPr>
        <w:rPr>
          <w:del w:id="45" w:author="Julie Garry" w:date="2022-05-04T09:58:00Z"/>
          <w:sz w:val="22"/>
        </w:rPr>
      </w:pPr>
    </w:p>
    <w:p w14:paraId="5F8778CE" w14:textId="2E4F0275" w:rsidR="006F5031" w:rsidDel="00964746" w:rsidRDefault="006F5031" w:rsidP="00F86907">
      <w:pPr>
        <w:rPr>
          <w:del w:id="46" w:author="Julie Garry" w:date="2022-05-04T09:58:00Z"/>
          <w:sz w:val="22"/>
        </w:rPr>
      </w:pPr>
    </w:p>
    <w:p w14:paraId="6B3267D3" w14:textId="281E19F2" w:rsidR="006F5031" w:rsidDel="00964746" w:rsidRDefault="006F5031" w:rsidP="00F86907">
      <w:pPr>
        <w:rPr>
          <w:del w:id="47" w:author="Julie Garry" w:date="2022-05-04T09:58:00Z"/>
          <w:sz w:val="22"/>
        </w:rPr>
      </w:pPr>
    </w:p>
    <w:p w14:paraId="07C60690" w14:textId="25D631C8" w:rsidR="006F5031" w:rsidDel="00964746" w:rsidRDefault="006F5031" w:rsidP="00F86907">
      <w:pPr>
        <w:rPr>
          <w:del w:id="48" w:author="Julie Garry" w:date="2022-05-04T09:58:00Z"/>
          <w:sz w:val="22"/>
        </w:rPr>
      </w:pPr>
    </w:p>
    <w:p w14:paraId="52F66DFF" w14:textId="25408978" w:rsidR="006F5031" w:rsidDel="00964746" w:rsidRDefault="006F5031" w:rsidP="00F86907">
      <w:pPr>
        <w:rPr>
          <w:del w:id="49" w:author="Julie Garry" w:date="2022-05-04T09:58:00Z"/>
          <w:sz w:val="22"/>
        </w:rPr>
      </w:pPr>
    </w:p>
    <w:p w14:paraId="52E6A581" w14:textId="37E682D5" w:rsidR="006F5031" w:rsidDel="00964746" w:rsidRDefault="006F5031" w:rsidP="00F86907">
      <w:pPr>
        <w:rPr>
          <w:del w:id="50" w:author="Julie Garry" w:date="2022-05-04T09:58:00Z"/>
          <w:sz w:val="22"/>
        </w:rPr>
      </w:pPr>
    </w:p>
    <w:p w14:paraId="6B0EFA5E" w14:textId="77777777" w:rsidR="006E3B8F" w:rsidRDefault="006E3B8F" w:rsidP="00F86907">
      <w:pPr>
        <w:rPr>
          <w:ins w:id="51" w:author="Julie Garry" w:date="2020-11-17T12:27:00Z"/>
          <w:sz w:val="22"/>
        </w:rPr>
      </w:pPr>
    </w:p>
    <w:p w14:paraId="38A7E7C1" w14:textId="77777777" w:rsidR="006E3B8F" w:rsidRDefault="006E3B8F" w:rsidP="00F86907">
      <w:pPr>
        <w:rPr>
          <w:ins w:id="52" w:author="Julie Garry" w:date="2020-11-17T12:27:00Z"/>
          <w:sz w:val="22"/>
        </w:rPr>
      </w:pPr>
    </w:p>
    <w:p w14:paraId="1C72977B" w14:textId="77777777" w:rsidR="006E3B8F" w:rsidRDefault="006E3B8F" w:rsidP="00F86907">
      <w:pPr>
        <w:rPr>
          <w:ins w:id="53" w:author="Julie Garry" w:date="2020-11-17T12:27:00Z"/>
          <w:sz w:val="22"/>
        </w:rPr>
      </w:pPr>
    </w:p>
    <w:p w14:paraId="7329FE48" w14:textId="77777777" w:rsidR="006E3B8F" w:rsidRDefault="006E3B8F" w:rsidP="00F86907">
      <w:pPr>
        <w:rPr>
          <w:ins w:id="54" w:author="Julie Garry" w:date="2020-11-17T12:27:00Z"/>
          <w:sz w:val="22"/>
        </w:rPr>
      </w:pPr>
    </w:p>
    <w:p w14:paraId="2D0CFDA1" w14:textId="77777777" w:rsidR="006E3B8F" w:rsidRDefault="006E3B8F" w:rsidP="00F86907">
      <w:pPr>
        <w:rPr>
          <w:ins w:id="55" w:author="Julie Garry" w:date="2020-11-17T12:27:00Z"/>
          <w:sz w:val="22"/>
        </w:rPr>
      </w:pPr>
    </w:p>
    <w:p w14:paraId="666ACB80" w14:textId="77777777" w:rsidR="006E3B8F" w:rsidRDefault="006E3B8F" w:rsidP="00F86907">
      <w:pPr>
        <w:rPr>
          <w:ins w:id="56" w:author="Julie Garry" w:date="2020-11-17T12:27:00Z"/>
          <w:sz w:val="22"/>
        </w:rPr>
      </w:pPr>
    </w:p>
    <w:p w14:paraId="7BD39B39" w14:textId="740ED0ED" w:rsidR="006E3B8F" w:rsidDel="00964746" w:rsidRDefault="006E3B8F" w:rsidP="00F86907">
      <w:pPr>
        <w:rPr>
          <w:del w:id="57" w:author="Julie Garry" w:date="2022-05-04T09:58:00Z"/>
          <w:sz w:val="22"/>
        </w:rPr>
      </w:pPr>
    </w:p>
    <w:p w14:paraId="7FF6DDE1" w14:textId="77777777" w:rsidR="006F5031" w:rsidDel="00964746" w:rsidRDefault="006F5031" w:rsidP="00F86907">
      <w:pPr>
        <w:rPr>
          <w:del w:id="58" w:author="Julie Garry" w:date="2022-05-04T09:58:00Z"/>
          <w:sz w:val="22"/>
        </w:rPr>
      </w:pPr>
    </w:p>
    <w:p w14:paraId="3CAAEA76" w14:textId="77777777" w:rsidR="006F5031" w:rsidDel="00964746" w:rsidRDefault="006F5031" w:rsidP="00F86907">
      <w:pPr>
        <w:rPr>
          <w:del w:id="59" w:author="Julie Garry" w:date="2022-05-04T09:58:00Z"/>
          <w:sz w:val="22"/>
        </w:rPr>
      </w:pPr>
    </w:p>
    <w:p w14:paraId="03F19619" w14:textId="77777777" w:rsidR="006F5031" w:rsidDel="00964746" w:rsidRDefault="006F5031" w:rsidP="00F86907">
      <w:pPr>
        <w:rPr>
          <w:del w:id="60" w:author="Julie Garry" w:date="2022-05-04T09:58:00Z"/>
          <w:sz w:val="22"/>
        </w:rPr>
      </w:pPr>
    </w:p>
    <w:p w14:paraId="6617FFC4" w14:textId="77777777" w:rsidR="006F5031" w:rsidDel="00964746" w:rsidRDefault="006F5031" w:rsidP="00F86907">
      <w:pPr>
        <w:rPr>
          <w:del w:id="61" w:author="Julie Garry" w:date="2022-05-04T09:58:00Z"/>
          <w:sz w:val="22"/>
        </w:rPr>
      </w:pPr>
    </w:p>
    <w:p w14:paraId="41BBF55E" w14:textId="77777777" w:rsidR="006F5031" w:rsidDel="00964746" w:rsidRDefault="006F5031" w:rsidP="00F86907">
      <w:pPr>
        <w:rPr>
          <w:del w:id="62" w:author="Julie Garry" w:date="2022-05-04T09:58:00Z"/>
          <w:sz w:val="22"/>
        </w:rPr>
      </w:pPr>
    </w:p>
    <w:p w14:paraId="62C0F7F4" w14:textId="77777777" w:rsidR="006F5031" w:rsidDel="00964746" w:rsidRDefault="006F5031" w:rsidP="00F86907">
      <w:pPr>
        <w:rPr>
          <w:del w:id="63" w:author="Julie Garry" w:date="2022-05-04T09:58:00Z"/>
          <w:sz w:val="22"/>
        </w:rPr>
      </w:pPr>
    </w:p>
    <w:p w14:paraId="1FF53F8F" w14:textId="77777777" w:rsidR="006F5031" w:rsidDel="00964746" w:rsidRDefault="006F5031" w:rsidP="00F86907">
      <w:pPr>
        <w:rPr>
          <w:del w:id="64" w:author="Julie Garry" w:date="2022-05-04T09:58:00Z"/>
          <w:sz w:val="22"/>
        </w:rPr>
      </w:pPr>
    </w:p>
    <w:p w14:paraId="1E94045A" w14:textId="77777777" w:rsidR="006F5031" w:rsidDel="00964746" w:rsidRDefault="006F5031" w:rsidP="00F86907">
      <w:pPr>
        <w:rPr>
          <w:del w:id="65" w:author="Julie Garry" w:date="2022-05-04T09:58:00Z"/>
          <w:sz w:val="22"/>
        </w:rPr>
      </w:pPr>
    </w:p>
    <w:p w14:paraId="2F77BB66" w14:textId="77777777" w:rsidR="006F5031" w:rsidDel="00964746" w:rsidRDefault="006F5031" w:rsidP="00F86907">
      <w:pPr>
        <w:rPr>
          <w:del w:id="66" w:author="Julie Garry" w:date="2022-05-04T09:58:00Z"/>
          <w:sz w:val="22"/>
        </w:rPr>
      </w:pPr>
    </w:p>
    <w:p w14:paraId="1F5D1591" w14:textId="77777777" w:rsidR="006F5031" w:rsidDel="00964746" w:rsidRDefault="006F5031" w:rsidP="00F86907">
      <w:pPr>
        <w:rPr>
          <w:del w:id="67" w:author="Julie Garry" w:date="2022-05-04T09:58:00Z"/>
          <w:sz w:val="22"/>
        </w:rPr>
      </w:pPr>
    </w:p>
    <w:p w14:paraId="51112987" w14:textId="77777777" w:rsidR="006F5031" w:rsidRDefault="006F5031" w:rsidP="00F86907">
      <w:pPr>
        <w:rPr>
          <w:sz w:val="22"/>
        </w:rPr>
      </w:pPr>
    </w:p>
    <w:p w14:paraId="6C1A7B65" w14:textId="77777777" w:rsidR="00964746" w:rsidRDefault="00964746" w:rsidP="006F5031">
      <w:pPr>
        <w:jc w:val="right"/>
        <w:rPr>
          <w:ins w:id="68" w:author="Julie Garry" w:date="2022-05-04T09:59:00Z"/>
          <w:b/>
          <w:sz w:val="22"/>
        </w:rPr>
      </w:pPr>
    </w:p>
    <w:p w14:paraId="1A72EF52" w14:textId="77720443" w:rsidR="006F5031" w:rsidRDefault="006F5031" w:rsidP="006F5031">
      <w:pPr>
        <w:jc w:val="right"/>
        <w:rPr>
          <w:b/>
          <w:sz w:val="22"/>
        </w:rPr>
      </w:pPr>
      <w:r w:rsidRPr="006F5031">
        <w:rPr>
          <w:b/>
          <w:sz w:val="22"/>
        </w:rPr>
        <w:t>APPENDIX B</w:t>
      </w:r>
    </w:p>
    <w:p w14:paraId="4653D702" w14:textId="77777777" w:rsidR="006F5031" w:rsidDel="00964746" w:rsidRDefault="006F5031" w:rsidP="006F5031">
      <w:pPr>
        <w:jc w:val="right"/>
        <w:rPr>
          <w:del w:id="69" w:author="Julie Garry" w:date="2022-05-04T09:58:00Z"/>
          <w:b/>
          <w:sz w:val="22"/>
        </w:rPr>
      </w:pPr>
    </w:p>
    <w:p w14:paraId="196C46BD" w14:textId="77777777" w:rsidR="006F5031" w:rsidRDefault="006F5031" w:rsidP="006F5031">
      <w:pPr>
        <w:rPr>
          <w:b/>
          <w:sz w:val="22"/>
        </w:rPr>
      </w:pPr>
      <w:r>
        <w:rPr>
          <w:b/>
          <w:sz w:val="22"/>
        </w:rPr>
        <w:t>MUSIC TUITION</w:t>
      </w:r>
    </w:p>
    <w:p w14:paraId="69E2806C" w14:textId="77777777" w:rsidR="006F5031" w:rsidRDefault="006F5031" w:rsidP="006F5031">
      <w:pPr>
        <w:rPr>
          <w:b/>
          <w:sz w:val="22"/>
        </w:rPr>
      </w:pPr>
    </w:p>
    <w:p w14:paraId="31659F2E" w14:textId="77777777" w:rsidR="006F5031" w:rsidRDefault="00350A6E" w:rsidP="006F5031">
      <w:pPr>
        <w:rPr>
          <w:sz w:val="22"/>
        </w:rPr>
      </w:pPr>
      <w:hyperlink r:id="rId13" w:history="1">
        <w:r w:rsidR="006F5031" w:rsidRPr="006F5031">
          <w:rPr>
            <w:rStyle w:val="Hyperlink"/>
            <w:sz w:val="22"/>
          </w:rPr>
          <w:t>https://www.legislation.gov.uk/uksi/2007/2239/pdfs/uksiem_20072239_en.pdf</w:t>
        </w:r>
      </w:hyperlink>
    </w:p>
    <w:p w14:paraId="2298696D" w14:textId="77777777" w:rsidR="006F5031" w:rsidRDefault="006F5031" w:rsidP="006F5031">
      <w:pPr>
        <w:rPr>
          <w:sz w:val="22"/>
        </w:rPr>
      </w:pPr>
    </w:p>
    <w:p w14:paraId="4C113989" w14:textId="77777777" w:rsidR="006F5031" w:rsidRDefault="006F5031" w:rsidP="006F5031">
      <w:pPr>
        <w:rPr>
          <w:sz w:val="22"/>
        </w:rPr>
      </w:pPr>
      <w:r>
        <w:rPr>
          <w:sz w:val="22"/>
        </w:rPr>
        <w:t>Although the law states that, in general, all education provided during school hours must be free, instrumental and vocal music tuition is an exception to that rule.</w:t>
      </w:r>
    </w:p>
    <w:p w14:paraId="4BD92CC9" w14:textId="77777777" w:rsidR="006F5031" w:rsidRDefault="006F5031" w:rsidP="00B04E50">
      <w:pPr>
        <w:pStyle w:val="Subtitle"/>
        <w:pPrChange w:id="70" w:author="Julie Garry" w:date="2023-03-21T09:00:00Z">
          <w:pPr/>
        </w:pPrChange>
      </w:pPr>
      <w:bookmarkStart w:id="71" w:name="_GoBack"/>
      <w:bookmarkEnd w:id="71"/>
    </w:p>
    <w:p w14:paraId="65980A10" w14:textId="77777777" w:rsidR="006F5031" w:rsidRDefault="006F5031" w:rsidP="006F5031">
      <w:pPr>
        <w:rPr>
          <w:sz w:val="22"/>
        </w:rPr>
      </w:pPr>
      <w:r>
        <w:rPr>
          <w:sz w:val="22"/>
        </w:rPr>
        <w:t>The Charges for Music Tuition (England) Regulations 2007 set out the circumstances in which charges can be made for tuition in playing a musical instrument, including vocal tuition.</w:t>
      </w:r>
    </w:p>
    <w:p w14:paraId="14C6E8FF" w14:textId="77777777" w:rsidR="006F5031" w:rsidRDefault="006F5031" w:rsidP="006F5031">
      <w:pPr>
        <w:rPr>
          <w:sz w:val="22"/>
        </w:rPr>
      </w:pPr>
    </w:p>
    <w:p w14:paraId="2DE548AB" w14:textId="77777777" w:rsidR="006F5031" w:rsidRDefault="006F5031" w:rsidP="006F5031">
      <w:pPr>
        <w:rPr>
          <w:sz w:val="22"/>
        </w:rPr>
      </w:pPr>
      <w:r>
        <w:rPr>
          <w:sz w:val="22"/>
        </w:rPr>
        <w:t>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w:t>
      </w:r>
    </w:p>
    <w:p w14:paraId="50218D47" w14:textId="77777777" w:rsidR="006F5031" w:rsidRDefault="006F5031" w:rsidP="006F5031">
      <w:pPr>
        <w:rPr>
          <w:sz w:val="22"/>
        </w:rPr>
      </w:pPr>
    </w:p>
    <w:p w14:paraId="3235CFBC" w14:textId="77777777" w:rsidR="006F5031" w:rsidRPr="006F5031" w:rsidRDefault="006F5031" w:rsidP="006F5031">
      <w:pPr>
        <w:rPr>
          <w:sz w:val="22"/>
        </w:rPr>
      </w:pPr>
      <w:r>
        <w:rPr>
          <w:sz w:val="22"/>
        </w:rPr>
        <w:t>The regulations make clear that charging may not be made if the teaching is either an essential part of the national curriculum, or is provided under the first access to the key stage 2 Instrumental and Vocal Tuition Programme.  They also make clear that no charge may be made in respect of a pupil who is looked after by a local authority (within the meaning of section 22 (I) of the Children Act 1989).</w:t>
      </w:r>
    </w:p>
    <w:p w14:paraId="556F2B33" w14:textId="77777777" w:rsidR="006F5031" w:rsidRPr="006F5031" w:rsidRDefault="006F5031" w:rsidP="006F5031">
      <w:pPr>
        <w:rPr>
          <w:b/>
          <w:sz w:val="22"/>
        </w:rPr>
      </w:pPr>
    </w:p>
    <w:p w14:paraId="24D91D71" w14:textId="77777777" w:rsidR="006F5031" w:rsidRPr="006C3E09" w:rsidRDefault="006F5031" w:rsidP="00F86907">
      <w:pPr>
        <w:rPr>
          <w:sz w:val="22"/>
        </w:rPr>
      </w:pPr>
    </w:p>
    <w:sectPr w:rsidR="006F5031" w:rsidRPr="006C3E09" w:rsidSect="004D57BA">
      <w:footerReference w:type="default" r:id="rId14"/>
      <w:pgSz w:w="11906" w:h="16838"/>
      <w:pgMar w:top="567" w:right="707" w:bottom="1843" w:left="709"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 w:author="Pegg" w:date="2020-11-14T14:21:00Z" w:initials="l">
    <w:p w14:paraId="6D4B89FD" w14:textId="77777777" w:rsidR="006E775B" w:rsidRDefault="006E775B">
      <w:pPr>
        <w:pStyle w:val="CommentText"/>
      </w:pPr>
      <w:r>
        <w:rPr>
          <w:rStyle w:val="CommentReference"/>
        </w:rPr>
        <w:annotationRef/>
      </w:r>
      <w:r>
        <w:t>For what purpose? Written permission? If so, it should be stated.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B89F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CBD5A" w14:textId="77777777" w:rsidR="00FD3C0A" w:rsidRDefault="00FD3C0A" w:rsidP="006C3E09">
      <w:r>
        <w:separator/>
      </w:r>
    </w:p>
  </w:endnote>
  <w:endnote w:type="continuationSeparator" w:id="0">
    <w:p w14:paraId="02C53568" w14:textId="77777777" w:rsidR="00FD3C0A" w:rsidRDefault="00FD3C0A" w:rsidP="006C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FCA24" w14:textId="46B23672" w:rsidR="006C3E09" w:rsidRPr="006C3E09" w:rsidRDefault="006C3E09" w:rsidP="006C3E09">
    <w:pPr>
      <w:pStyle w:val="Footer"/>
      <w:ind w:left="-284"/>
      <w:rPr>
        <w:sz w:val="20"/>
      </w:rPr>
    </w:pPr>
    <w:r w:rsidRPr="006C3E09">
      <w:rPr>
        <w:sz w:val="20"/>
      </w:rPr>
      <w:t xml:space="preserve">Charging, Remissions and Refund Policy  </w:t>
    </w:r>
    <w:r>
      <w:rPr>
        <w:sz w:val="20"/>
      </w:rPr>
      <w:t xml:space="preserve">         </w:t>
    </w:r>
    <w:r w:rsidRPr="006C3E09">
      <w:rPr>
        <w:b/>
        <w:sz w:val="20"/>
      </w:rPr>
      <w:t>Last Reviewed:</w:t>
    </w:r>
    <w:r w:rsidRPr="006C3E09">
      <w:rPr>
        <w:sz w:val="20"/>
      </w:rPr>
      <w:t xml:space="preserve">  </w:t>
    </w:r>
    <w:ins w:id="72" w:author="Julie Garry" w:date="2023-03-21T09:00:00Z">
      <w:r w:rsidR="00CF29C9">
        <w:rPr>
          <w:sz w:val="20"/>
        </w:rPr>
        <w:t>May 2022</w:t>
      </w:r>
    </w:ins>
    <w:del w:id="73" w:author="Julie Garry" w:date="2023-03-21T09:00:00Z">
      <w:r w:rsidRPr="006C3E09" w:rsidDel="00CF29C9">
        <w:rPr>
          <w:sz w:val="20"/>
        </w:rPr>
        <w:delText>November 20</w:delText>
      </w:r>
    </w:del>
    <w:ins w:id="74" w:author="Pegg" w:date="2020-11-14T14:23:00Z">
      <w:del w:id="75" w:author="Julie Garry" w:date="2023-03-21T09:00:00Z">
        <w:r w:rsidR="006E775B" w:rsidDel="00CF29C9">
          <w:rPr>
            <w:sz w:val="20"/>
          </w:rPr>
          <w:delText>20</w:delText>
        </w:r>
      </w:del>
    </w:ins>
    <w:del w:id="76" w:author="Pegg" w:date="2020-11-14T14:23:00Z">
      <w:r w:rsidRPr="006C3E09" w:rsidDel="006E775B">
        <w:rPr>
          <w:sz w:val="20"/>
        </w:rPr>
        <w:delText>18</w:delText>
      </w:r>
    </w:del>
    <w:del w:id="77" w:author="Julie Garry" w:date="2023-03-21T09:00:00Z">
      <w:r w:rsidRPr="006C3E09" w:rsidDel="00CF29C9">
        <w:rPr>
          <w:sz w:val="20"/>
        </w:rPr>
        <w:delText xml:space="preserve">   </w:delText>
      </w:r>
    </w:del>
    <w:r>
      <w:rPr>
        <w:sz w:val="20"/>
      </w:rPr>
      <w:t xml:space="preserve">      </w:t>
    </w:r>
    <w:r w:rsidRPr="006C3E09">
      <w:rPr>
        <w:sz w:val="20"/>
      </w:rPr>
      <w:t xml:space="preserve"> </w:t>
    </w:r>
    <w:r w:rsidRPr="006C3E09">
      <w:rPr>
        <w:b/>
        <w:sz w:val="20"/>
      </w:rPr>
      <w:t>Next Review:</w:t>
    </w:r>
    <w:r w:rsidRPr="006C3E09">
      <w:rPr>
        <w:sz w:val="20"/>
      </w:rPr>
      <w:t xml:space="preserve">  </w:t>
    </w:r>
    <w:ins w:id="78" w:author="Julie Garry" w:date="2023-03-21T09:00:00Z">
      <w:r w:rsidR="00CF29C9">
        <w:rPr>
          <w:sz w:val="20"/>
        </w:rPr>
        <w:t>May 2023</w:t>
      </w:r>
    </w:ins>
    <w:del w:id="79" w:author="Julie Garry" w:date="2023-03-21T09:00:00Z">
      <w:r w:rsidRPr="006C3E09" w:rsidDel="00CF29C9">
        <w:rPr>
          <w:sz w:val="20"/>
        </w:rPr>
        <w:delText>November 20</w:delText>
      </w:r>
    </w:del>
    <w:ins w:id="80" w:author="Pegg" w:date="2020-11-14T14:23:00Z">
      <w:del w:id="81" w:author="Julie Garry" w:date="2023-03-21T09:00:00Z">
        <w:r w:rsidR="006E775B" w:rsidDel="00CF29C9">
          <w:rPr>
            <w:sz w:val="20"/>
          </w:rPr>
          <w:delText>21</w:delText>
        </w:r>
      </w:del>
    </w:ins>
    <w:del w:id="82" w:author="Pegg" w:date="2020-11-14T14:23:00Z">
      <w:r w:rsidRPr="006C3E09" w:rsidDel="006E775B">
        <w:rPr>
          <w:sz w:val="20"/>
        </w:rPr>
        <w:delText>19</w:delText>
      </w:r>
    </w:del>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4B5ED" w14:textId="77777777" w:rsidR="00FD3C0A" w:rsidRDefault="00FD3C0A" w:rsidP="006C3E09">
      <w:r>
        <w:separator/>
      </w:r>
    </w:p>
  </w:footnote>
  <w:footnote w:type="continuationSeparator" w:id="0">
    <w:p w14:paraId="7F78803E" w14:textId="77777777" w:rsidR="00FD3C0A" w:rsidRDefault="00FD3C0A" w:rsidP="006C3E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6F8C"/>
    <w:multiLevelType w:val="hybridMultilevel"/>
    <w:tmpl w:val="AAA02EDE"/>
    <w:lvl w:ilvl="0" w:tplc="ACFCDC06">
      <w:start w:val="1"/>
      <w:numFmt w:val="bullet"/>
      <w:lvlText w:val=""/>
      <w:lvlJc w:val="left"/>
      <w:pPr>
        <w:tabs>
          <w:tab w:val="num" w:pos="544"/>
        </w:tabs>
        <w:ind w:left="544" w:hanging="544"/>
      </w:pPr>
      <w:rPr>
        <w:rFonts w:ascii="Symbol" w:hAnsi="Symbol" w:hint="default"/>
      </w:rPr>
    </w:lvl>
    <w:lvl w:ilvl="1" w:tplc="6D8CF910">
      <w:start w:val="1"/>
      <w:numFmt w:val="lowerLetter"/>
      <w:lvlText w:val="(%2)"/>
      <w:lvlJc w:val="right"/>
      <w:pPr>
        <w:tabs>
          <w:tab w:val="num" w:pos="1306"/>
        </w:tabs>
        <w:ind w:left="1306" w:hanging="285"/>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41E91"/>
    <w:multiLevelType w:val="hybridMultilevel"/>
    <w:tmpl w:val="28AE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8156F"/>
    <w:multiLevelType w:val="hybridMultilevel"/>
    <w:tmpl w:val="EB0C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43E57"/>
    <w:multiLevelType w:val="hybridMultilevel"/>
    <w:tmpl w:val="2C3AF140"/>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F5B79"/>
    <w:multiLevelType w:val="hybridMultilevel"/>
    <w:tmpl w:val="F5B012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62739A8"/>
    <w:multiLevelType w:val="hybridMultilevel"/>
    <w:tmpl w:val="AE22D01A"/>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3812FE"/>
    <w:multiLevelType w:val="hybridMultilevel"/>
    <w:tmpl w:val="932E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09056D"/>
    <w:multiLevelType w:val="hybridMultilevel"/>
    <w:tmpl w:val="6426994C"/>
    <w:lvl w:ilvl="0" w:tplc="ACFCDC06">
      <w:start w:val="1"/>
      <w:numFmt w:val="bullet"/>
      <w:lvlText w:val=""/>
      <w:lvlJc w:val="left"/>
      <w:pPr>
        <w:tabs>
          <w:tab w:val="num" w:pos="544"/>
        </w:tabs>
        <w:ind w:left="544" w:hanging="5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Garry">
    <w15:presenceInfo w15:providerId="None" w15:userId="Julie Gar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E9"/>
    <w:rsid w:val="000016CE"/>
    <w:rsid w:val="00021F8F"/>
    <w:rsid w:val="000F22E7"/>
    <w:rsid w:val="00117C32"/>
    <w:rsid w:val="00136856"/>
    <w:rsid w:val="00396D6C"/>
    <w:rsid w:val="00456A3F"/>
    <w:rsid w:val="004D57BA"/>
    <w:rsid w:val="004E530F"/>
    <w:rsid w:val="005A7F3B"/>
    <w:rsid w:val="006863AC"/>
    <w:rsid w:val="006C3E09"/>
    <w:rsid w:val="006E3B8F"/>
    <w:rsid w:val="006E775B"/>
    <w:rsid w:val="006F5031"/>
    <w:rsid w:val="00702335"/>
    <w:rsid w:val="00754A48"/>
    <w:rsid w:val="007C52BD"/>
    <w:rsid w:val="007C68FE"/>
    <w:rsid w:val="007D5C9C"/>
    <w:rsid w:val="007F7DD9"/>
    <w:rsid w:val="008E20FF"/>
    <w:rsid w:val="00920B57"/>
    <w:rsid w:val="009277C4"/>
    <w:rsid w:val="0094645C"/>
    <w:rsid w:val="00964746"/>
    <w:rsid w:val="00981094"/>
    <w:rsid w:val="00A20D2C"/>
    <w:rsid w:val="00AF58DA"/>
    <w:rsid w:val="00B04E50"/>
    <w:rsid w:val="00B568F1"/>
    <w:rsid w:val="00BD3295"/>
    <w:rsid w:val="00BD6E55"/>
    <w:rsid w:val="00CF29C9"/>
    <w:rsid w:val="00D73378"/>
    <w:rsid w:val="00EC04C0"/>
    <w:rsid w:val="00EC61E9"/>
    <w:rsid w:val="00F86907"/>
    <w:rsid w:val="00FD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2EE3"/>
  <w15:docId w15:val="{43A88EB2-C1C8-4BC5-9AF7-E6E5693F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1E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 Char,Header Char Char Char,Header Char2 Char Char1 Char,Header Char1 Char Char Char1 Char,Header Char Char Char Char Char1 Char,Header Char Char1 Char Char1 Char,Header Char2 Char Char Char Char"/>
    <w:basedOn w:val="Normal"/>
    <w:link w:val="HeaderChar1"/>
    <w:rsid w:val="00EC61E9"/>
    <w:pPr>
      <w:tabs>
        <w:tab w:val="center" w:pos="4153"/>
        <w:tab w:val="right" w:pos="8306"/>
      </w:tabs>
    </w:pPr>
  </w:style>
  <w:style w:type="character" w:customStyle="1" w:styleId="HeaderChar">
    <w:name w:val="Header Char"/>
    <w:basedOn w:val="DefaultParagraphFont"/>
    <w:uiPriority w:val="99"/>
    <w:semiHidden/>
    <w:rsid w:val="00EC61E9"/>
    <w:rPr>
      <w:rFonts w:ascii="Arial" w:eastAsia="Times New Roman" w:hAnsi="Arial" w:cs="Times New Roman"/>
      <w:sz w:val="24"/>
      <w:szCs w:val="24"/>
      <w:lang w:eastAsia="en-GB"/>
    </w:rPr>
  </w:style>
  <w:style w:type="character" w:customStyle="1" w:styleId="HeaderChar1">
    <w:name w:val="Header Char1"/>
    <w:aliases w:val="Header Char1 Char Char,Header Char Char Char Char,Header Char2 Char Char1 Char Char,Header Char1 Char Char Char1 Char Char,Header Char Char Char Char Char1 Char Char,Header Char Char1 Char Char1 Char Char"/>
    <w:basedOn w:val="DefaultParagraphFont"/>
    <w:link w:val="Header"/>
    <w:rsid w:val="00EC61E9"/>
    <w:rPr>
      <w:rFonts w:ascii="Arial" w:eastAsia="Times New Roman" w:hAnsi="Arial" w:cs="Times New Roman"/>
      <w:sz w:val="24"/>
      <w:szCs w:val="24"/>
      <w:lang w:eastAsia="en-GB"/>
    </w:rPr>
  </w:style>
  <w:style w:type="paragraph" w:styleId="ListParagraph">
    <w:name w:val="List Paragraph"/>
    <w:basedOn w:val="Normal"/>
    <w:uiPriority w:val="34"/>
    <w:qFormat/>
    <w:rsid w:val="000016CE"/>
    <w:pPr>
      <w:ind w:left="720"/>
      <w:contextualSpacing/>
    </w:pPr>
  </w:style>
  <w:style w:type="paragraph" w:styleId="Footer">
    <w:name w:val="footer"/>
    <w:basedOn w:val="Normal"/>
    <w:link w:val="FooterChar"/>
    <w:uiPriority w:val="99"/>
    <w:unhideWhenUsed/>
    <w:rsid w:val="006C3E09"/>
    <w:pPr>
      <w:tabs>
        <w:tab w:val="center" w:pos="4513"/>
        <w:tab w:val="right" w:pos="9026"/>
      </w:tabs>
    </w:pPr>
  </w:style>
  <w:style w:type="character" w:customStyle="1" w:styleId="FooterChar">
    <w:name w:val="Footer Char"/>
    <w:basedOn w:val="DefaultParagraphFont"/>
    <w:link w:val="Footer"/>
    <w:uiPriority w:val="99"/>
    <w:rsid w:val="006C3E09"/>
    <w:rPr>
      <w:rFonts w:ascii="Arial" w:eastAsia="Times New Roman" w:hAnsi="Arial" w:cs="Times New Roman"/>
      <w:sz w:val="24"/>
      <w:szCs w:val="24"/>
      <w:lang w:eastAsia="en-GB"/>
    </w:rPr>
  </w:style>
  <w:style w:type="character" w:styleId="Hyperlink">
    <w:name w:val="Hyperlink"/>
    <w:basedOn w:val="DefaultParagraphFont"/>
    <w:uiPriority w:val="99"/>
    <w:unhideWhenUsed/>
    <w:rsid w:val="00EC04C0"/>
    <w:rPr>
      <w:color w:val="0000FF" w:themeColor="hyperlink"/>
      <w:u w:val="single"/>
    </w:rPr>
  </w:style>
  <w:style w:type="character" w:styleId="FollowedHyperlink">
    <w:name w:val="FollowedHyperlink"/>
    <w:basedOn w:val="DefaultParagraphFont"/>
    <w:uiPriority w:val="99"/>
    <w:semiHidden/>
    <w:unhideWhenUsed/>
    <w:rsid w:val="00EC04C0"/>
    <w:rPr>
      <w:color w:val="800080" w:themeColor="followedHyperlink"/>
      <w:u w:val="single"/>
    </w:rPr>
  </w:style>
  <w:style w:type="paragraph" w:styleId="BalloonText">
    <w:name w:val="Balloon Text"/>
    <w:basedOn w:val="Normal"/>
    <w:link w:val="BalloonTextChar"/>
    <w:uiPriority w:val="99"/>
    <w:semiHidden/>
    <w:unhideWhenUsed/>
    <w:rsid w:val="006E775B"/>
    <w:rPr>
      <w:rFonts w:ascii="Tahoma" w:hAnsi="Tahoma" w:cs="Tahoma"/>
      <w:sz w:val="16"/>
      <w:szCs w:val="16"/>
    </w:rPr>
  </w:style>
  <w:style w:type="character" w:customStyle="1" w:styleId="BalloonTextChar">
    <w:name w:val="Balloon Text Char"/>
    <w:basedOn w:val="DefaultParagraphFont"/>
    <w:link w:val="BalloonText"/>
    <w:uiPriority w:val="99"/>
    <w:semiHidden/>
    <w:rsid w:val="006E775B"/>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E775B"/>
    <w:rPr>
      <w:sz w:val="16"/>
      <w:szCs w:val="16"/>
    </w:rPr>
  </w:style>
  <w:style w:type="paragraph" w:styleId="CommentText">
    <w:name w:val="annotation text"/>
    <w:basedOn w:val="Normal"/>
    <w:link w:val="CommentTextChar"/>
    <w:uiPriority w:val="99"/>
    <w:semiHidden/>
    <w:unhideWhenUsed/>
    <w:rsid w:val="006E775B"/>
    <w:rPr>
      <w:sz w:val="20"/>
      <w:szCs w:val="20"/>
    </w:rPr>
  </w:style>
  <w:style w:type="character" w:customStyle="1" w:styleId="CommentTextChar">
    <w:name w:val="Comment Text Char"/>
    <w:basedOn w:val="DefaultParagraphFont"/>
    <w:link w:val="CommentText"/>
    <w:uiPriority w:val="99"/>
    <w:semiHidden/>
    <w:rsid w:val="006E775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775B"/>
    <w:rPr>
      <w:b/>
      <w:bCs/>
    </w:rPr>
  </w:style>
  <w:style w:type="character" w:customStyle="1" w:styleId="CommentSubjectChar">
    <w:name w:val="Comment Subject Char"/>
    <w:basedOn w:val="CommentTextChar"/>
    <w:link w:val="CommentSubject"/>
    <w:uiPriority w:val="99"/>
    <w:semiHidden/>
    <w:rsid w:val="006E775B"/>
    <w:rPr>
      <w:rFonts w:ascii="Arial" w:eastAsia="Times New Roman" w:hAnsi="Arial" w:cs="Times New Roman"/>
      <w:b/>
      <w:bCs/>
      <w:sz w:val="20"/>
      <w:szCs w:val="20"/>
      <w:lang w:eastAsia="en-GB"/>
    </w:rPr>
  </w:style>
  <w:style w:type="paragraph" w:styleId="Subtitle">
    <w:name w:val="Subtitle"/>
    <w:basedOn w:val="Normal"/>
    <w:next w:val="Normal"/>
    <w:link w:val="SubtitleChar"/>
    <w:uiPriority w:val="11"/>
    <w:qFormat/>
    <w:rsid w:val="00B04E5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04E50"/>
    <w:rPr>
      <w:rFonts w:eastAsiaTheme="minorEastAsia"/>
      <w:color w:val="5A5A5A" w:themeColor="text1" w:themeTint="A5"/>
      <w:spacing w:val="1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slation.gov.uk/uksi/2007/2239/pdfs/uksiem_20072239_en.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egislation.gov.uk/uksi/2007/2239/pdfs/uksiem_20072239_en.pdf" TargetMode="External"/><Relationship Id="rId4" Type="http://schemas.openxmlformats.org/officeDocument/2006/relationships/settings" Target="settings.xml"/><Relationship Id="rId9" Type="http://schemas.openxmlformats.org/officeDocument/2006/relationships/hyperlink" Target="https://www.gov.uk/government/publications/charging-for-schools-activit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E653-EBEF-4C13-9266-473C1B84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Julie Garry</cp:lastModifiedBy>
  <cp:revision>2</cp:revision>
  <cp:lastPrinted>2018-01-17T11:53:00Z</cp:lastPrinted>
  <dcterms:created xsi:type="dcterms:W3CDTF">2023-03-21T09:02:00Z</dcterms:created>
  <dcterms:modified xsi:type="dcterms:W3CDTF">2023-03-21T09:02:00Z</dcterms:modified>
</cp:coreProperties>
</file>