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00"/>
        <w:gridCol w:w="1539"/>
        <w:gridCol w:w="1538"/>
        <w:gridCol w:w="1530"/>
        <w:gridCol w:w="1530"/>
        <w:gridCol w:w="1530"/>
        <w:gridCol w:w="1530"/>
        <w:tblGridChange w:id="0">
          <w:tblGrid>
            <w:gridCol w:w="1300"/>
            <w:gridCol w:w="1539"/>
            <w:gridCol w:w="1538"/>
            <w:gridCol w:w="1530"/>
            <w:gridCol w:w="1530"/>
            <w:gridCol w:w="1530"/>
            <w:gridCol w:w="1530"/>
          </w:tblGrid>
        </w:tblGridChange>
      </w:tblGrid>
      <w:tr>
        <w:trPr>
          <w:cantSplit w:val="0"/>
          <w:trHeight w:val="1521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Year</w:t>
            </w:r>
          </w:p>
          <w:p w:rsidR="00000000" w:rsidDel="00000000" w:rsidP="00000000" w:rsidRDefault="00000000" w:rsidRPr="00000000" w14:paraId="00000003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Group and key question for year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Investigation</w:t>
            </w:r>
          </w:p>
          <w:p w:rsidR="00000000" w:rsidDel="00000000" w:rsidP="00000000" w:rsidRDefault="00000000" w:rsidRPr="00000000" w14:paraId="00000005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And focus question</w:t>
            </w:r>
          </w:p>
          <w:p w:rsidR="00000000" w:rsidDel="00000000" w:rsidP="00000000" w:rsidRDefault="00000000" w:rsidRPr="00000000" w14:paraId="00000006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Autumn 1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Investigation</w:t>
            </w:r>
          </w:p>
          <w:p w:rsidR="00000000" w:rsidDel="00000000" w:rsidP="00000000" w:rsidRDefault="00000000" w:rsidRPr="00000000" w14:paraId="00000008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And focus question</w:t>
            </w:r>
          </w:p>
          <w:p w:rsidR="00000000" w:rsidDel="00000000" w:rsidP="00000000" w:rsidRDefault="00000000" w:rsidRPr="00000000" w14:paraId="00000009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Investigation</w:t>
            </w:r>
          </w:p>
          <w:p w:rsidR="00000000" w:rsidDel="00000000" w:rsidP="00000000" w:rsidRDefault="00000000" w:rsidRPr="00000000" w14:paraId="0000000B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And focus question</w:t>
            </w:r>
          </w:p>
          <w:p w:rsidR="00000000" w:rsidDel="00000000" w:rsidP="00000000" w:rsidRDefault="00000000" w:rsidRPr="00000000" w14:paraId="0000000C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Investigation</w:t>
            </w:r>
          </w:p>
          <w:p w:rsidR="00000000" w:rsidDel="00000000" w:rsidP="00000000" w:rsidRDefault="00000000" w:rsidRPr="00000000" w14:paraId="0000000E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And focus question</w:t>
            </w:r>
          </w:p>
          <w:p w:rsidR="00000000" w:rsidDel="00000000" w:rsidP="00000000" w:rsidRDefault="00000000" w:rsidRPr="00000000" w14:paraId="0000000F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Investigation</w:t>
            </w:r>
          </w:p>
          <w:p w:rsidR="00000000" w:rsidDel="00000000" w:rsidP="00000000" w:rsidRDefault="00000000" w:rsidRPr="00000000" w14:paraId="00000011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And focus question</w:t>
            </w:r>
          </w:p>
          <w:p w:rsidR="00000000" w:rsidDel="00000000" w:rsidP="00000000" w:rsidRDefault="00000000" w:rsidRPr="00000000" w14:paraId="00000012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Investigation</w:t>
            </w:r>
          </w:p>
          <w:p w:rsidR="00000000" w:rsidDel="00000000" w:rsidP="00000000" w:rsidRDefault="00000000" w:rsidRPr="00000000" w14:paraId="00000014">
            <w:pPr>
              <w:rPr>
                <w:rFonts w:ascii="Comic Sans MS" w:cs="Comic Sans MS" w:eastAsia="Comic Sans MS" w:hAnsi="Comic Sans MS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And focus question</w:t>
            </w:r>
          </w:p>
          <w:p w:rsidR="00000000" w:rsidDel="00000000" w:rsidP="00000000" w:rsidRDefault="00000000" w:rsidRPr="00000000" w14:paraId="0000001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18"/>
                <w:szCs w:val="18"/>
                <w:rtl w:val="0"/>
              </w:rPr>
              <w:t xml:space="preserve">Summer 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  <w:trPrChange w:author="Julia Kimberley" w:id="0" w:date="2022-01-17T16:27:47Z">
            <w:trPr>
              <w:cantSplit w:val="0"/>
              <w:trHeight w:val="1435" w:hRule="atLeast"/>
              <w:tblHeader w:val="0"/>
            </w:trPr>
          </w:trPrChange>
        </w:trPr>
        <w:tc>
          <w:tcPr/>
          <w:p w:rsidR="00000000" w:rsidDel="00000000" w:rsidP="00000000" w:rsidRDefault="00000000" w:rsidRPr="00000000" w14:paraId="0000001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Foundation</w:t>
            </w:r>
          </w:p>
        </w:tc>
        <w:sdt>
          <w:sdtPr>
            <w:tag w:val="goog_rdk_0"/>
          </w:sdtPr>
          <w:sdtContent>
            <w:tc>
              <w:tcPr>
                <w:shd w:fill="ffffff" w:val="clear"/>
                <w:tcPrChange w:author="Julia Kimberley" w:id="0" w:date="2022-01-17T16:27:47Z">
                  <w:tcPr>
                    <w:shd w:fill="ffff00" w:val="clear"/>
                  </w:tcPr>
                </w:tcPrChange>
              </w:tcPr>
              <w:p w:rsidR="00000000" w:rsidDel="00000000" w:rsidP="00000000" w:rsidRDefault="00000000" w:rsidRPr="00000000" w14:paraId="00000017">
                <w:pPr>
                  <w:rPr>
                    <w:rFonts w:ascii="Comic Sans MS" w:cs="Comic Sans MS" w:eastAsia="Comic Sans MS" w:hAnsi="Comic Sans MS"/>
                    <w:sz w:val="18"/>
                    <w:szCs w:val="18"/>
                  </w:rPr>
                </w:pPr>
                <w:sdt>
                  <w:sdtPr>
                    <w:tag w:val="goog_rdk_2"/>
                  </w:sdtPr>
                  <w:sdtContent>
                    <w:ins w:author="Julia Kimberley" w:id="1" w:date="2022-01-17T16:28:50Z"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Special Times </w:t>
                      </w:r>
                    </w:ins>
                  </w:sdtContent>
                </w:sdt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3"/>
          </w:sdtPr>
          <w:sdtContent>
            <w:tc>
              <w:tcPr>
                <w:shd w:fill="ffffff" w:val="clear"/>
                <w:tcPrChange w:author="Julia Kimberley" w:id="0" w:date="2022-01-17T16:27:47Z">
                  <w:tcPr>
                    <w:shd w:fill="ffff00" w:val="clear"/>
                  </w:tcPr>
                </w:tcPrChange>
              </w:tcPr>
              <w:p w:rsidR="00000000" w:rsidDel="00000000" w:rsidP="00000000" w:rsidRDefault="00000000" w:rsidRPr="00000000" w14:paraId="00000018">
                <w:pPr>
                  <w:rPr>
                    <w:rFonts w:ascii="Comic Sans MS" w:cs="Comic Sans MS" w:eastAsia="Comic Sans MS" w:hAnsi="Comic Sans MS"/>
                    <w:sz w:val="18"/>
                    <w:szCs w:val="18"/>
                  </w:rPr>
                </w:pPr>
                <w:sdt>
                  <w:sdtPr>
                    <w:tag w:val="goog_rdk_5"/>
                  </w:sdtPr>
                  <w:sdtContent>
                    <w:ins w:author="Julia Kimberley" w:id="3" w:date="2022-01-17T16:29:20Z"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Special</w:t>
                      </w:r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  Times </w:t>
                      </w:r>
                    </w:ins>
                  </w:sdtContent>
                </w:sdt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6"/>
          </w:sdtPr>
          <w:sdtContent>
            <w:tc>
              <w:tcPr>
                <w:shd w:fill="ffffff" w:val="clear"/>
                <w:tcPrChange w:author="Julia Kimberley" w:id="0" w:date="2022-01-17T16:27:47Z">
                  <w:tcPr>
                    <w:shd w:fill="ffff00" w:val="clear"/>
                  </w:tcPr>
                </w:tcPrChange>
              </w:tcPr>
              <w:p w:rsidR="00000000" w:rsidDel="00000000" w:rsidP="00000000" w:rsidRDefault="00000000" w:rsidRPr="00000000" w14:paraId="00000019">
                <w:pPr>
                  <w:rPr>
                    <w:rFonts w:ascii="Comic Sans MS" w:cs="Comic Sans MS" w:eastAsia="Comic Sans MS" w:hAnsi="Comic Sans MS"/>
                    <w:sz w:val="18"/>
                    <w:szCs w:val="18"/>
                  </w:rPr>
                </w:pPr>
                <w:sdt>
                  <w:sdtPr>
                    <w:tag w:val="goog_rdk_8"/>
                  </w:sdtPr>
                  <w:sdtContent>
                    <w:ins w:author="Julia Kimberley" w:id="5" w:date="2022-01-17T16:29:35Z"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Special Stories</w:t>
                      </w:r>
                    </w:ins>
                  </w:sdtContent>
                </w:sdt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9"/>
          </w:sdtPr>
          <w:sdtContent>
            <w:tc>
              <w:tcPr>
                <w:shd w:fill="ffffff" w:val="clear"/>
                <w:tcPrChange w:author="Julia Kimberley" w:id="0" w:date="2022-01-17T16:27:47Z">
                  <w:tcPr>
                    <w:shd w:fill="ffff00" w:val="clear"/>
                  </w:tcPr>
                </w:tcPrChange>
              </w:tcPr>
              <w:p w:rsidR="00000000" w:rsidDel="00000000" w:rsidP="00000000" w:rsidRDefault="00000000" w:rsidRPr="00000000" w14:paraId="0000001A">
                <w:pPr>
                  <w:rPr>
                    <w:rFonts w:ascii="Comic Sans MS" w:cs="Comic Sans MS" w:eastAsia="Comic Sans MS" w:hAnsi="Comic Sans MS"/>
                    <w:sz w:val="18"/>
                    <w:szCs w:val="18"/>
                  </w:rPr>
                </w:pPr>
                <w:sdt>
                  <w:sdtPr>
                    <w:tag w:val="goog_rdk_11"/>
                  </w:sdtPr>
                  <w:sdtContent>
                    <w:ins w:author="Julia Kimberley" w:id="7" w:date="2022-01-17T16:29:48Z"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Special</w:t>
                      </w:r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 Stories </w:t>
                      </w:r>
                    </w:ins>
                  </w:sdtContent>
                </w:sdt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12"/>
          </w:sdtPr>
          <w:sdtContent>
            <w:tc>
              <w:tcPr>
                <w:shd w:fill="ffffff" w:val="clear"/>
                <w:tcPrChange w:author="Julia Kimberley" w:id="0" w:date="2022-01-17T16:27:47Z">
                  <w:tcPr>
                    <w:shd w:fill="00b050" w:val="clear"/>
                  </w:tcPr>
                </w:tcPrChange>
              </w:tcPr>
              <w:p w:rsidR="00000000" w:rsidDel="00000000" w:rsidP="00000000" w:rsidRDefault="00000000" w:rsidRPr="00000000" w14:paraId="0000001B">
                <w:pPr>
                  <w:rPr>
                    <w:rFonts w:ascii="Comic Sans MS" w:cs="Comic Sans MS" w:eastAsia="Comic Sans MS" w:hAnsi="Comic Sans MS"/>
                    <w:sz w:val="18"/>
                    <w:szCs w:val="18"/>
                  </w:rPr>
                </w:pPr>
                <w:sdt>
                  <w:sdtPr>
                    <w:tag w:val="goog_rdk_14"/>
                  </w:sdtPr>
                  <w:sdtContent>
                    <w:ins w:author="Julia Kimberley" w:id="9" w:date="2022-01-17T16:30:10Z"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Our </w:t>
                      </w:r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Special</w:t>
                      </w:r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  World</w:t>
                      </w:r>
                    </w:ins>
                  </w:sdtContent>
                </w:sdt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  <w:sdt>
          <w:sdtPr>
            <w:tag w:val="goog_rdk_15"/>
          </w:sdtPr>
          <w:sdtContent>
            <w:tc>
              <w:tcPr>
                <w:shd w:fill="ffffff" w:val="clear"/>
                <w:tcPrChange w:author="Julia Kimberley" w:id="0" w:date="2022-01-17T16:27:47Z">
                  <w:tcPr>
                    <w:shd w:fill="00b050" w:val="clear"/>
                  </w:tcPr>
                </w:tcPrChange>
              </w:tcPr>
              <w:p w:rsidR="00000000" w:rsidDel="00000000" w:rsidP="00000000" w:rsidRDefault="00000000" w:rsidRPr="00000000" w14:paraId="0000001C">
                <w:pPr>
                  <w:rPr>
                    <w:rFonts w:ascii="Comic Sans MS" w:cs="Comic Sans MS" w:eastAsia="Comic Sans MS" w:hAnsi="Comic Sans MS"/>
                    <w:sz w:val="18"/>
                    <w:szCs w:val="18"/>
                  </w:rPr>
                </w:pPr>
                <w:sdt>
                  <w:sdtPr>
                    <w:tag w:val="goog_rdk_17"/>
                  </w:sdtPr>
                  <w:sdtContent>
                    <w:ins w:author="Julia Kimberley" w:id="11" w:date="2022-01-17T16:30:30Z"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Special</w:t>
                      </w:r>
                      <w:r w:rsidDel="00000000" w:rsidR="00000000" w:rsidRPr="00000000">
                        <w:rPr>
                          <w:rFonts w:ascii="Comic Sans MS" w:cs="Comic Sans MS" w:eastAsia="Comic Sans MS" w:hAnsi="Comic Sans MS"/>
                          <w:sz w:val="18"/>
                          <w:szCs w:val="18"/>
                          <w:rtl w:val="0"/>
                        </w:rPr>
                        <w:t xml:space="preserve"> Places</w:t>
                      </w:r>
                    </w:ins>
                  </w:sdtContent>
                </w:sdt>
                <w:r w:rsidDel="00000000" w:rsidR="00000000" w:rsidRPr="00000000">
                  <w:rPr>
                    <w:rtl w:val="0"/>
                  </w:rPr>
                </w:r>
              </w:p>
            </w:tc>
          </w:sdtContent>
        </w:sdt>
      </w:tr>
      <w:tr>
        <w:trPr>
          <w:cantSplit w:val="0"/>
          <w:trHeight w:val="1521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1</w:t>
            </w:r>
          </w:p>
          <w:p w:rsidR="00000000" w:rsidDel="00000000" w:rsidP="00000000" w:rsidRDefault="00000000" w:rsidRPr="00000000" w14:paraId="0000001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do people say about God?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1F">
            <w:pPr>
              <w:rPr>
                <w:rFonts w:ascii="Comic Sans MS" w:cs="Comic Sans MS" w:eastAsia="Comic Sans MS" w:hAnsi="Comic Sans MS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Islam How might beliefs about creation affect the way people treat the world?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Jesus </w:t>
            </w:r>
          </w:p>
          <w:p w:rsidR="00000000" w:rsidDel="00000000" w:rsidP="00000000" w:rsidRDefault="00000000" w:rsidRPr="00000000" w14:paraId="0000002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Why is Jesus special to Christians?</w:t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02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Judaism</w:t>
            </w:r>
          </w:p>
          <w:p w:rsidR="00000000" w:rsidDel="00000000" w:rsidP="00000000" w:rsidRDefault="00000000" w:rsidRPr="00000000" w14:paraId="0000002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What special places/times do people have for God?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The Church </w:t>
            </w:r>
          </w:p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How might some people show that they ‘belong’ to God?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God Why do Christians say that God is a ‘Father’?</w:t>
            </w:r>
          </w:p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Jehovah’s Witness</w:t>
            </w:r>
          </w:p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is God like?</w:t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2 How do we respond to the things that really matter?</w:t>
            </w:r>
          </w:p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</w:t>
            </w:r>
          </w:p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God </w:t>
            </w:r>
          </w:p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Does how we treat the world matter?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</w:t>
            </w:r>
          </w:p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Jesus </w:t>
            </w:r>
          </w:p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Why do Christians say that Jesus is the ‘Light of the World’?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Why do Muslims believe it is important to obey God?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Hindu Dharma </w:t>
            </w:r>
          </w:p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How might people express their devotion?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The Church </w:t>
            </w:r>
          </w:p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unites the Christian community?</w:t>
            </w:r>
          </w:p>
        </w:tc>
        <w:tc>
          <w:tcPr>
            <w:shd w:fill="f79646" w:val="clear"/>
          </w:tcPr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Sikh Dharma </w:t>
            </w:r>
          </w:p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Does worship help people?</w:t>
            </w:r>
          </w:p>
        </w:tc>
      </w:tr>
      <w:tr>
        <w:trPr>
          <w:cantSplit w:val="0"/>
          <w:trHeight w:val="1759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3 Who should we follow?</w:t>
            </w:r>
          </w:p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What do Christians mean by the Holy Spirit?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God</w:t>
            </w:r>
          </w:p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How (and why) have some people served God?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Why is the Prophet Muhammad an example for Muslims?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What does it mean to be a disciple of Jesus?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Hindu Dharma </w:t>
            </w:r>
          </w:p>
          <w:p w:rsidR="00000000" w:rsidDel="00000000" w:rsidP="00000000" w:rsidRDefault="00000000" w:rsidRPr="00000000" w14:paraId="0000004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Why is family an important part of Hindu life?</w:t>
            </w:r>
          </w:p>
        </w:tc>
        <w:tc>
          <w:tcPr>
            <w:shd w:fill="ff99ff" w:val="clear"/>
          </w:tcPr>
          <w:p w:rsidR="00000000" w:rsidDel="00000000" w:rsidP="00000000" w:rsidRDefault="00000000" w:rsidRPr="00000000" w14:paraId="0000004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Buddhism </w:t>
            </w:r>
          </w:p>
          <w:p w:rsidR="00000000" w:rsidDel="00000000" w:rsidP="00000000" w:rsidRDefault="00000000" w:rsidRPr="00000000" w14:paraId="0000004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can we learn from the life of people who started a religion?</w:t>
            </w:r>
          </w:p>
          <w:p w:rsidR="00000000" w:rsidDel="00000000" w:rsidP="00000000" w:rsidRDefault="00000000" w:rsidRPr="00000000" w14:paraId="0000004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21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4</w:t>
            </w:r>
          </w:p>
          <w:p w:rsidR="00000000" w:rsidDel="00000000" w:rsidP="00000000" w:rsidRDefault="00000000" w:rsidRPr="00000000" w14:paraId="0000004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How should we live our lives?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The Church What does ‘love your neighbour’ really mean?   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4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God </w:t>
            </w:r>
          </w:p>
          <w:p w:rsidR="00000000" w:rsidDel="00000000" w:rsidP="00000000" w:rsidRDefault="00000000" w:rsidRPr="00000000" w14:paraId="0000004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How and why might Christians use the Bible?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4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Jehovah’s Witness</w:t>
            </w:r>
          </w:p>
          <w:p w:rsidR="00000000" w:rsidDel="00000000" w:rsidP="00000000" w:rsidRDefault="00000000" w:rsidRPr="00000000" w14:paraId="0000004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Should we celebrate </w:t>
            </w:r>
          </w:p>
          <w:p w:rsidR="00000000" w:rsidDel="00000000" w:rsidP="00000000" w:rsidRDefault="00000000" w:rsidRPr="00000000" w14:paraId="0000005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Special times in our lives?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Jesus</w:t>
            </w:r>
          </w:p>
          <w:p w:rsidR="00000000" w:rsidDel="00000000" w:rsidP="00000000" w:rsidRDefault="00000000" w:rsidRPr="00000000" w14:paraId="0000005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Is sacrifice an important part of religious life?   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5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5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Why do Muslims fast during Ramadan?   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5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Hindu Dharma What might a Hindu learn from celebrating Diwali?</w:t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5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5 Where can people find guidance on how to lead their lives?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The Church How do people decide what to believe?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God</w:t>
            </w:r>
          </w:p>
          <w:p w:rsidR="00000000" w:rsidDel="00000000" w:rsidP="00000000" w:rsidRDefault="00000000" w:rsidRPr="00000000" w14:paraId="0000005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Why is it sometimes difficult to do the right thing?</w:t>
            </w:r>
          </w:p>
          <w:p w:rsidR="00000000" w:rsidDel="00000000" w:rsidP="00000000" w:rsidRDefault="00000000" w:rsidRPr="00000000" w14:paraId="0000005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5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Islam</w:t>
            </w:r>
          </w:p>
          <w:p w:rsidR="00000000" w:rsidDel="00000000" w:rsidP="00000000" w:rsidRDefault="00000000" w:rsidRPr="00000000" w14:paraId="0000005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Should religious teachings affect our laws today?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5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Jesus</w:t>
            </w:r>
          </w:p>
          <w:p w:rsidR="00000000" w:rsidDel="00000000" w:rsidP="00000000" w:rsidRDefault="00000000" w:rsidRPr="00000000" w14:paraId="0000005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do we mean by a miracle?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5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Hindu Dharma What might Hindus learn from stories about Krishna?</w:t>
            </w:r>
          </w:p>
          <w:p w:rsidR="00000000" w:rsidDel="00000000" w:rsidP="00000000" w:rsidRDefault="00000000" w:rsidRPr="00000000" w14:paraId="0000006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79646" w:val="clear"/>
          </w:tcPr>
          <w:p w:rsidR="00000000" w:rsidDel="00000000" w:rsidP="00000000" w:rsidRDefault="00000000" w:rsidRPr="00000000" w14:paraId="00000061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Sikh Dharma Why do people follow sacred books?</w:t>
            </w:r>
          </w:p>
          <w:p w:rsidR="00000000" w:rsidDel="00000000" w:rsidP="00000000" w:rsidRDefault="00000000" w:rsidRPr="00000000" w14:paraId="00000062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Year 6</w:t>
            </w:r>
          </w:p>
          <w:p w:rsidR="00000000" w:rsidDel="00000000" w:rsidP="00000000" w:rsidRDefault="00000000" w:rsidRPr="00000000" w14:paraId="00000064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In what way is life like a journey?</w:t>
            </w:r>
          </w:p>
        </w:tc>
        <w:tc>
          <w:tcPr>
            <w:shd w:fill="00b050" w:val="clear"/>
          </w:tcPr>
          <w:p w:rsidR="00000000" w:rsidDel="00000000" w:rsidP="00000000" w:rsidRDefault="00000000" w:rsidRPr="00000000" w14:paraId="00000065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Islam </w:t>
            </w:r>
          </w:p>
          <w:p w:rsidR="00000000" w:rsidDel="00000000" w:rsidP="00000000" w:rsidRDefault="00000000" w:rsidRPr="00000000" w14:paraId="00000066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is Hajj and why is it important to Muslims?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7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God </w:t>
            </w:r>
          </w:p>
          <w:p w:rsidR="00000000" w:rsidDel="00000000" w:rsidP="00000000" w:rsidRDefault="00000000" w:rsidRPr="00000000" w14:paraId="00000068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How do Christians mark the ‘turning points’ on the journey of life?</w:t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9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The Church</w:t>
            </w:r>
          </w:p>
          <w:p w:rsidR="00000000" w:rsidDel="00000000" w:rsidP="00000000" w:rsidRDefault="00000000" w:rsidRPr="00000000" w14:paraId="0000006A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If life is like a journey, what’s the destination?</w:t>
            </w:r>
          </w:p>
          <w:p w:rsidR="00000000" w:rsidDel="00000000" w:rsidP="00000000" w:rsidRDefault="00000000" w:rsidRPr="00000000" w14:paraId="0000006B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</w:tcPr>
          <w:p w:rsidR="00000000" w:rsidDel="00000000" w:rsidP="00000000" w:rsidRDefault="00000000" w:rsidRPr="00000000" w14:paraId="0000006C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Christianity </w:t>
            </w:r>
          </w:p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 Why do Christians believe Good Friday is good?</w:t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Hindu Dharma   Is there one journey or many?</w:t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Jehovah’s witness </w:t>
            </w:r>
          </w:p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18"/>
                <w:szCs w:val="1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8"/>
                <w:szCs w:val="18"/>
                <w:rtl w:val="0"/>
              </w:rPr>
              <w:t xml:space="preserve">What is death?</w:t>
            </w:r>
          </w:p>
        </w:tc>
      </w:tr>
    </w:tbl>
    <w:p w:rsidR="00000000" w:rsidDel="00000000" w:rsidP="00000000" w:rsidRDefault="00000000" w:rsidRPr="00000000" w14:paraId="00000071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omic Sans MS" w:cs="Comic Sans MS" w:eastAsia="Comic Sans MS" w:hAnsi="Comic Sans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6705"/>
        </w:tabs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6705"/>
        </w:tabs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omic Sans MS" w:cs="Comic Sans MS" w:eastAsia="Comic Sans MS" w:hAnsi="Comic Sans MS"/>
          <w:b w:val="1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Comic Sans MS" w:cs="Comic Sans MS" w:eastAsia="Comic Sans MS" w:hAnsi="Comic Sans MS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Comic Sans MS" w:cs="Comic Sans MS" w:eastAsia="Comic Sans MS" w:hAnsi="Comic Sans MS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Comic Sans MS" w:cs="Comic Sans MS" w:eastAsia="Comic Sans MS" w:hAnsi="Comic Sans MS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1440" w:top="1440" w:left="1440" w:right="1440" w:header="907" w:footer="51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72F9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4293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42935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C3616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6927C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27C4"/>
  </w:style>
  <w:style w:type="paragraph" w:styleId="Footer">
    <w:name w:val="footer"/>
    <w:basedOn w:val="Normal"/>
    <w:link w:val="FooterChar"/>
    <w:uiPriority w:val="99"/>
    <w:unhideWhenUsed w:val="1"/>
    <w:rsid w:val="006927C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27C4"/>
  </w:style>
  <w:style w:type="paragraph" w:styleId="NormalWeb">
    <w:name w:val="Normal (Web)"/>
    <w:basedOn w:val="Normal"/>
    <w:uiPriority w:val="99"/>
    <w:semiHidden w:val="1"/>
    <w:unhideWhenUsed w:val="1"/>
    <w:rsid w:val="001C05F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YiygdnLtxWxSutYtm0+fdwUAUw==">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2022-01-13T11:23:00Z</dcterms:created>
  <dc:creator>Julia Kimberley</dc:creator>
</cp:coreProperties>
</file>